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17" w:rsidRDefault="009F4217"/>
    <w:p w:rsidR="007F6CCC" w:rsidDel="002F32E4" w:rsidRDefault="007F6CCC">
      <w:pPr>
        <w:rPr>
          <w:del w:id="0" w:author="Košek, Pavel, Vodafone CZ" w:date="2018-10-31T11:59:00Z"/>
        </w:rPr>
      </w:pPr>
    </w:p>
    <w:p w:rsidR="007F6CCC" w:rsidDel="002F32E4" w:rsidRDefault="007F6CCC">
      <w:pPr>
        <w:rPr>
          <w:del w:id="1" w:author="Košek, Pavel, Vodafone CZ" w:date="2018-10-31T11:59:00Z"/>
        </w:rPr>
      </w:pPr>
    </w:p>
    <w:p w:rsidR="007F6CCC" w:rsidRPr="0016035A" w:rsidRDefault="007F6CCC" w:rsidP="007F6CCC">
      <w:pPr>
        <w:pStyle w:val="Nadpis1"/>
        <w:spacing w:after="160" w:line="276" w:lineRule="auto"/>
        <w:contextualSpacing w:val="0"/>
        <w:rPr>
          <w:rFonts w:asciiTheme="minorHAnsi" w:hAnsiTheme="minorHAnsi"/>
          <w:i w:val="0"/>
        </w:rPr>
      </w:pPr>
      <w:r w:rsidRPr="0016035A">
        <w:rPr>
          <w:rFonts w:asciiTheme="minorHAnsi" w:hAnsiTheme="minorHAnsi"/>
          <w:i w:val="0"/>
        </w:rPr>
        <w:t xml:space="preserve">Stanovisko Platformy odborné veřejnosti k některým aspektům přípravy Národního plánu pro gigabitové sítě </w:t>
      </w:r>
    </w:p>
    <w:p w:rsidR="007F6CCC" w:rsidRPr="0016035A" w:rsidRDefault="007F6CCC" w:rsidP="007F6CCC">
      <w:pPr>
        <w:rPr>
          <w:rFonts w:asciiTheme="minorHAnsi" w:hAnsiTheme="minorHAnsi"/>
        </w:rPr>
      </w:pPr>
    </w:p>
    <w:p w:rsidR="007F6CCC" w:rsidRPr="0016035A" w:rsidRDefault="007F6CCC" w:rsidP="007F6CCC">
      <w:pPr>
        <w:pStyle w:val="Nadpis1"/>
        <w:spacing w:after="160" w:line="276" w:lineRule="auto"/>
        <w:contextualSpacing w:val="0"/>
        <w:rPr>
          <w:rFonts w:asciiTheme="minorHAnsi" w:hAnsiTheme="minorHAnsi"/>
          <w:i w:val="0"/>
        </w:rPr>
      </w:pPr>
      <w:r w:rsidRPr="0016035A">
        <w:rPr>
          <w:rFonts w:asciiTheme="minorHAnsi" w:hAnsiTheme="minorHAnsi"/>
          <w:i w:val="0"/>
        </w:rPr>
        <w:t xml:space="preserve">Mapování </w:t>
      </w:r>
    </w:p>
    <w:p w:rsidR="007F6CCC" w:rsidRPr="0016035A" w:rsidRDefault="007F6CCC" w:rsidP="007F6CCC">
      <w:pPr>
        <w:pStyle w:val="Odstavecseseznamem"/>
        <w:spacing w:after="160" w:line="276" w:lineRule="auto"/>
        <w:ind w:left="0"/>
        <w:contextualSpacing w:val="0"/>
        <w:rPr>
          <w:rFonts w:asciiTheme="minorHAnsi" w:hAnsiTheme="minorHAnsi" w:cs="Liberation Serif"/>
          <w:b/>
          <w:bCs/>
          <w:szCs w:val="24"/>
        </w:rPr>
      </w:pPr>
      <w:r w:rsidRPr="0016035A">
        <w:rPr>
          <w:rFonts w:asciiTheme="minorHAnsi" w:hAnsiTheme="minorHAnsi" w:cs="Liberation Serif"/>
          <w:bCs/>
          <w:lang w:val="cs-CZ"/>
        </w:rPr>
        <w:t>Zástupci soukromého sektoru</w:t>
      </w:r>
      <w:r w:rsidRPr="0016035A">
        <w:rPr>
          <w:rFonts w:asciiTheme="minorHAnsi" w:hAnsiTheme="minorHAnsi" w:cs="Liberation Serif"/>
          <w:bCs/>
        </w:rPr>
        <w:t xml:space="preserve"> považuj</w:t>
      </w:r>
      <w:r w:rsidRPr="0016035A">
        <w:rPr>
          <w:rFonts w:asciiTheme="minorHAnsi" w:hAnsiTheme="minorHAnsi" w:cs="Liberation Serif"/>
          <w:bCs/>
          <w:lang w:val="cs-CZ"/>
        </w:rPr>
        <w:t>í</w:t>
      </w:r>
      <w:r w:rsidRPr="0016035A">
        <w:rPr>
          <w:rFonts w:asciiTheme="minorHAnsi" w:hAnsiTheme="minorHAnsi" w:cs="Liberation Serif"/>
          <w:bCs/>
        </w:rPr>
        <w:t xml:space="preserve"> za klíčové, aby do geografického sběru dat byly zahrnuty nejen údaje od p</w:t>
      </w:r>
      <w:r w:rsidRPr="0016035A">
        <w:rPr>
          <w:rFonts w:asciiTheme="minorHAnsi" w:hAnsiTheme="minorHAnsi" w:cs="Liberation Serif"/>
          <w:szCs w:val="24"/>
        </w:rPr>
        <w:t>odnikatelů v elektronických komunikacích, ale také od dalších subjektů, které provozují neveřejné sítě (spolky, neveřejné optické sítě</w:t>
      </w:r>
      <w:ins w:id="2" w:author="Košek, Pavel, Vodafone CZ" w:date="2018-10-31T11:49:00Z">
        <w:r w:rsidR="007B4931">
          <w:rPr>
            <w:rFonts w:asciiTheme="minorHAnsi" w:hAnsiTheme="minorHAnsi" w:cs="Liberation Serif"/>
            <w:szCs w:val="24"/>
            <w:lang w:val="cs-CZ"/>
          </w:rPr>
          <w:t>,</w:t>
        </w:r>
      </w:ins>
      <w:r w:rsidRPr="0016035A">
        <w:rPr>
          <w:rFonts w:asciiTheme="minorHAnsi" w:hAnsiTheme="minorHAnsi" w:cs="Liberation Serif"/>
          <w:szCs w:val="24"/>
        </w:rPr>
        <w:t xml:space="preserve"> atd.</w:t>
      </w:r>
      <w:ins w:id="3" w:author="Košek, Pavel, Vodafone CZ" w:date="2018-10-31T11:49:00Z">
        <w:r w:rsidR="007B4931">
          <w:rPr>
            <w:rFonts w:asciiTheme="minorHAnsi" w:hAnsiTheme="minorHAnsi" w:cs="Liberation Serif"/>
            <w:szCs w:val="24"/>
            <w:lang w:val="cs-CZ"/>
          </w:rPr>
          <w:t xml:space="preserve">, </w:t>
        </w:r>
      </w:ins>
      <w:r w:rsidRPr="0016035A">
        <w:rPr>
          <w:rFonts w:asciiTheme="minorHAnsi" w:hAnsiTheme="minorHAnsi" w:cs="Liberation Serif"/>
          <w:szCs w:val="24"/>
        </w:rPr>
        <w:t>na nichž jsou provozovány služby elektronických komunikací</w:t>
      </w:r>
      <w:r w:rsidRPr="0016035A">
        <w:rPr>
          <w:rFonts w:asciiTheme="minorHAnsi" w:hAnsiTheme="minorHAnsi" w:cs="Liberation Serif"/>
          <w:szCs w:val="24"/>
          <w:lang w:val="cs-CZ"/>
        </w:rPr>
        <w:t>, územní samosprávy, stát</w:t>
      </w:r>
      <w:r w:rsidRPr="0016035A">
        <w:rPr>
          <w:rFonts w:asciiTheme="minorHAnsi" w:hAnsiTheme="minorHAnsi" w:cs="Liberation Serif"/>
          <w:szCs w:val="24"/>
        </w:rPr>
        <w:t xml:space="preserve">). V rámci toho je třeba sbírat </w:t>
      </w:r>
      <w:r w:rsidRPr="0016035A">
        <w:rPr>
          <w:rFonts w:asciiTheme="minorHAnsi" w:hAnsiTheme="minorHAnsi" w:cs="Liberation Serif"/>
          <w:szCs w:val="24"/>
          <w:lang w:val="cs-CZ"/>
        </w:rPr>
        <w:t xml:space="preserve">následující skupiny </w:t>
      </w:r>
      <w:r w:rsidRPr="0016035A">
        <w:rPr>
          <w:rFonts w:asciiTheme="minorHAnsi" w:hAnsiTheme="minorHAnsi" w:cs="Liberation Serif"/>
          <w:szCs w:val="24"/>
        </w:rPr>
        <w:t>údaj</w:t>
      </w:r>
      <w:r w:rsidRPr="0016035A">
        <w:rPr>
          <w:rFonts w:asciiTheme="minorHAnsi" w:hAnsiTheme="minorHAnsi" w:cs="Liberation Serif"/>
          <w:szCs w:val="24"/>
          <w:lang w:val="cs-CZ"/>
        </w:rPr>
        <w:t>ů</w:t>
      </w:r>
      <w:r w:rsidRPr="0016035A">
        <w:rPr>
          <w:rFonts w:asciiTheme="minorHAnsi" w:hAnsiTheme="minorHAnsi" w:cs="Liberation Serif"/>
          <w:szCs w:val="24"/>
        </w:rPr>
        <w:t>, přičemž je třeba akceptovat, že se jedná o odlišná data s odlišným využitím pro Národní plán:</w:t>
      </w:r>
    </w:p>
    <w:p w:rsidR="007F6CCC" w:rsidRPr="0016035A" w:rsidDel="002F32E4" w:rsidRDefault="007F6CCC" w:rsidP="007F6CCC">
      <w:pPr>
        <w:pStyle w:val="Odstavecseseznamem"/>
        <w:spacing w:after="160" w:line="276" w:lineRule="auto"/>
        <w:ind w:left="0"/>
        <w:contextualSpacing w:val="0"/>
        <w:rPr>
          <w:del w:id="4" w:author="Košek, Pavel, Vodafone CZ" w:date="2018-10-31T12:00:00Z"/>
          <w:rFonts w:asciiTheme="minorHAnsi" w:hAnsiTheme="minorHAnsi" w:cs="Liberation Serif"/>
          <w:bCs/>
          <w:lang w:val="cs-CZ"/>
        </w:rPr>
      </w:pPr>
      <w:r w:rsidRPr="0016035A">
        <w:rPr>
          <w:rFonts w:asciiTheme="minorHAnsi" w:hAnsiTheme="minorHAnsi" w:cs="Liberation Serif"/>
          <w:b/>
          <w:szCs w:val="24"/>
        </w:rPr>
        <w:t xml:space="preserve">1) Mapování geografické dostupnosti přípojek o rychlosti připojení 100 </w:t>
      </w:r>
      <w:proofErr w:type="spellStart"/>
      <w:r w:rsidRPr="0016035A">
        <w:rPr>
          <w:rFonts w:asciiTheme="minorHAnsi" w:hAnsiTheme="minorHAnsi" w:cs="Liberation Serif"/>
          <w:b/>
          <w:szCs w:val="24"/>
        </w:rPr>
        <w:t>Mbit</w:t>
      </w:r>
      <w:proofErr w:type="spellEnd"/>
      <w:r w:rsidRPr="0016035A">
        <w:rPr>
          <w:rFonts w:asciiTheme="minorHAnsi" w:hAnsiTheme="minorHAnsi" w:cs="Liberation Serif"/>
          <w:b/>
          <w:szCs w:val="24"/>
        </w:rPr>
        <w:t xml:space="preserve">/s nebo více směrem k uživateli s možností modernizace na rychlost až 1 </w:t>
      </w:r>
      <w:proofErr w:type="spellStart"/>
      <w:r w:rsidRPr="0016035A">
        <w:rPr>
          <w:rFonts w:asciiTheme="minorHAnsi" w:hAnsiTheme="minorHAnsi" w:cs="Liberation Serif"/>
          <w:b/>
          <w:szCs w:val="24"/>
        </w:rPr>
        <w:t>Gbit</w:t>
      </w:r>
      <w:proofErr w:type="spellEnd"/>
      <w:r w:rsidRPr="0016035A">
        <w:rPr>
          <w:rFonts w:asciiTheme="minorHAnsi" w:hAnsiTheme="minorHAnsi" w:cs="Liberation Serif"/>
          <w:b/>
          <w:szCs w:val="24"/>
        </w:rPr>
        <w:t xml:space="preserve">/s pro jednotlivá adresní místa včetně výhledu na tři roky do budoucna. </w:t>
      </w:r>
      <w:del w:id="5" w:author="Košek, Pavel, Vodafone CZ" w:date="2018-10-31T11:53:00Z">
        <w:r w:rsidRPr="0016035A" w:rsidDel="007B4931">
          <w:rPr>
            <w:rFonts w:asciiTheme="minorHAnsi" w:hAnsiTheme="minorHAnsi" w:cs="Liberation Serif"/>
            <w:b/>
            <w:szCs w:val="24"/>
          </w:rPr>
          <w:delText xml:space="preserve"> </w:delText>
        </w:r>
      </w:del>
      <w:r w:rsidRPr="0016035A">
        <w:rPr>
          <w:rFonts w:asciiTheme="minorHAnsi" w:hAnsiTheme="minorHAnsi" w:cs="Liberation Serif"/>
          <w:b/>
          <w:szCs w:val="24"/>
        </w:rPr>
        <w:t>Vhodným zdrojem dat pro potřeby Národního plánu (upřesnění dat, plnění cílů, nastavení podmínek ochrany investic, zacílení dotací</w:t>
      </w:r>
      <w:ins w:id="6" w:author="Košek, Pavel, Vodafone CZ" w:date="2018-10-31T11:53:00Z">
        <w:r w:rsidR="007B4931">
          <w:rPr>
            <w:rFonts w:asciiTheme="minorHAnsi" w:hAnsiTheme="minorHAnsi" w:cs="Liberation Serif"/>
            <w:b/>
            <w:szCs w:val="24"/>
            <w:lang w:val="cs-CZ"/>
          </w:rPr>
          <w:t>,</w:t>
        </w:r>
      </w:ins>
      <w:r w:rsidRPr="0016035A">
        <w:rPr>
          <w:rFonts w:asciiTheme="minorHAnsi" w:hAnsiTheme="minorHAnsi" w:cs="Liberation Serif"/>
          <w:b/>
          <w:szCs w:val="24"/>
        </w:rPr>
        <w:t xml:space="preserve"> apod.) jsou i data, která ČTÚ zajistí v rámci pravidelného sběru dat, proto je zapotřebí včas zahájit debatu o úpravách formulářů pro rok 2019 (např. jde o zahrnutí rychlostních parametrů přípojek 250, 500 a 750 </w:t>
      </w:r>
      <w:proofErr w:type="spellStart"/>
      <w:r w:rsidRPr="0016035A">
        <w:rPr>
          <w:rFonts w:asciiTheme="minorHAnsi" w:hAnsiTheme="minorHAnsi" w:cs="Liberation Serif"/>
          <w:b/>
          <w:szCs w:val="24"/>
        </w:rPr>
        <w:t>Mbit</w:t>
      </w:r>
      <w:proofErr w:type="spellEnd"/>
      <w:r w:rsidRPr="0016035A">
        <w:rPr>
          <w:rFonts w:asciiTheme="minorHAnsi" w:hAnsiTheme="minorHAnsi" w:cs="Liberation Serif"/>
          <w:b/>
          <w:szCs w:val="24"/>
        </w:rPr>
        <w:t xml:space="preserve">/s). I nadále by mělo platit, že v rámci pravidelného sběru dat se sbírají data, pro které je smysluplné využití a jejich zajištění neznamená pro podnikatele zbytečnou administrativní zátěž. </w:t>
      </w:r>
      <w:r w:rsidRPr="0016035A">
        <w:rPr>
          <w:rFonts w:asciiTheme="minorHAnsi" w:hAnsiTheme="minorHAnsi" w:cs="Liberation Serif"/>
          <w:bCs/>
          <w:lang w:val="cs-CZ"/>
        </w:rPr>
        <w:t>Struktura dat by měla maximální možnou měrou odpovídat formuláři ČTÚ, formulář je nicméně pro potřeby Národního plánu třeba doplnit a uzpůsobit, a to včetně zahrnutí potřebných definic a metodiky. Sběr dat by měl být založen na binární informaci o přítomnosti nebo nepřítomnosti takové přípojky v daném adresním místě. </w:t>
      </w:r>
      <w:bookmarkStart w:id="7" w:name="_GoBack"/>
      <w:bookmarkEnd w:id="7"/>
    </w:p>
    <w:p w:rsidR="007F6CCC" w:rsidRPr="0016035A" w:rsidRDefault="007F6CCC" w:rsidP="002F32E4">
      <w:pPr>
        <w:pStyle w:val="Odstavecseseznamem"/>
        <w:spacing w:after="160" w:line="276" w:lineRule="auto"/>
        <w:ind w:left="0"/>
        <w:contextualSpacing w:val="0"/>
        <w:pPrChange w:id="8" w:author="Košek, Pavel, Vodafone CZ" w:date="2018-10-31T12:00:00Z">
          <w:pPr>
            <w:spacing w:after="160" w:line="276" w:lineRule="auto"/>
          </w:pPr>
        </w:pPrChange>
      </w:pPr>
    </w:p>
    <w:p w:rsidR="007F6CCC" w:rsidRPr="0016035A" w:rsidRDefault="007F6CCC" w:rsidP="007F6CCC">
      <w:pPr>
        <w:spacing w:after="160" w:line="276" w:lineRule="auto"/>
        <w:rPr>
          <w:rFonts w:asciiTheme="minorHAnsi" w:hAnsiTheme="minorHAnsi" w:cs="Liberation Serif"/>
          <w:b/>
          <w:szCs w:val="24"/>
        </w:rPr>
      </w:pPr>
      <w:r w:rsidRPr="0016035A">
        <w:rPr>
          <w:rFonts w:asciiTheme="minorHAnsi" w:hAnsiTheme="minorHAnsi" w:cs="Liberation Serif"/>
          <w:b/>
          <w:szCs w:val="24"/>
        </w:rPr>
        <w:t>2) Mapování přístupových bodů do infrastruktury optických sítí v rámci daného území.</w:t>
      </w:r>
    </w:p>
    <w:p w:rsidR="007F6CCC" w:rsidRPr="0016035A" w:rsidRDefault="007F6CCC" w:rsidP="002F32E4">
      <w:pPr>
        <w:pStyle w:val="Odstavecseseznamem"/>
        <w:spacing w:after="160" w:line="276" w:lineRule="auto"/>
        <w:ind w:left="0"/>
        <w:contextualSpacing w:val="0"/>
        <w:rPr>
          <w:rFonts w:asciiTheme="minorHAnsi" w:hAnsiTheme="minorHAnsi" w:cs="Liberation Serif"/>
          <w:szCs w:val="24"/>
          <w:lang w:val="cs-CZ"/>
        </w:rPr>
        <w:pPrChange w:id="9" w:author="Košek, Pavel, Vodafone CZ" w:date="2018-10-31T11:59:00Z">
          <w:pPr>
            <w:pStyle w:val="Odstavecseseznamem"/>
            <w:spacing w:after="160" w:line="276" w:lineRule="auto"/>
            <w:ind w:left="0"/>
            <w:contextualSpacing w:val="0"/>
          </w:pPr>
        </w:pPrChange>
      </w:pPr>
      <w:r w:rsidRPr="0016035A">
        <w:rPr>
          <w:rFonts w:asciiTheme="minorHAnsi" w:hAnsiTheme="minorHAnsi" w:cs="Liberation Serif"/>
          <w:szCs w:val="24"/>
        </w:rPr>
        <w:t>Považujeme za dostatečné, aby se vycházelo ze zjištěného stavu dostupnosti přípojek</w:t>
      </w:r>
      <w:ins w:id="10" w:author="Košek, Pavel, Vodafone CZ" w:date="2018-10-31T11:54:00Z">
        <w:r w:rsidR="007B4931">
          <w:rPr>
            <w:rFonts w:asciiTheme="minorHAnsi" w:hAnsiTheme="minorHAnsi" w:cs="Liberation Serif"/>
            <w:szCs w:val="24"/>
            <w:lang w:val="cs-CZ"/>
          </w:rPr>
          <w:t xml:space="preserve"> podle bodu 1),</w:t>
        </w:r>
      </w:ins>
      <w:r w:rsidRPr="0016035A">
        <w:rPr>
          <w:rFonts w:asciiTheme="minorHAnsi" w:hAnsiTheme="minorHAnsi" w:cs="Liberation Serif"/>
          <w:szCs w:val="24"/>
        </w:rPr>
        <w:t xml:space="preserve"> a sběr dat </w:t>
      </w:r>
      <w:r w:rsidRPr="0016035A">
        <w:rPr>
          <w:rFonts w:asciiTheme="minorHAnsi" w:hAnsiTheme="minorHAnsi" w:cs="Liberation Serif"/>
          <w:szCs w:val="24"/>
          <w:lang w:val="cs-CZ"/>
        </w:rPr>
        <w:t>se</w:t>
      </w:r>
      <w:r w:rsidRPr="0016035A">
        <w:rPr>
          <w:rFonts w:asciiTheme="minorHAnsi" w:hAnsiTheme="minorHAnsi" w:cs="Liberation Serif"/>
          <w:szCs w:val="24"/>
        </w:rPr>
        <w:t xml:space="preserve"> zaměřil na případné problematické lokality, aby nedocházelo ke zbytečné administrativní zátěži vlastníků infrastruktury.</w:t>
      </w:r>
      <w:r w:rsidRPr="0016035A">
        <w:rPr>
          <w:rFonts w:asciiTheme="minorHAnsi" w:hAnsiTheme="minorHAnsi" w:cs="Liberation Serif"/>
          <w:szCs w:val="24"/>
          <w:lang w:val="cs-CZ"/>
        </w:rPr>
        <w:t xml:space="preserve"> </w:t>
      </w:r>
      <w:ins w:id="11" w:author="Košek, Pavel, Vodafone CZ" w:date="2018-10-31T11:55:00Z">
        <w:r w:rsidR="007B4931">
          <w:rPr>
            <w:rFonts w:asciiTheme="minorHAnsi" w:hAnsiTheme="minorHAnsi" w:cs="Liberation Serif"/>
            <w:szCs w:val="24"/>
            <w:lang w:val="cs-CZ"/>
          </w:rPr>
          <w:t>V</w:t>
        </w:r>
      </w:ins>
      <w:del w:id="12" w:author="Košek, Pavel, Vodafone CZ" w:date="2018-10-31T11:55:00Z">
        <w:r w:rsidRPr="0016035A" w:rsidDel="007B4931">
          <w:rPr>
            <w:rFonts w:asciiTheme="minorHAnsi" w:hAnsiTheme="minorHAnsi" w:cs="Liberation Serif"/>
            <w:szCs w:val="24"/>
            <w:lang w:val="cs-CZ"/>
          </w:rPr>
          <w:delText>I v</w:delText>
        </w:r>
      </w:del>
      <w:r w:rsidRPr="0016035A">
        <w:rPr>
          <w:rFonts w:asciiTheme="minorHAnsi" w:hAnsiTheme="minorHAnsi" w:cs="Liberation Serif"/>
          <w:szCs w:val="24"/>
          <w:lang w:val="cs-CZ"/>
        </w:rPr>
        <w:t xml:space="preserve"> rámci tohoto sběru dat by se užila </w:t>
      </w:r>
      <w:r w:rsidRPr="0016035A">
        <w:rPr>
          <w:rFonts w:asciiTheme="minorHAnsi" w:hAnsiTheme="minorHAnsi" w:cs="Liberation Serif"/>
        </w:rPr>
        <w:t xml:space="preserve">pouze binární kategorie ve formě </w:t>
      </w:r>
      <w:del w:id="13" w:author="Košek, Pavel, Vodafone CZ" w:date="2018-10-31T11:55:00Z">
        <w:r w:rsidRPr="0016035A" w:rsidDel="007B4931">
          <w:rPr>
            <w:rFonts w:asciiTheme="minorHAnsi" w:hAnsiTheme="minorHAnsi" w:cs="Liberation Serif"/>
          </w:rPr>
          <w:delText>„ano</w:delText>
        </w:r>
      </w:del>
      <w:ins w:id="14" w:author="Košek, Pavel, Vodafone CZ" w:date="2018-10-31T11:55:00Z">
        <w:r w:rsidR="007B4931">
          <w:rPr>
            <w:rFonts w:asciiTheme="minorHAnsi" w:hAnsiTheme="minorHAnsi" w:cs="Liberation Serif"/>
            <w:lang w:val="cs-CZ"/>
          </w:rPr>
          <w:t>ANO</w:t>
        </w:r>
      </w:ins>
      <w:r w:rsidRPr="0016035A">
        <w:rPr>
          <w:rFonts w:asciiTheme="minorHAnsi" w:hAnsiTheme="minorHAnsi" w:cs="Liberation Serif"/>
        </w:rPr>
        <w:t>/</w:t>
      </w:r>
      <w:del w:id="15" w:author="Košek, Pavel, Vodafone CZ" w:date="2018-10-31T11:55:00Z">
        <w:r w:rsidRPr="0016035A" w:rsidDel="007B4931">
          <w:rPr>
            <w:rFonts w:asciiTheme="minorHAnsi" w:hAnsiTheme="minorHAnsi" w:cs="Liberation Serif"/>
          </w:rPr>
          <w:delText>ne“</w:delText>
        </w:r>
      </w:del>
      <w:ins w:id="16" w:author="Košek, Pavel, Vodafone CZ" w:date="2018-10-31T11:55:00Z">
        <w:r w:rsidR="007B4931">
          <w:rPr>
            <w:rFonts w:asciiTheme="minorHAnsi" w:hAnsiTheme="minorHAnsi" w:cs="Liberation Serif"/>
            <w:lang w:val="cs-CZ"/>
          </w:rPr>
          <w:t>NE</w:t>
        </w:r>
      </w:ins>
      <w:r w:rsidRPr="0016035A">
        <w:rPr>
          <w:rFonts w:asciiTheme="minorHAnsi" w:hAnsiTheme="minorHAnsi" w:cs="Liberation Serif"/>
        </w:rPr>
        <w:t xml:space="preserve"> na určité </w:t>
      </w:r>
      <w:proofErr w:type="spellStart"/>
      <w:r w:rsidRPr="0016035A">
        <w:rPr>
          <w:rFonts w:asciiTheme="minorHAnsi" w:hAnsiTheme="minorHAnsi" w:cs="Liberation Serif"/>
        </w:rPr>
        <w:t>granularitě</w:t>
      </w:r>
      <w:proofErr w:type="spellEnd"/>
      <w:r w:rsidRPr="0016035A">
        <w:rPr>
          <w:rFonts w:asciiTheme="minorHAnsi" w:hAnsiTheme="minorHAnsi" w:cs="Liberation Serif"/>
        </w:rPr>
        <w:t xml:space="preserve"> území</w:t>
      </w:r>
      <w:ins w:id="17" w:author="Košek, Pavel, Vodafone CZ" w:date="2018-10-31T11:55:00Z">
        <w:r w:rsidR="007B4931">
          <w:rPr>
            <w:rFonts w:asciiTheme="minorHAnsi" w:hAnsiTheme="minorHAnsi" w:cs="Liberation Serif"/>
            <w:lang w:val="cs-CZ"/>
          </w:rPr>
          <w:t>,</w:t>
        </w:r>
      </w:ins>
      <w:r w:rsidRPr="0016035A">
        <w:rPr>
          <w:rFonts w:asciiTheme="minorHAnsi" w:hAnsiTheme="minorHAnsi" w:cs="Liberation Serif"/>
          <w:lang w:val="cs-CZ"/>
        </w:rPr>
        <w:t xml:space="preserve"> </w:t>
      </w:r>
      <w:r w:rsidRPr="0016035A">
        <w:rPr>
          <w:rFonts w:asciiTheme="minorHAnsi" w:hAnsiTheme="minorHAnsi" w:cs="Liberation Serif"/>
        </w:rPr>
        <w:t xml:space="preserve">tj. existence/neexistence přístupového bodu směrem do </w:t>
      </w:r>
      <w:r w:rsidRPr="0016035A">
        <w:rPr>
          <w:rFonts w:asciiTheme="minorHAnsi" w:hAnsiTheme="minorHAnsi" w:cs="Liberation Serif"/>
          <w:lang w:val="cs-CZ"/>
        </w:rPr>
        <w:t xml:space="preserve">optické </w:t>
      </w:r>
      <w:r w:rsidRPr="0016035A">
        <w:rPr>
          <w:rFonts w:asciiTheme="minorHAnsi" w:hAnsiTheme="minorHAnsi" w:cs="Liberation Serif"/>
        </w:rPr>
        <w:t>infrastruktury</w:t>
      </w:r>
      <w:r w:rsidRPr="0016035A">
        <w:rPr>
          <w:rFonts w:asciiTheme="minorHAnsi" w:hAnsiTheme="minorHAnsi" w:cs="Liberation Serif"/>
          <w:lang w:val="cs-CZ"/>
        </w:rPr>
        <w:t>. Struktura dat by měl mít základní strukturu „existence optické infrastruktury na daném území: ANO/NE“, kterou je možné rozšířit o několik dalších položek pro zpřesnění sesbíraných dat a lepší vyhodnocení stavu na daném území.  Za území s optickou infrastrukturou by se považovala lokalita, kde existuje přístupový bod do optické infrastruktury (tzn. alespoň jeden z následujících prvků: kabel, chránička nerozpojená; optická komora; optický rozvaděč (ODF) případně další síťový prvek umožňující manipulaci s optickým vláknem).</w:t>
      </w:r>
    </w:p>
    <w:p w:rsidR="007F6CCC" w:rsidRPr="0016035A" w:rsidDel="007B4931" w:rsidRDefault="007F6CCC" w:rsidP="002F32E4">
      <w:pPr>
        <w:spacing w:after="160" w:line="276" w:lineRule="auto"/>
        <w:rPr>
          <w:del w:id="18" w:author="Košek, Pavel, Vodafone CZ" w:date="2018-10-31T11:56:00Z"/>
          <w:rFonts w:asciiTheme="minorHAnsi" w:hAnsiTheme="minorHAnsi" w:cs="Liberation Serif"/>
          <w:szCs w:val="24"/>
        </w:rPr>
        <w:pPrChange w:id="19" w:author="Košek, Pavel, Vodafone CZ" w:date="2018-10-31T11:59:00Z">
          <w:pPr>
            <w:spacing w:after="160" w:line="276" w:lineRule="auto"/>
          </w:pPr>
        </w:pPrChange>
      </w:pPr>
    </w:p>
    <w:p w:rsidR="007F6CCC" w:rsidRPr="0016035A" w:rsidRDefault="007F6CCC" w:rsidP="002F32E4">
      <w:pPr>
        <w:pStyle w:val="Odstavecseseznamem"/>
        <w:spacing w:after="160" w:line="276" w:lineRule="auto"/>
        <w:ind w:left="0"/>
        <w:rPr>
          <w:rFonts w:asciiTheme="minorHAnsi" w:hAnsiTheme="minorHAnsi"/>
        </w:rPr>
        <w:pPrChange w:id="20" w:author="Košek, Pavel, Vodafone CZ" w:date="2018-10-31T11:59:00Z">
          <w:pPr>
            <w:pStyle w:val="Odstavecseseznamem"/>
            <w:ind w:left="0"/>
          </w:pPr>
        </w:pPrChange>
      </w:pPr>
      <w:r w:rsidRPr="0016035A">
        <w:rPr>
          <w:rFonts w:asciiTheme="minorHAnsi" w:hAnsiTheme="minorHAnsi" w:cs="Liberation Serif"/>
          <w:szCs w:val="24"/>
        </w:rPr>
        <w:t xml:space="preserve">Důležitým faktorem pro všechny možnosti bude volba velikosti území, za které se data sbírají, a to s ohledem na náročnost sběru i jeho smysl. Obecně platí, </w:t>
      </w:r>
      <w:r w:rsidRPr="0016035A">
        <w:rPr>
          <w:rFonts w:asciiTheme="minorHAnsi" w:hAnsiTheme="minorHAnsi" w:cs="Liberation Serif"/>
          <w:b/>
          <w:szCs w:val="24"/>
        </w:rPr>
        <w:t>že do sběru dat je nutné zahrnout jiné subjekty, než jsou podnikatelé v elektronických komunikacích</w:t>
      </w:r>
      <w:r w:rsidRPr="0016035A">
        <w:rPr>
          <w:rFonts w:asciiTheme="minorHAnsi" w:hAnsiTheme="minorHAnsi" w:cs="Liberation Serif"/>
          <w:b/>
          <w:szCs w:val="24"/>
          <w:lang w:val="cs-CZ"/>
        </w:rPr>
        <w:t xml:space="preserve">, </w:t>
      </w:r>
      <w:r w:rsidRPr="0016035A">
        <w:rPr>
          <w:rFonts w:asciiTheme="minorHAnsi" w:hAnsiTheme="minorHAnsi" w:cs="Liberation Serif"/>
          <w:szCs w:val="24"/>
          <w:lang w:val="cs-CZ"/>
        </w:rPr>
        <w:t>jako jsou například neveřejné sítě, spolky, infrastruktura provozovaná organizacemi ve vlastnictví státu apod.</w:t>
      </w:r>
      <w:r w:rsidRPr="0016035A">
        <w:rPr>
          <w:rFonts w:asciiTheme="minorHAnsi" w:hAnsiTheme="minorHAnsi" w:cs="Liberation Serif"/>
          <w:b/>
          <w:szCs w:val="24"/>
          <w:lang w:val="cs-CZ"/>
        </w:rPr>
        <w:t xml:space="preserve">. Při současném stavu legislativy </w:t>
      </w:r>
      <w:r w:rsidRPr="0016035A">
        <w:rPr>
          <w:rFonts w:asciiTheme="minorHAnsi" w:hAnsiTheme="minorHAnsi"/>
        </w:rPr>
        <w:t xml:space="preserve">nemůže být ČTÚ jediným subjektem, který bude data sbírat. Zapojit </w:t>
      </w:r>
      <w:r w:rsidRPr="0016035A">
        <w:rPr>
          <w:rFonts w:asciiTheme="minorHAnsi" w:hAnsiTheme="minorHAnsi"/>
          <w:lang w:val="cs-CZ"/>
        </w:rPr>
        <w:t xml:space="preserve">do sběru </w:t>
      </w:r>
      <w:r w:rsidRPr="0016035A">
        <w:rPr>
          <w:rFonts w:asciiTheme="minorHAnsi" w:hAnsiTheme="minorHAnsi"/>
        </w:rPr>
        <w:t>by se mělo MPO, odvětvoví regulátoři</w:t>
      </w:r>
      <w:r w:rsidRPr="0016035A">
        <w:rPr>
          <w:rFonts w:asciiTheme="minorHAnsi" w:hAnsiTheme="minorHAnsi"/>
          <w:lang w:val="cs-CZ"/>
        </w:rPr>
        <w:t xml:space="preserve">, subjekty, které zajistí data od </w:t>
      </w:r>
      <w:r w:rsidRPr="0016035A">
        <w:rPr>
          <w:rFonts w:asciiTheme="minorHAnsi" w:hAnsiTheme="minorHAnsi"/>
        </w:rPr>
        <w:t xml:space="preserve">obcí </w:t>
      </w:r>
      <w:r w:rsidRPr="0016035A">
        <w:rPr>
          <w:rFonts w:asciiTheme="minorHAnsi" w:hAnsiTheme="minorHAnsi"/>
          <w:lang w:val="cs-CZ"/>
        </w:rPr>
        <w:t>a</w:t>
      </w:r>
      <w:r w:rsidRPr="0016035A">
        <w:rPr>
          <w:rFonts w:asciiTheme="minorHAnsi" w:hAnsiTheme="minorHAnsi"/>
        </w:rPr>
        <w:t xml:space="preserve"> krajů a data by měly poskytnou i spolky nabízející připojení.  </w:t>
      </w:r>
    </w:p>
    <w:p w:rsidR="007F6CCC" w:rsidRPr="0016035A" w:rsidRDefault="007F6CCC" w:rsidP="002F32E4">
      <w:pPr>
        <w:spacing w:after="160" w:line="276" w:lineRule="auto"/>
        <w:rPr>
          <w:rFonts w:asciiTheme="minorHAnsi" w:hAnsiTheme="minorHAnsi" w:cs="Liberation Serif"/>
          <w:szCs w:val="24"/>
        </w:rPr>
        <w:pPrChange w:id="21" w:author="Košek, Pavel, Vodafone CZ" w:date="2018-10-31T11:59:00Z">
          <w:pPr>
            <w:spacing w:after="160" w:line="276" w:lineRule="auto"/>
          </w:pPr>
        </w:pPrChange>
      </w:pPr>
      <w:r w:rsidRPr="0016035A">
        <w:rPr>
          <w:rFonts w:asciiTheme="minorHAnsi" w:hAnsiTheme="minorHAnsi" w:cs="Liberation Serif"/>
          <w:szCs w:val="24"/>
        </w:rPr>
        <w:t xml:space="preserve"> Ve všech případech je konečně také třeba zajistit, že administrativní zátěž majitelů a provozovatelů sítí elektronických komunikací spojená se sběrem dat bude minimální, a to zejména využitím jednotného systému založeného na existenci jediného správce dat, např. ČTÚ. Podnikatelé nemohou být nuceni odevzdávat tatáž data více subjektům. </w:t>
      </w:r>
    </w:p>
    <w:p w:rsidR="007F6CCC" w:rsidRPr="0016035A" w:rsidRDefault="007F6CCC" w:rsidP="007F6CCC">
      <w:pPr>
        <w:spacing w:after="160" w:line="276" w:lineRule="auto"/>
        <w:rPr>
          <w:rFonts w:asciiTheme="minorHAnsi" w:hAnsiTheme="minorHAnsi" w:cs="Liberation Serif"/>
          <w:szCs w:val="24"/>
        </w:rPr>
      </w:pPr>
      <w:r w:rsidRPr="0016035A">
        <w:rPr>
          <w:rFonts w:asciiTheme="minorHAnsi" w:hAnsiTheme="minorHAnsi" w:cs="Liberation Serif"/>
          <w:szCs w:val="24"/>
        </w:rPr>
        <w:t>Máme za to, že příprava formuláře pro sběr dat dle bodu 1) si vyžádá čas přinejmenším do začátku roku 2019. Mapování pro potřeby Národního plánu</w:t>
      </w:r>
      <w:ins w:id="22" w:author="Košek, Pavel, Vodafone CZ" w:date="2018-10-31T11:56:00Z">
        <w:r w:rsidR="007B4931">
          <w:rPr>
            <w:rFonts w:asciiTheme="minorHAnsi" w:hAnsiTheme="minorHAnsi" w:cs="Liberation Serif"/>
            <w:szCs w:val="24"/>
          </w:rPr>
          <w:t xml:space="preserve">, </w:t>
        </w:r>
      </w:ins>
      <w:del w:id="23" w:author="Košek, Pavel, Vodafone CZ" w:date="2018-10-31T11:56:00Z">
        <w:r w:rsidRPr="0016035A" w:rsidDel="007B4931">
          <w:rPr>
            <w:rFonts w:asciiTheme="minorHAnsi" w:hAnsiTheme="minorHAnsi" w:cs="Liberation Serif"/>
            <w:szCs w:val="24"/>
          </w:rPr>
          <w:delText xml:space="preserve"> (</w:delText>
        </w:r>
      </w:del>
      <w:r w:rsidRPr="0016035A">
        <w:rPr>
          <w:rFonts w:asciiTheme="minorHAnsi" w:hAnsiTheme="minorHAnsi" w:cs="Liberation Serif"/>
          <w:szCs w:val="24"/>
        </w:rPr>
        <w:t>body 1</w:t>
      </w:r>
      <w:ins w:id="24" w:author="Košek, Pavel, Vodafone CZ" w:date="2018-10-31T11:56:00Z">
        <w:r w:rsidR="007B4931">
          <w:rPr>
            <w:rFonts w:asciiTheme="minorHAnsi" w:hAnsiTheme="minorHAnsi" w:cs="Liberation Serif"/>
            <w:szCs w:val="24"/>
          </w:rPr>
          <w:t>)</w:t>
        </w:r>
      </w:ins>
      <w:del w:id="25" w:author="Košek, Pavel, Vodafone CZ" w:date="2018-10-31T11:56:00Z">
        <w:r w:rsidRPr="0016035A" w:rsidDel="007B4931">
          <w:rPr>
            <w:rFonts w:asciiTheme="minorHAnsi" w:hAnsiTheme="minorHAnsi" w:cs="Liberation Serif"/>
            <w:szCs w:val="24"/>
          </w:rPr>
          <w:delText>.</w:delText>
        </w:r>
      </w:del>
      <w:r w:rsidRPr="0016035A">
        <w:rPr>
          <w:rFonts w:asciiTheme="minorHAnsi" w:hAnsiTheme="minorHAnsi" w:cs="Liberation Serif"/>
          <w:szCs w:val="24"/>
        </w:rPr>
        <w:t xml:space="preserve"> a 2</w:t>
      </w:r>
      <w:del w:id="26" w:author="Košek, Pavel, Vodafone CZ" w:date="2018-10-31T11:57:00Z">
        <w:r w:rsidRPr="0016035A" w:rsidDel="007B4931">
          <w:rPr>
            <w:rFonts w:asciiTheme="minorHAnsi" w:hAnsiTheme="minorHAnsi" w:cs="Liberation Serif"/>
            <w:szCs w:val="24"/>
          </w:rPr>
          <w:delText>.</w:delText>
        </w:r>
      </w:del>
      <w:r w:rsidRPr="0016035A">
        <w:rPr>
          <w:rFonts w:asciiTheme="minorHAnsi" w:hAnsiTheme="minorHAnsi" w:cs="Liberation Serif"/>
          <w:szCs w:val="24"/>
        </w:rPr>
        <w:t>)</w:t>
      </w:r>
      <w:ins w:id="27" w:author="Košek, Pavel, Vodafone CZ" w:date="2018-10-31T11:57:00Z">
        <w:r w:rsidR="007B4931">
          <w:rPr>
            <w:rFonts w:asciiTheme="minorHAnsi" w:hAnsiTheme="minorHAnsi" w:cs="Liberation Serif"/>
            <w:szCs w:val="24"/>
          </w:rPr>
          <w:t>,</w:t>
        </w:r>
      </w:ins>
      <w:r w:rsidRPr="0016035A">
        <w:rPr>
          <w:rFonts w:asciiTheme="minorHAnsi" w:hAnsiTheme="minorHAnsi" w:cs="Liberation Serif"/>
          <w:szCs w:val="24"/>
        </w:rPr>
        <w:t xml:space="preserve"> by tedy mohlo proběhnout prostřednictvím ad hoc sběru dat nejdříve na jaře 2019, předběžně v měsících dubnu a květnu.</w:t>
      </w:r>
    </w:p>
    <w:p w:rsidR="007F6CCC" w:rsidRPr="0016035A" w:rsidRDefault="007F6CCC" w:rsidP="007F6CCC">
      <w:pPr>
        <w:spacing w:after="160" w:line="276" w:lineRule="auto"/>
        <w:rPr>
          <w:rFonts w:asciiTheme="minorHAnsi" w:hAnsiTheme="minorHAnsi" w:cs="Liberation Serif"/>
          <w:szCs w:val="24"/>
        </w:rPr>
      </w:pPr>
      <w:r w:rsidRPr="0016035A">
        <w:rPr>
          <w:rFonts w:asciiTheme="minorHAnsi" w:hAnsiTheme="minorHAnsi" w:cs="Liberation Serif"/>
          <w:szCs w:val="24"/>
        </w:rPr>
        <w:t> </w:t>
      </w:r>
    </w:p>
    <w:p w:rsidR="007F6CCC" w:rsidRPr="0016035A" w:rsidRDefault="007F6CCC" w:rsidP="007F6CCC">
      <w:pPr>
        <w:pStyle w:val="Nadpis1"/>
        <w:spacing w:after="160" w:line="276" w:lineRule="auto"/>
        <w:contextualSpacing w:val="0"/>
        <w:rPr>
          <w:rFonts w:asciiTheme="minorHAnsi" w:hAnsiTheme="minorHAnsi"/>
          <w:i w:val="0"/>
        </w:rPr>
      </w:pPr>
      <w:r w:rsidRPr="0016035A">
        <w:rPr>
          <w:rFonts w:asciiTheme="minorHAnsi" w:hAnsiTheme="minorHAnsi"/>
          <w:i w:val="0"/>
        </w:rPr>
        <w:t>Analýzy</w:t>
      </w:r>
    </w:p>
    <w:p w:rsidR="007F6CCC" w:rsidRPr="0016035A" w:rsidRDefault="007F6CCC" w:rsidP="007F6CCC">
      <w:pPr>
        <w:spacing w:after="160" w:line="276" w:lineRule="auto"/>
        <w:rPr>
          <w:rFonts w:asciiTheme="minorHAnsi" w:hAnsiTheme="minorHAnsi" w:cs="Liberation Serif"/>
          <w:szCs w:val="24"/>
        </w:rPr>
      </w:pPr>
      <w:r w:rsidRPr="0016035A">
        <w:rPr>
          <w:rFonts w:asciiTheme="minorHAnsi" w:hAnsiTheme="minorHAnsi" w:cs="Liberation Serif"/>
          <w:szCs w:val="24"/>
        </w:rPr>
        <w:t xml:space="preserve">Považujeme za klíčové, aby výchozím bodem pro Národní plán bylo důsledné zhodnocení výstupů analýz stávající a výhledové dostupnosti sítí a služeb elektronických komunikací a jejich využívání, a to včetně sociální dostupnosti. Je nezbytné provést jak analýzu nabídkové, tak poptávkové strany. Posouzení výstupů provedených analýz by v každém případě mělo předcházet stanovení strategických cílů Národního plánu a být logicky první kapitolou v návrhu osnovy Národního plánu, hned za úvodem. </w:t>
      </w:r>
    </w:p>
    <w:p w:rsidR="007F6CCC" w:rsidRPr="0016035A" w:rsidRDefault="007F6CCC" w:rsidP="007F6CCC">
      <w:pPr>
        <w:spacing w:after="160" w:line="276" w:lineRule="auto"/>
        <w:rPr>
          <w:rFonts w:asciiTheme="minorHAnsi" w:hAnsiTheme="minorHAnsi" w:cs="Liberation Serif"/>
          <w:szCs w:val="24"/>
        </w:rPr>
      </w:pPr>
      <w:r w:rsidRPr="0016035A">
        <w:rPr>
          <w:rFonts w:asciiTheme="minorHAnsi" w:hAnsiTheme="minorHAnsi" w:cs="Liberation Serif"/>
          <w:szCs w:val="24"/>
        </w:rPr>
        <w:t xml:space="preserve">Pro provedení analýz je potřebné vycházet z dostatečně robustních dat. V rámci sběru dat týkajících se infrastruktury zdůrazňujeme potřebu zaměřit se nejenom na údaje o poskytovatelích veřejně dostupných sítí a služeb elektronických komunikací, ale i na údaje poskytovatelů neveřejných sítí (obecných, metropolitních, krajských), včetně spolků. </w:t>
      </w:r>
    </w:p>
    <w:p w:rsidR="007F6CCC" w:rsidRPr="0016035A" w:rsidDel="002F32E4" w:rsidRDefault="007F6CCC" w:rsidP="007F6CCC">
      <w:pPr>
        <w:spacing w:after="160" w:line="276" w:lineRule="auto"/>
        <w:rPr>
          <w:del w:id="28" w:author="Košek, Pavel, Vodafone CZ" w:date="2018-10-31T11:59:00Z"/>
          <w:rFonts w:asciiTheme="minorHAnsi" w:hAnsiTheme="minorHAnsi" w:cs="Liberation Serif"/>
          <w:szCs w:val="24"/>
        </w:rPr>
      </w:pPr>
      <w:r w:rsidRPr="0016035A">
        <w:rPr>
          <w:rFonts w:asciiTheme="minorHAnsi" w:hAnsiTheme="minorHAnsi" w:cs="Liberation Serif"/>
          <w:szCs w:val="24"/>
        </w:rPr>
        <w:t xml:space="preserve">Značný význam pro přípravu Národního plánu bude mít činnost uskupení BEREC, kterou je třeba sledovat zejména s ohledem na stanovení přístupu k roli státu, roli poptávky, ochraně investic, užitné hodnotě pro spotřebitele a dalším aspektům. </w:t>
      </w:r>
    </w:p>
    <w:p w:rsidR="007F6CCC" w:rsidRPr="0016035A" w:rsidRDefault="007F6CCC" w:rsidP="007F6CCC">
      <w:pPr>
        <w:spacing w:after="160" w:line="276" w:lineRule="auto"/>
        <w:rPr>
          <w:rFonts w:asciiTheme="minorHAnsi" w:hAnsiTheme="minorHAnsi" w:cs="Liberation Serif"/>
          <w:szCs w:val="24"/>
        </w:rPr>
      </w:pPr>
    </w:p>
    <w:p w:rsidR="007F6CCC" w:rsidRPr="0016035A" w:rsidRDefault="007F6CCC" w:rsidP="007F6CCC">
      <w:pPr>
        <w:spacing w:after="160" w:line="276" w:lineRule="auto"/>
        <w:rPr>
          <w:rFonts w:asciiTheme="minorHAnsi" w:hAnsiTheme="minorHAnsi" w:cs="Liberation Serif"/>
          <w:szCs w:val="24"/>
        </w:rPr>
      </w:pPr>
      <w:r w:rsidRPr="0016035A">
        <w:rPr>
          <w:rFonts w:asciiTheme="minorHAnsi" w:hAnsiTheme="minorHAnsi" w:cs="Liberation Serif"/>
          <w:szCs w:val="24"/>
        </w:rPr>
        <w:t>Jako podklad pro zpracování Národního plánu považujeme za nezbytné následující analýzy:</w:t>
      </w:r>
    </w:p>
    <w:p w:rsidR="007F6CCC" w:rsidRPr="0016035A" w:rsidRDefault="007F6CCC" w:rsidP="007F6CCC">
      <w:pPr>
        <w:pStyle w:val="Normlnweb"/>
        <w:numPr>
          <w:ilvl w:val="0"/>
          <w:numId w:val="1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>Analýza plnění akčního plánu vlády</w:t>
      </w:r>
    </w:p>
    <w:p w:rsidR="007F6CCC" w:rsidRPr="0016035A" w:rsidRDefault="007F6CCC" w:rsidP="007F6CCC">
      <w:pPr>
        <w:pStyle w:val="Normlnweb"/>
        <w:numPr>
          <w:ilvl w:val="0"/>
          <w:numId w:val="1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 xml:space="preserve">Analýza zajištění rovných podmínek pro podnikání v rámci sektoru IT a elektronických komunikací. Souvisí s šedou ekonomikou: je potřeba doplnit přehled nejen o veřejných sítích EK, ale a to zejména by měla být větší kontrola nad sítěmi „neveřejných“ sítí </w:t>
      </w:r>
      <w:r w:rsidRPr="0016035A">
        <w:rPr>
          <w:rFonts w:asciiTheme="minorHAnsi" w:hAnsiTheme="minorHAnsi" w:cs="Liberation Serif"/>
          <w:i/>
          <w:iCs/>
          <w:color w:val="000000"/>
        </w:rPr>
        <w:lastRenderedPageBreak/>
        <w:t>(spolky alias autorský zákon, porušování rovnováhy trhu způsobené různým přístupem státu k subjektům poskytujícím stejné služby)</w:t>
      </w:r>
    </w:p>
    <w:p w:rsidR="007F6CCC" w:rsidRPr="0016035A" w:rsidRDefault="007F6CCC" w:rsidP="007F6CCC">
      <w:pPr>
        <w:pStyle w:val="Normlnweb"/>
        <w:numPr>
          <w:ilvl w:val="0"/>
          <w:numId w:val="1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>Analýza a vzájemná harmonizace zákonů souvisejících s výstavbou a poskytováním služeb elektronických komunikací s cílem dalšího usnadnění výstavby sítí EK</w:t>
      </w:r>
    </w:p>
    <w:p w:rsidR="007F6CCC" w:rsidRPr="0016035A" w:rsidRDefault="007F6CCC" w:rsidP="007F6CCC">
      <w:pPr>
        <w:pStyle w:val="Normlnweb"/>
        <w:numPr>
          <w:ilvl w:val="0"/>
          <w:numId w:val="1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>Geografická dostupnost služeb a infrastruktury (základní data ze sběru dat ČTÚ, ale nezbytné jsou i další zdroje)</w:t>
      </w:r>
    </w:p>
    <w:p w:rsidR="007F6CCC" w:rsidRPr="0016035A" w:rsidRDefault="007F6CCC" w:rsidP="007F6CCC">
      <w:pPr>
        <w:pStyle w:val="Normlnweb"/>
        <w:numPr>
          <w:ilvl w:val="0"/>
          <w:numId w:val="1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 xml:space="preserve">Základní data o trhu (počty a struktura poskytovatelů, technologie, počty připojených domácností/firem/úřadů, výše investic apod.), </w:t>
      </w:r>
    </w:p>
    <w:p w:rsidR="007F6CCC" w:rsidRPr="0016035A" w:rsidRDefault="007F6CCC" w:rsidP="007F6CCC">
      <w:pPr>
        <w:pStyle w:val="Normlnweb"/>
        <w:numPr>
          <w:ilvl w:val="0"/>
          <w:numId w:val="1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 xml:space="preserve">Poptávka a nabídka, segment domácností (dostupnost kapacity sítě vs. její využívání, úroveň cen, kupní síla, geografické demografické vlivy, současný stav a budoucí stav), </w:t>
      </w:r>
    </w:p>
    <w:p w:rsidR="007F6CCC" w:rsidRPr="0016035A" w:rsidRDefault="007F6CCC" w:rsidP="007F6CCC">
      <w:pPr>
        <w:pStyle w:val="Normlnweb"/>
        <w:numPr>
          <w:ilvl w:val="0"/>
          <w:numId w:val="1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 xml:space="preserve">Poptávka a nabídka, segment firem, veřejné a státní správy (promítnutí všech vládních strategií a vizí na úroveň poptávky a zajištění financování služeb elektronických komunikací), </w:t>
      </w:r>
    </w:p>
    <w:p w:rsidR="007F6CCC" w:rsidRPr="0016035A" w:rsidRDefault="007F6CCC" w:rsidP="007F6CCC">
      <w:pPr>
        <w:pStyle w:val="Normlnweb"/>
        <w:numPr>
          <w:ilvl w:val="0"/>
          <w:numId w:val="1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 xml:space="preserve">Analýza aspektů stimulujících výstavbu, tj. co reálně stimuluje výstavbu, </w:t>
      </w:r>
      <w:proofErr w:type="spellStart"/>
      <w:r w:rsidRPr="0016035A">
        <w:rPr>
          <w:rFonts w:asciiTheme="minorHAnsi" w:hAnsiTheme="minorHAnsi" w:cs="Liberation Serif"/>
          <w:i/>
          <w:iCs/>
          <w:color w:val="000000"/>
        </w:rPr>
        <w:t>nedotace</w:t>
      </w:r>
      <w:proofErr w:type="spellEnd"/>
      <w:r w:rsidRPr="0016035A">
        <w:rPr>
          <w:rFonts w:asciiTheme="minorHAnsi" w:hAnsiTheme="minorHAnsi" w:cs="Liberation Serif"/>
          <w:i/>
          <w:iCs/>
          <w:color w:val="000000"/>
        </w:rPr>
        <w:t xml:space="preserve">, </w:t>
      </w:r>
      <w:proofErr w:type="spellStart"/>
      <w:r w:rsidRPr="0016035A">
        <w:rPr>
          <w:rFonts w:asciiTheme="minorHAnsi" w:hAnsiTheme="minorHAnsi" w:cs="Liberation Serif"/>
          <w:i/>
          <w:iCs/>
          <w:color w:val="000000"/>
        </w:rPr>
        <w:t>backhaul</w:t>
      </w:r>
      <w:proofErr w:type="spellEnd"/>
      <w:r w:rsidRPr="0016035A">
        <w:rPr>
          <w:rFonts w:asciiTheme="minorHAnsi" w:hAnsiTheme="minorHAnsi" w:cs="Liberation Serif"/>
          <w:i/>
          <w:iCs/>
          <w:color w:val="000000"/>
        </w:rPr>
        <w:t xml:space="preserve">, aplikace, role konkurence, státu, včetně zjištění překážek v procesu výstavby (finance, čas, byrokracie), </w:t>
      </w:r>
    </w:p>
    <w:p w:rsidR="007F6CCC" w:rsidRPr="0016035A" w:rsidRDefault="007F6CCC" w:rsidP="007F6CCC">
      <w:pPr>
        <w:pStyle w:val="Normlnweb"/>
        <w:numPr>
          <w:ilvl w:val="0"/>
          <w:numId w:val="1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>Analýza technologického vývoje s ohledem na technologickou neutralitu, vývoj technologie metalických i bezdrátových spojů, 5G a další.</w:t>
      </w:r>
    </w:p>
    <w:p w:rsidR="007F6CCC" w:rsidRPr="0016035A" w:rsidDel="002F32E4" w:rsidRDefault="007F6CCC" w:rsidP="007F6CCC">
      <w:pPr>
        <w:pStyle w:val="Normlnweb"/>
        <w:numPr>
          <w:ilvl w:val="0"/>
          <w:numId w:val="1"/>
        </w:numPr>
        <w:spacing w:before="0" w:beforeAutospacing="0" w:after="160" w:afterAutospacing="0" w:line="276" w:lineRule="auto"/>
        <w:rPr>
          <w:del w:id="29" w:author="Košek, Pavel, Vodafone CZ" w:date="2018-10-31T11:59:00Z"/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 xml:space="preserve">Komplexní ekonomická analýza </w:t>
      </w:r>
    </w:p>
    <w:p w:rsidR="007F6CCC" w:rsidRPr="002F32E4" w:rsidRDefault="007F6CCC" w:rsidP="007F6CCC">
      <w:pPr>
        <w:pStyle w:val="Normlnweb"/>
        <w:numPr>
          <w:ilvl w:val="0"/>
          <w:numId w:val="1"/>
        </w:numPr>
        <w:spacing w:before="0" w:beforeAutospacing="0" w:after="160" w:afterAutospacing="0" w:line="276" w:lineRule="auto"/>
        <w:rPr>
          <w:rFonts w:asciiTheme="minorHAnsi" w:hAnsiTheme="minorHAnsi" w:cs="Calibri"/>
          <w:highlight w:val="cyan"/>
          <w:rPrChange w:id="30" w:author="Košek, Pavel, Vodafone CZ" w:date="2018-10-31T11:59:00Z">
            <w:rPr>
              <w:highlight w:val="cyan"/>
            </w:rPr>
          </w:rPrChange>
        </w:rPr>
        <w:pPrChange w:id="31" w:author="Košek, Pavel, Vodafone CZ" w:date="2018-10-31T11:59:00Z">
          <w:pPr/>
        </w:pPrChange>
      </w:pPr>
    </w:p>
    <w:p w:rsidR="002F32E4" w:rsidRDefault="002F32E4" w:rsidP="007F6CCC">
      <w:pPr>
        <w:pStyle w:val="Nadpis1"/>
        <w:spacing w:after="160" w:line="276" w:lineRule="auto"/>
        <w:contextualSpacing w:val="0"/>
        <w:rPr>
          <w:ins w:id="32" w:author="Košek, Pavel, Vodafone CZ" w:date="2018-10-31T12:00:00Z"/>
          <w:rFonts w:asciiTheme="minorHAnsi" w:hAnsiTheme="minorHAnsi"/>
          <w:i w:val="0"/>
        </w:rPr>
      </w:pPr>
    </w:p>
    <w:p w:rsidR="007F6CCC" w:rsidRPr="0016035A" w:rsidRDefault="007F6CCC" w:rsidP="007F6CCC">
      <w:pPr>
        <w:pStyle w:val="Nadpis1"/>
        <w:spacing w:after="160" w:line="276" w:lineRule="auto"/>
        <w:contextualSpacing w:val="0"/>
        <w:rPr>
          <w:rFonts w:asciiTheme="minorHAnsi" w:hAnsiTheme="minorHAnsi"/>
          <w:i w:val="0"/>
        </w:rPr>
      </w:pPr>
      <w:r w:rsidRPr="0016035A">
        <w:rPr>
          <w:rFonts w:asciiTheme="minorHAnsi" w:hAnsiTheme="minorHAnsi"/>
          <w:i w:val="0"/>
        </w:rPr>
        <w:t>Pracovní skupiny</w:t>
      </w:r>
    </w:p>
    <w:p w:rsidR="007F6CCC" w:rsidRPr="0016035A" w:rsidRDefault="007F6CCC" w:rsidP="007F6CCC">
      <w:pPr>
        <w:spacing w:after="160" w:line="276" w:lineRule="auto"/>
        <w:rPr>
          <w:rFonts w:asciiTheme="minorHAnsi" w:hAnsiTheme="minorHAnsi" w:cs="Liberation Serif"/>
          <w:szCs w:val="24"/>
        </w:rPr>
      </w:pPr>
      <w:r w:rsidRPr="0016035A">
        <w:rPr>
          <w:rFonts w:asciiTheme="minorHAnsi" w:hAnsiTheme="minorHAnsi" w:cs="Liberation Serif"/>
          <w:szCs w:val="24"/>
        </w:rPr>
        <w:t xml:space="preserve">Co se týče postupu při přípravě národního plánu, v případě zájmu MPO o pokračování dialogu se zástupci odvětví, navrhujeme zřízení několika pracovních skupin: </w:t>
      </w:r>
    </w:p>
    <w:p w:rsidR="007F6CCC" w:rsidRPr="0016035A" w:rsidRDefault="007F6CCC" w:rsidP="007F6CCC">
      <w:pPr>
        <w:pStyle w:val="Normlnweb"/>
        <w:numPr>
          <w:ilvl w:val="0"/>
          <w:numId w:val="2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>Mapování, sběr dat, průzkum trhu a zpracování výsledků analýz</w:t>
      </w:r>
    </w:p>
    <w:p w:rsidR="007F6CCC" w:rsidRPr="0016035A" w:rsidRDefault="007F6CCC" w:rsidP="007F6CCC">
      <w:pPr>
        <w:pStyle w:val="Normlnweb"/>
        <w:numPr>
          <w:ilvl w:val="0"/>
          <w:numId w:val="2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>Dotační podpora</w:t>
      </w:r>
    </w:p>
    <w:p w:rsidR="007F6CCC" w:rsidRPr="0016035A" w:rsidRDefault="007F6CCC" w:rsidP="007F6CCC">
      <w:pPr>
        <w:pStyle w:val="Normlnweb"/>
        <w:numPr>
          <w:ilvl w:val="0"/>
          <w:numId w:val="2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>Nedotační podpora a opatření pro usnadnění a zlevnění výstavby sítí, poskytování služeb, technická pomoc a vzdělávání</w:t>
      </w:r>
    </w:p>
    <w:p w:rsidR="007F6CCC" w:rsidRPr="0016035A" w:rsidRDefault="007F6CCC" w:rsidP="007F6CCC">
      <w:pPr>
        <w:pStyle w:val="Normlnweb"/>
        <w:numPr>
          <w:ilvl w:val="0"/>
          <w:numId w:val="2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 xml:space="preserve">Velkoobchodní přístup a nabídka platná pro sítě vybudované s veřejnou podporou </w:t>
      </w:r>
    </w:p>
    <w:p w:rsidR="007F6CCC" w:rsidRPr="0016035A" w:rsidRDefault="007F6CCC" w:rsidP="007F6CCC">
      <w:pPr>
        <w:pStyle w:val="Normlnweb"/>
        <w:numPr>
          <w:ilvl w:val="0"/>
          <w:numId w:val="2"/>
        </w:numPr>
        <w:spacing w:before="0" w:beforeAutospacing="0" w:after="160" w:afterAutospacing="0" w:line="276" w:lineRule="auto"/>
        <w:rPr>
          <w:rFonts w:asciiTheme="minorHAnsi" w:hAnsiTheme="minorHAnsi" w:cs="Liberation Serif"/>
          <w:i/>
          <w:iCs/>
          <w:color w:val="000000"/>
        </w:rPr>
      </w:pPr>
      <w:r w:rsidRPr="0016035A">
        <w:rPr>
          <w:rFonts w:asciiTheme="minorHAnsi" w:hAnsiTheme="minorHAnsi" w:cs="Liberation Serif"/>
          <w:i/>
          <w:iCs/>
          <w:color w:val="000000"/>
        </w:rPr>
        <w:t>Technické parametry, kvalita a bezpečnost sítí a služeb</w:t>
      </w:r>
    </w:p>
    <w:p w:rsidR="007F6CCC" w:rsidRPr="0016035A" w:rsidDel="007B4931" w:rsidRDefault="007F6CCC" w:rsidP="0090529E">
      <w:pPr>
        <w:pStyle w:val="Normlnweb"/>
        <w:numPr>
          <w:ilvl w:val="0"/>
          <w:numId w:val="2"/>
        </w:numPr>
        <w:spacing w:before="0" w:beforeAutospacing="0" w:after="160" w:afterAutospacing="0" w:line="276" w:lineRule="auto"/>
        <w:rPr>
          <w:del w:id="33" w:author="Košek, Pavel, Vodafone CZ" w:date="2018-10-31T11:57:00Z"/>
          <w:rFonts w:asciiTheme="minorHAnsi" w:hAnsiTheme="minorHAnsi" w:cs="Liberation Serif"/>
          <w:i/>
          <w:iCs/>
          <w:color w:val="000000"/>
        </w:rPr>
      </w:pPr>
      <w:r w:rsidRPr="007B4931">
        <w:rPr>
          <w:rFonts w:asciiTheme="minorHAnsi" w:hAnsiTheme="minorHAnsi" w:cs="Liberation Serif"/>
          <w:i/>
          <w:iCs/>
          <w:color w:val="000000"/>
          <w:rPrChange w:id="34" w:author="Košek, Pavel, Vodafone CZ" w:date="2018-10-31T11:57:00Z">
            <w:rPr>
              <w:rFonts w:asciiTheme="minorHAnsi" w:hAnsiTheme="minorHAnsi" w:cs="Liberation Serif"/>
              <w:i/>
              <w:iCs/>
              <w:color w:val="000000"/>
            </w:rPr>
          </w:rPrChange>
        </w:rPr>
        <w:t>Vzdělávání a příprava techniků a jeho financování ve spolupráci MŠMT</w:t>
      </w:r>
    </w:p>
    <w:p w:rsidR="007F6CCC" w:rsidRDefault="007F6CCC" w:rsidP="0090529E">
      <w:pPr>
        <w:pStyle w:val="Normlnweb"/>
        <w:numPr>
          <w:ilvl w:val="0"/>
          <w:numId w:val="2"/>
        </w:numPr>
        <w:spacing w:before="0" w:beforeAutospacing="0" w:after="160" w:afterAutospacing="0" w:line="276" w:lineRule="auto"/>
        <w:pPrChange w:id="35" w:author="Košek, Pavel, Vodafone CZ" w:date="2018-10-31T11:57:00Z">
          <w:pPr/>
        </w:pPrChange>
      </w:pPr>
    </w:p>
    <w:sectPr w:rsidR="007F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5BE9"/>
    <w:multiLevelType w:val="hybridMultilevel"/>
    <w:tmpl w:val="FC8E90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B0EAF"/>
    <w:multiLevelType w:val="hybridMultilevel"/>
    <w:tmpl w:val="FC8E90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šek, Pavel, Vodafone CZ">
    <w15:presenceInfo w15:providerId="None" w15:userId="Košek, Pavel, Vodafone 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C"/>
    <w:rsid w:val="002F32E4"/>
    <w:rsid w:val="005C3E89"/>
    <w:rsid w:val="005F1452"/>
    <w:rsid w:val="006E3E3E"/>
    <w:rsid w:val="007B4931"/>
    <w:rsid w:val="007F6CCC"/>
    <w:rsid w:val="009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112F"/>
  <w15:chartTrackingRefBased/>
  <w15:docId w15:val="{EE5658FB-2B27-4E1F-9FF1-408F99CD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HTNorm"/>
    <w:qFormat/>
    <w:rsid w:val="007F6CCC"/>
    <w:pPr>
      <w:spacing w:after="120" w:line="240" w:lineRule="auto"/>
      <w:jc w:val="both"/>
    </w:pPr>
    <w:rPr>
      <w:rFonts w:ascii="Liberation Serif" w:eastAsia="Times New Roman" w:hAnsi="Liberation Serif" w:cs="Times New Roman"/>
      <w:sz w:val="24"/>
      <w:lang w:eastAsia="cs-CZ"/>
    </w:rPr>
  </w:style>
  <w:style w:type="paragraph" w:styleId="Nadpis1">
    <w:name w:val="heading 1"/>
    <w:aliases w:val="THTNad1"/>
    <w:basedOn w:val="Normln"/>
    <w:next w:val="Normln"/>
    <w:link w:val="Nadpis1Char"/>
    <w:uiPriority w:val="9"/>
    <w:qFormat/>
    <w:rsid w:val="007F6CCC"/>
    <w:pPr>
      <w:keepNext/>
      <w:keepLines/>
      <w:contextualSpacing/>
      <w:outlineLvl w:val="0"/>
    </w:pPr>
    <w:rPr>
      <w:rFonts w:ascii="Liberation Sans" w:hAnsi="Liberation Sans"/>
      <w:b/>
      <w:bCs/>
      <w:i/>
      <w:color w:val="4B4B4B"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HTNad1 Char"/>
    <w:basedOn w:val="Standardnpsmoodstavce"/>
    <w:link w:val="Nadpis1"/>
    <w:uiPriority w:val="9"/>
    <w:rsid w:val="007F6CCC"/>
    <w:rPr>
      <w:rFonts w:ascii="Liberation Sans" w:eastAsia="Times New Roman" w:hAnsi="Liberation Sans" w:cs="Times New Roman"/>
      <w:b/>
      <w:bCs/>
      <w:i/>
      <w:color w:val="4B4B4B"/>
      <w:sz w:val="36"/>
      <w:szCs w:val="28"/>
      <w:lang w:eastAsia="cs-CZ"/>
    </w:rPr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"/>
    <w:basedOn w:val="Normln"/>
    <w:link w:val="OdstavecseseznamemChar"/>
    <w:uiPriority w:val="34"/>
    <w:qFormat/>
    <w:rsid w:val="007F6CCC"/>
    <w:pPr>
      <w:ind w:left="720"/>
      <w:contextualSpacing/>
    </w:pPr>
    <w:rPr>
      <w:lang w:val="x-none" w:eastAsia="x-none"/>
    </w:rPr>
  </w:style>
  <w:style w:type="paragraph" w:styleId="Normlnweb">
    <w:name w:val="Normal (Web)"/>
    <w:basedOn w:val="Normln"/>
    <w:uiPriority w:val="99"/>
    <w:unhideWhenUsed/>
    <w:rsid w:val="007F6CC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"/>
    <w:link w:val="Odstavecseseznamem"/>
    <w:uiPriority w:val="34"/>
    <w:rsid w:val="007F6CCC"/>
    <w:rPr>
      <w:rFonts w:ascii="Liberation Serif" w:eastAsia="Times New Roman" w:hAnsi="Liberation Serif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6238</Characters>
  <Application>Microsoft Office Word</Application>
  <DocSecurity>0</DocSecurity>
  <Lines>101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Viktor</dc:creator>
  <cp:keywords/>
  <dc:description/>
  <cp:lastModifiedBy>Košek, Pavel, Vodafone CZ</cp:lastModifiedBy>
  <cp:revision>4</cp:revision>
  <dcterms:created xsi:type="dcterms:W3CDTF">2018-10-31T10:49:00Z</dcterms:created>
  <dcterms:modified xsi:type="dcterms:W3CDTF">2018-10-31T11:00:00Z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class="PU" owner="Filip Viktor" position="BottomLeft" marginX="0" marginY="0" classifiedOn="2018-10-31T11:48:57.462103</vt:lpwstr>
  </property>
  <property fmtid="{D5CDD505-2E9C-101B-9397-08002B2CF9AE}" pid="3" name="Cleverlance.DocumentMarking.ClassificationMark.P01">
    <vt:lpwstr>6+01:00" showPrintedBy="true" showPrintDate="true" language="cs" ApplicationVersion="Microsoft Word, 16.0" addinVersion="5.10.4.21" template="Default"&gt;&lt;history bulk="false" class="PU - For Personal Usage" code="PU" user="Košek, Pavel, Vodafone CZ" da</vt:lpwstr>
  </property>
  <property fmtid="{D5CDD505-2E9C-101B-9397-08002B2CF9AE}" pid="4" name="Cleverlance.DocumentMarking.ClassificationMark.P02">
    <vt:lpwstr>te="2018-10-31T11:48:57.4621036+01:00" /&gt;&lt;recipients /&gt;&lt;documentOwners /&gt;&lt;/ClassificationMark&gt;</vt:lpwstr>
  </property>
  <property fmtid="{D5CDD505-2E9C-101B-9397-08002B2CF9AE}" pid="5" name="Cleverlance.DocumentMarking.ClassificationMark">
    <vt:lpwstr>￼PARTS:3</vt:lpwstr>
  </property>
  <property fmtid="{D5CDD505-2E9C-101B-9397-08002B2CF9AE}" pid="6" name="DocumentClasification">
    <vt:lpwstr>PU - For Personal Usage</vt:lpwstr>
  </property>
  <property fmtid="{D5CDD505-2E9C-101B-9397-08002B2CF9AE}" pid="7" name="DLP">
    <vt:lpwstr>DLP:Private</vt:lpwstr>
  </property>
</Properties>
</file>