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5DB356" w14:textId="1B37A48A" w:rsidR="00E33C00" w:rsidRDefault="00E33C00" w:rsidP="00E33C00">
      <w:pPr>
        <w:jc w:val="center"/>
        <w:rPr>
          <w:rFonts w:cs="Arial"/>
          <w:b/>
          <w:bCs/>
          <w:caps/>
          <w:sz w:val="22"/>
          <w:szCs w:val="22"/>
        </w:rPr>
      </w:pPr>
      <w:r>
        <w:rPr>
          <w:rFonts w:cs="Arial"/>
          <w:b/>
          <w:bCs/>
          <w:caps/>
          <w:sz w:val="22"/>
          <w:szCs w:val="22"/>
        </w:rPr>
        <w:t>Závěrečná zpráva Z hodnocení dopadů regulace</w:t>
      </w:r>
    </w:p>
    <w:p w14:paraId="1CB5C38F" w14:textId="77777777" w:rsidR="00E33C00" w:rsidRDefault="00E33C00" w:rsidP="00E33C00">
      <w:pPr>
        <w:jc w:val="center"/>
        <w:rPr>
          <w:rFonts w:cs="Arial"/>
          <w:b/>
          <w:caps/>
          <w:sz w:val="22"/>
          <w:szCs w:val="22"/>
        </w:rPr>
      </w:pPr>
    </w:p>
    <w:p w14:paraId="041C0C36" w14:textId="1B68DB86" w:rsidR="00E33C00" w:rsidRPr="00CC3148" w:rsidRDefault="00E33C00" w:rsidP="00CC3148">
      <w:pPr>
        <w:pStyle w:val="Odstavecseseznamem"/>
        <w:numPr>
          <w:ilvl w:val="0"/>
          <w:numId w:val="20"/>
        </w:numPr>
        <w:spacing w:after="120" w:line="240" w:lineRule="auto"/>
        <w:contextualSpacing w:val="0"/>
        <w:rPr>
          <w:rFonts w:ascii="Arial" w:hAnsi="Arial" w:cs="Arial"/>
          <w:b/>
          <w:caps/>
        </w:rPr>
      </w:pPr>
      <w:r w:rsidRPr="00CC3148">
        <w:rPr>
          <w:rFonts w:ascii="Arial" w:hAnsi="Arial" w:cs="Arial"/>
          <w:b/>
          <w:caps/>
        </w:rPr>
        <w:t>Důvod předložení a cíle</w:t>
      </w:r>
    </w:p>
    <w:p w14:paraId="430D1D21" w14:textId="77777777" w:rsidR="00E33C00" w:rsidRDefault="00E33C00" w:rsidP="00E33C00">
      <w:pPr>
        <w:spacing w:before="0" w:after="0"/>
        <w:rPr>
          <w:rFonts w:cs="Arial"/>
          <w:b/>
          <w:caps/>
          <w:sz w:val="22"/>
          <w:szCs w:val="22"/>
        </w:rPr>
      </w:pPr>
    </w:p>
    <w:p w14:paraId="69234697" w14:textId="29B3976C" w:rsidR="00E33C00" w:rsidRPr="00CC3148" w:rsidRDefault="00E33C00" w:rsidP="00CC3148">
      <w:pPr>
        <w:pStyle w:val="Odstavecseseznamem"/>
        <w:numPr>
          <w:ilvl w:val="1"/>
          <w:numId w:val="20"/>
        </w:numPr>
        <w:spacing w:after="120" w:line="240" w:lineRule="auto"/>
        <w:ind w:left="425" w:hanging="431"/>
        <w:contextualSpacing w:val="0"/>
        <w:rPr>
          <w:rFonts w:ascii="Arial" w:hAnsi="Arial" w:cs="Arial"/>
          <w:b/>
          <w:caps/>
        </w:rPr>
      </w:pPr>
      <w:r w:rsidRPr="00CC3148">
        <w:rPr>
          <w:rFonts w:ascii="Arial" w:hAnsi="Arial" w:cs="Arial"/>
          <w:b/>
          <w:caps/>
        </w:rPr>
        <w:t>Název</w:t>
      </w:r>
    </w:p>
    <w:p w14:paraId="7A9536B3" w14:textId="44E85CA0" w:rsidR="00032AAA" w:rsidRPr="00032AAA" w:rsidRDefault="00D627C2" w:rsidP="00032AAA">
      <w:pPr>
        <w:pStyle w:val="Odstavecseseznamem"/>
        <w:spacing w:after="120" w:line="240" w:lineRule="auto"/>
        <w:ind w:left="0" w:firstLine="709"/>
        <w:contextualSpacing w:val="0"/>
        <w:jc w:val="both"/>
        <w:rPr>
          <w:rFonts w:ascii="Arial" w:eastAsia="Times New Roman" w:hAnsi="Arial" w:cs="Arial"/>
          <w:lang w:eastAsia="cs-CZ"/>
        </w:rPr>
      </w:pPr>
      <w:r w:rsidRPr="00D627C2">
        <w:rPr>
          <w:rFonts w:ascii="Arial" w:eastAsia="Times New Roman" w:hAnsi="Arial" w:cs="Arial"/>
          <w:lang w:eastAsia="cs-CZ"/>
        </w:rPr>
        <w:t xml:space="preserve">Nařízení vlády, kterým se mění nařízení vlády </w:t>
      </w:r>
      <w:r w:rsidRPr="00011C1F">
        <w:rPr>
          <w:rFonts w:ascii="Arial" w:eastAsia="Times New Roman" w:hAnsi="Arial" w:cs="Arial"/>
          <w:lang w:eastAsia="cs-CZ"/>
        </w:rPr>
        <w:t>č. 154/2005 Sb., o stanovení výše a</w:t>
      </w:r>
      <w:r w:rsidR="008F7370" w:rsidRPr="00011C1F">
        <w:rPr>
          <w:rFonts w:ascii="Arial" w:eastAsia="Times New Roman" w:hAnsi="Arial" w:cs="Arial"/>
          <w:lang w:eastAsia="cs-CZ"/>
        </w:rPr>
        <w:t> </w:t>
      </w:r>
      <w:r w:rsidRPr="00011C1F">
        <w:rPr>
          <w:rFonts w:ascii="Arial" w:eastAsia="Times New Roman" w:hAnsi="Arial" w:cs="Arial"/>
          <w:lang w:eastAsia="cs-CZ"/>
        </w:rPr>
        <w:t>způsobu výpočtu poplatků za využívání rádiových kmitočtů a čísel, ve znění pozdějších předpisů</w:t>
      </w:r>
      <w:r w:rsidR="00011C1F" w:rsidRPr="00011C1F">
        <w:rPr>
          <w:rFonts w:ascii="Arial" w:eastAsia="Times New Roman" w:hAnsi="Arial" w:cs="Arial"/>
          <w:lang w:eastAsia="cs-CZ"/>
        </w:rPr>
        <w:t>, a nařízení vlády č. 42/2017 Sb., kterým se mění nařízení vlády č. 153/2005 Sb., o</w:t>
      </w:r>
      <w:r w:rsidR="00B81A0B">
        <w:rPr>
          <w:rFonts w:ascii="Arial" w:eastAsia="Times New Roman" w:hAnsi="Arial" w:cs="Arial"/>
          <w:lang w:eastAsia="cs-CZ"/>
        </w:rPr>
        <w:t> </w:t>
      </w:r>
      <w:r w:rsidR="00011C1F" w:rsidRPr="00011C1F">
        <w:rPr>
          <w:rFonts w:ascii="Arial" w:eastAsia="Times New Roman" w:hAnsi="Arial" w:cs="Arial"/>
          <w:lang w:eastAsia="cs-CZ"/>
        </w:rPr>
        <w:t>stanovení způsobu a výše tvorby prostředků radiokomunikačního účtu a způsobu jejich čerpání</w:t>
      </w:r>
      <w:r w:rsidR="00011C1F">
        <w:rPr>
          <w:rFonts w:ascii="Arial" w:eastAsia="Times New Roman" w:hAnsi="Arial" w:cs="Arial"/>
          <w:lang w:eastAsia="cs-CZ"/>
        </w:rPr>
        <w:t>.</w:t>
      </w:r>
    </w:p>
    <w:p w14:paraId="663BFD37" w14:textId="6054D7EA" w:rsidR="00E33C00" w:rsidRPr="00CC3148" w:rsidRDefault="00E33C00" w:rsidP="00CC3148">
      <w:pPr>
        <w:pStyle w:val="Odstavecseseznamem"/>
        <w:numPr>
          <w:ilvl w:val="1"/>
          <w:numId w:val="20"/>
        </w:numPr>
        <w:spacing w:after="120" w:line="240" w:lineRule="auto"/>
        <w:ind w:left="425" w:hanging="431"/>
        <w:contextualSpacing w:val="0"/>
        <w:rPr>
          <w:rFonts w:ascii="Arial" w:hAnsi="Arial" w:cs="Arial"/>
          <w:b/>
          <w:caps/>
        </w:rPr>
      </w:pPr>
      <w:r w:rsidRPr="00CC3148">
        <w:rPr>
          <w:rFonts w:ascii="Arial" w:hAnsi="Arial" w:cs="Arial"/>
          <w:b/>
          <w:caps/>
        </w:rPr>
        <w:t>Definice problému</w:t>
      </w:r>
    </w:p>
    <w:p w14:paraId="567227E9" w14:textId="2268C860" w:rsidR="00CC3148" w:rsidRDefault="00D627C2" w:rsidP="00DC60F8">
      <w:pPr>
        <w:pStyle w:val="Odstavecseseznamem"/>
        <w:spacing w:after="120" w:line="240" w:lineRule="auto"/>
        <w:ind w:left="0" w:firstLine="709"/>
        <w:contextualSpacing w:val="0"/>
        <w:jc w:val="both"/>
        <w:rPr>
          <w:ins w:id="0" w:author="Autor"/>
          <w:rFonts w:ascii="Arial" w:eastAsia="Times New Roman" w:hAnsi="Arial" w:cs="Arial"/>
          <w:lang w:eastAsia="cs-CZ"/>
        </w:rPr>
      </w:pPr>
      <w:r w:rsidRPr="00D627C2">
        <w:rPr>
          <w:rFonts w:ascii="Arial" w:eastAsia="Times New Roman" w:hAnsi="Arial" w:cs="Arial"/>
          <w:lang w:eastAsia="cs-CZ"/>
        </w:rPr>
        <w:t xml:space="preserve">Nařízení vlády se vydává ke změně nařízení vlády </w:t>
      </w:r>
      <w:r w:rsidRPr="00DC60F8">
        <w:rPr>
          <w:rFonts w:ascii="Arial" w:eastAsia="Times New Roman" w:hAnsi="Arial" w:cs="Arial"/>
          <w:lang w:eastAsia="cs-CZ"/>
        </w:rPr>
        <w:t xml:space="preserve">č. 154/2005 Sb., kterým se provádí ustanovení § 24 odst. 5 </w:t>
      </w:r>
      <w:r w:rsidR="00A327D4" w:rsidRPr="00DC60F8">
        <w:rPr>
          <w:rFonts w:ascii="Arial" w:eastAsia="Times New Roman" w:hAnsi="Arial" w:cs="Arial"/>
          <w:lang w:eastAsia="cs-CZ"/>
        </w:rPr>
        <w:t>zákona č. 127/2005 Sb., o elektronických komunikacích a o změně některých souvisejících zákonů (zákon o elektronických komunikacích), ve znění pozdějších předpisů</w:t>
      </w:r>
      <w:r w:rsidR="00011C1F">
        <w:rPr>
          <w:rFonts w:ascii="Arial" w:eastAsia="Times New Roman" w:hAnsi="Arial" w:cs="Arial"/>
          <w:lang w:eastAsia="cs-CZ"/>
        </w:rPr>
        <w:t xml:space="preserve">, a ke změně </w:t>
      </w:r>
      <w:r w:rsidR="00011C1F" w:rsidRPr="00011C1F">
        <w:rPr>
          <w:rFonts w:ascii="Arial" w:eastAsia="Times New Roman" w:hAnsi="Arial" w:cs="Arial"/>
          <w:lang w:eastAsia="cs-CZ"/>
        </w:rPr>
        <w:t>nařízení vlády č. 42/2017 Sb</w:t>
      </w:r>
      <w:r w:rsidR="00B81A0B">
        <w:rPr>
          <w:rFonts w:ascii="Arial" w:eastAsia="Times New Roman" w:hAnsi="Arial" w:cs="Arial"/>
          <w:lang w:eastAsia="cs-CZ"/>
        </w:rPr>
        <w:t>., kterým se provádí § 27 odst. 8 zákona o elektronických komunikacích.</w:t>
      </w:r>
    </w:p>
    <w:p w14:paraId="266A0470" w14:textId="40E2275F" w:rsidR="00F1465E" w:rsidRDefault="00F1465E" w:rsidP="00DC60F8">
      <w:pPr>
        <w:pStyle w:val="Odstavecseseznamem"/>
        <w:spacing w:after="120" w:line="240" w:lineRule="auto"/>
        <w:ind w:left="0" w:firstLine="709"/>
        <w:contextualSpacing w:val="0"/>
        <w:jc w:val="both"/>
        <w:rPr>
          <w:ins w:id="1" w:author="Autor"/>
          <w:rFonts w:ascii="Arial" w:hAnsi="Arial" w:cs="Arial"/>
        </w:rPr>
      </w:pPr>
      <w:ins w:id="2" w:author="Autor">
        <w:r>
          <w:rPr>
            <w:rFonts w:ascii="Arial" w:hAnsi="Arial" w:cs="Arial"/>
          </w:rPr>
          <w:t>V návaznosti na aplikační praxi a dále s ohledem na očekávaný vývoj ve vybraných radiokomunikačních službách (pozemní pohyblivá služba – sítě v pásmu 26 GHz a 42 GHz; pevná služba – využití kanály se šířkou kanálu 224 MHz a více), b</w:t>
        </w:r>
        <w:r w:rsidRPr="00F1465E">
          <w:rPr>
            <w:rFonts w:ascii="Arial" w:hAnsi="Arial" w:cs="Arial"/>
          </w:rPr>
          <w:t xml:space="preserve">yla identifikována </w:t>
        </w:r>
        <w:r>
          <w:rPr>
            <w:rFonts w:ascii="Arial" w:hAnsi="Arial" w:cs="Arial"/>
          </w:rPr>
          <w:t xml:space="preserve">potřeba odstranit některé </w:t>
        </w:r>
        <w:r w:rsidRPr="00F1465E">
          <w:rPr>
            <w:rFonts w:ascii="Arial" w:hAnsi="Arial" w:cs="Arial"/>
          </w:rPr>
          <w:t>technologickým vývojem vznikl</w:t>
        </w:r>
        <w:r>
          <w:rPr>
            <w:rFonts w:ascii="Arial" w:hAnsi="Arial" w:cs="Arial"/>
          </w:rPr>
          <w:t>é</w:t>
        </w:r>
        <w:r w:rsidRPr="00F1465E">
          <w:rPr>
            <w:rFonts w:ascii="Arial" w:hAnsi="Arial" w:cs="Arial"/>
          </w:rPr>
          <w:t xml:space="preserve"> bariér</w:t>
        </w:r>
        <w:r>
          <w:rPr>
            <w:rFonts w:ascii="Arial" w:hAnsi="Arial" w:cs="Arial"/>
          </w:rPr>
          <w:t>y</w:t>
        </w:r>
        <w:r w:rsidRPr="00F1465E">
          <w:rPr>
            <w:rFonts w:ascii="Arial" w:hAnsi="Arial" w:cs="Arial"/>
          </w:rPr>
          <w:t xml:space="preserve"> budoucího rozvoje jak družicových, tak i pozemních širokopásmových sítí</w:t>
        </w:r>
        <w:r w:rsidR="00061EF7">
          <w:rPr>
            <w:rFonts w:ascii="Arial" w:hAnsi="Arial" w:cs="Arial"/>
          </w:rPr>
          <w:t xml:space="preserve"> a stimulovat tak</w:t>
        </w:r>
        <w:del w:id="3" w:author="Autor">
          <w:r w:rsidRPr="00F1465E" w:rsidDel="00061EF7">
            <w:rPr>
              <w:rFonts w:ascii="Arial" w:hAnsi="Arial" w:cs="Arial"/>
            </w:rPr>
            <w:delText>, ale i pro</w:delText>
          </w:r>
        </w:del>
        <w:r w:rsidRPr="00F1465E">
          <w:rPr>
            <w:rFonts w:ascii="Arial" w:hAnsi="Arial" w:cs="Arial"/>
          </w:rPr>
          <w:t xml:space="preserve"> podporu </w:t>
        </w:r>
        <w:r w:rsidR="00061EF7">
          <w:rPr>
            <w:rFonts w:ascii="Arial" w:hAnsi="Arial" w:cs="Arial"/>
          </w:rPr>
          <w:t xml:space="preserve">implementace </w:t>
        </w:r>
        <w:r w:rsidRPr="00F1465E">
          <w:rPr>
            <w:rFonts w:ascii="Arial" w:hAnsi="Arial" w:cs="Arial"/>
          </w:rPr>
          <w:t xml:space="preserve">nových bezdrátových širokopásmových služeb elektronických komunikací, </w:t>
        </w:r>
        <w:r>
          <w:rPr>
            <w:rFonts w:ascii="Arial" w:hAnsi="Arial" w:cs="Arial"/>
          </w:rPr>
          <w:t xml:space="preserve">zajistit </w:t>
        </w:r>
        <w:r w:rsidRPr="00F1465E">
          <w:rPr>
            <w:rFonts w:ascii="Arial" w:hAnsi="Arial" w:cs="Arial"/>
          </w:rPr>
          <w:t xml:space="preserve">princip nediskriminace držitelů oprávnění a </w:t>
        </w:r>
        <w:r w:rsidR="00061EF7">
          <w:rPr>
            <w:rFonts w:ascii="Arial" w:hAnsi="Arial" w:cs="Arial"/>
          </w:rPr>
          <w:t xml:space="preserve">vytvářet podmínky </w:t>
        </w:r>
        <w:del w:id="4" w:author="Autor">
          <w:r w:rsidDel="00061EF7">
            <w:rPr>
              <w:rFonts w:ascii="Arial" w:hAnsi="Arial" w:cs="Arial"/>
            </w:rPr>
            <w:delText xml:space="preserve">zajistit tak nadále </w:delText>
          </w:r>
          <w:r w:rsidRPr="00F1465E" w:rsidDel="00061EF7">
            <w:rPr>
              <w:rFonts w:ascii="Arial" w:hAnsi="Arial" w:cs="Arial"/>
            </w:rPr>
            <w:delText>soulad s</w:delText>
          </w:r>
        </w:del>
        <w:r w:rsidR="00061EF7">
          <w:rPr>
            <w:rFonts w:ascii="Arial" w:hAnsi="Arial" w:cs="Arial"/>
          </w:rPr>
          <w:t>pro</w:t>
        </w:r>
        <w:r w:rsidRPr="00F1465E">
          <w:rPr>
            <w:rFonts w:ascii="Arial" w:hAnsi="Arial" w:cs="Arial"/>
          </w:rPr>
          <w:t xml:space="preserve"> účelnou správ</w:t>
        </w:r>
        <w:del w:id="5" w:author="Autor">
          <w:r w:rsidRPr="00F1465E" w:rsidDel="00061EF7">
            <w:rPr>
              <w:rFonts w:ascii="Arial" w:hAnsi="Arial" w:cs="Arial"/>
            </w:rPr>
            <w:delText>o</w:delText>
          </w:r>
        </w:del>
        <w:r w:rsidRPr="00F1465E">
          <w:rPr>
            <w:rFonts w:ascii="Arial" w:hAnsi="Arial" w:cs="Arial"/>
          </w:rPr>
          <w:t>u spektra</w:t>
        </w:r>
        <w:r w:rsidR="00061EF7">
          <w:rPr>
            <w:rFonts w:ascii="Arial" w:hAnsi="Arial" w:cs="Arial"/>
          </w:rPr>
          <w:t xml:space="preserve"> vedoucí k jeho efektivnímu využití</w:t>
        </w:r>
        <w:r w:rsidRPr="00F1465E">
          <w:rPr>
            <w:rFonts w:ascii="Arial" w:hAnsi="Arial" w:cs="Arial"/>
          </w:rPr>
          <w:t>.</w:t>
        </w:r>
      </w:ins>
    </w:p>
    <w:p w14:paraId="147813AB" w14:textId="784FD800" w:rsidR="00C27604" w:rsidRDefault="00C27604" w:rsidP="00DC60F8">
      <w:pPr>
        <w:pStyle w:val="Odstavecseseznamem"/>
        <w:spacing w:after="120" w:line="240" w:lineRule="auto"/>
        <w:ind w:left="0" w:firstLine="709"/>
        <w:contextualSpacing w:val="0"/>
        <w:jc w:val="both"/>
        <w:rPr>
          <w:rFonts w:ascii="Arial" w:hAnsi="Arial" w:cs="Arial"/>
        </w:rPr>
      </w:pPr>
    </w:p>
    <w:p w14:paraId="5D992DE9" w14:textId="30F9DB17" w:rsidR="00CC3148" w:rsidRPr="00CC3148" w:rsidRDefault="002B6D5F" w:rsidP="002B6D5F">
      <w:pPr>
        <w:pStyle w:val="Odstavecseseznamem"/>
        <w:numPr>
          <w:ilvl w:val="2"/>
          <w:numId w:val="20"/>
        </w:numPr>
        <w:spacing w:after="120" w:line="240" w:lineRule="auto"/>
        <w:ind w:left="567" w:hanging="567"/>
        <w:contextualSpacing w:val="0"/>
        <w:rPr>
          <w:rFonts w:ascii="Arial" w:hAnsi="Arial" w:cs="Arial"/>
          <w:b/>
          <w:caps/>
        </w:rPr>
      </w:pPr>
      <w:r>
        <w:rPr>
          <w:rFonts w:ascii="Arial" w:hAnsi="Arial" w:cs="Arial"/>
          <w:b/>
          <w:caps/>
        </w:rPr>
        <w:t>pozemní pohyblivá služba</w:t>
      </w:r>
    </w:p>
    <w:p w14:paraId="71BCAA02" w14:textId="4C4B8DAA" w:rsidR="00BE71A1" w:rsidRDefault="002B6D5F" w:rsidP="002B6D5F">
      <w:pPr>
        <w:pStyle w:val="Odstavecseseznamem"/>
        <w:spacing w:after="120" w:line="240" w:lineRule="auto"/>
        <w:ind w:left="0" w:firstLine="709"/>
        <w:contextualSpacing w:val="0"/>
        <w:jc w:val="both"/>
        <w:rPr>
          <w:rFonts w:ascii="Arial" w:eastAsia="Times New Roman" w:hAnsi="Arial" w:cs="Arial"/>
          <w:lang w:eastAsia="cs-CZ"/>
        </w:rPr>
      </w:pPr>
      <w:del w:id="6" w:author="Autor">
        <w:r w:rsidRPr="002B6D5F" w:rsidDel="00F1465E">
          <w:rPr>
            <w:rFonts w:ascii="Arial" w:eastAsia="Times New Roman" w:hAnsi="Arial" w:cs="Arial"/>
            <w:lang w:eastAsia="cs-CZ"/>
          </w:rPr>
          <w:delText>Cílem navrhované úpravy je na</w:delText>
        </w:r>
      </w:del>
      <w:ins w:id="7" w:author="Autor">
        <w:r w:rsidR="00F1465E">
          <w:rPr>
            <w:rFonts w:ascii="Arial" w:eastAsia="Times New Roman" w:hAnsi="Arial" w:cs="Arial"/>
            <w:lang w:eastAsia="cs-CZ"/>
          </w:rPr>
          <w:t>Na</w:t>
        </w:r>
      </w:ins>
      <w:r w:rsidRPr="002B6D5F">
        <w:rPr>
          <w:rFonts w:ascii="Arial" w:eastAsia="Times New Roman" w:hAnsi="Arial" w:cs="Arial"/>
          <w:lang w:eastAsia="cs-CZ"/>
        </w:rPr>
        <w:t xml:space="preserve"> základě </w:t>
      </w:r>
      <w:del w:id="8" w:author="Autor">
        <w:r w:rsidRPr="002B6D5F" w:rsidDel="00F1465E">
          <w:rPr>
            <w:rFonts w:ascii="Arial" w:eastAsia="Times New Roman" w:hAnsi="Arial" w:cs="Arial"/>
            <w:lang w:eastAsia="cs-CZ"/>
          </w:rPr>
          <w:delText xml:space="preserve">provedeného </w:delText>
        </w:r>
        <w:r w:rsidR="00A52992" w:rsidDel="00F1465E">
          <w:rPr>
            <w:rFonts w:ascii="Arial" w:eastAsia="Times New Roman" w:hAnsi="Arial" w:cs="Arial"/>
            <w:lang w:eastAsia="cs-CZ"/>
          </w:rPr>
          <w:delText xml:space="preserve">regulatorního </w:delText>
        </w:r>
        <w:r w:rsidRPr="002B6D5F" w:rsidDel="00F1465E">
          <w:rPr>
            <w:rFonts w:ascii="Arial" w:eastAsia="Times New Roman" w:hAnsi="Arial" w:cs="Arial"/>
            <w:lang w:eastAsia="cs-CZ"/>
          </w:rPr>
          <w:delText>rozboru situace</w:delText>
        </w:r>
        <w:r w:rsidR="00C10612" w:rsidDel="00F1465E">
          <w:rPr>
            <w:rFonts w:ascii="Arial" w:eastAsia="Times New Roman" w:hAnsi="Arial" w:cs="Arial"/>
            <w:lang w:eastAsia="cs-CZ"/>
          </w:rPr>
          <w:delText xml:space="preserve"> a </w:delText>
        </w:r>
      </w:del>
      <w:r w:rsidR="00C10612">
        <w:rPr>
          <w:rFonts w:ascii="Arial" w:eastAsia="Times New Roman" w:hAnsi="Arial" w:cs="Arial"/>
          <w:lang w:eastAsia="cs-CZ"/>
        </w:rPr>
        <w:t>budoucí</w:t>
      </w:r>
      <w:ins w:id="9" w:author="Autor">
        <w:r w:rsidR="00F1465E">
          <w:rPr>
            <w:rFonts w:ascii="Arial" w:eastAsia="Times New Roman" w:hAnsi="Arial" w:cs="Arial"/>
            <w:lang w:eastAsia="cs-CZ"/>
          </w:rPr>
          <w:t>ho</w:t>
        </w:r>
      </w:ins>
      <w:del w:id="10" w:author="Autor">
        <w:r w:rsidR="00C10612" w:rsidDel="00F1465E">
          <w:rPr>
            <w:rFonts w:ascii="Arial" w:eastAsia="Times New Roman" w:hAnsi="Arial" w:cs="Arial"/>
            <w:lang w:eastAsia="cs-CZ"/>
          </w:rPr>
          <w:delText>m</w:delText>
        </w:r>
      </w:del>
      <w:r w:rsidR="00C10612">
        <w:rPr>
          <w:rFonts w:ascii="Arial" w:eastAsia="Times New Roman" w:hAnsi="Arial" w:cs="Arial"/>
          <w:lang w:eastAsia="cs-CZ"/>
        </w:rPr>
        <w:t xml:space="preserve"> výhledu ve využití kmitočtových pásem nad hranicí 24 GHz bezdrátovými širokopásmovými systémy</w:t>
      </w:r>
      <w:r w:rsidR="00A52992">
        <w:rPr>
          <w:rFonts w:ascii="Arial" w:eastAsia="Times New Roman" w:hAnsi="Arial" w:cs="Arial"/>
          <w:lang w:eastAsia="cs-CZ"/>
        </w:rPr>
        <w:t xml:space="preserve"> v rámci pozemní pohyblivé služby</w:t>
      </w:r>
      <w:r w:rsidR="00C10612">
        <w:rPr>
          <w:rFonts w:ascii="Arial" w:eastAsia="Times New Roman" w:hAnsi="Arial" w:cs="Arial"/>
          <w:lang w:eastAsia="cs-CZ"/>
        </w:rPr>
        <w:t xml:space="preserve">, </w:t>
      </w:r>
      <w:ins w:id="11" w:author="Autor">
        <w:r w:rsidR="00061EF7">
          <w:rPr>
            <w:rFonts w:ascii="Arial" w:eastAsia="Times New Roman" w:hAnsi="Arial" w:cs="Arial"/>
            <w:lang w:eastAsia="cs-CZ"/>
          </w:rPr>
          <w:t xml:space="preserve">které jsou nezbytné pro zajištění vysokorychlostního přístupu k internetu, </w:t>
        </w:r>
        <w:r w:rsidR="00F1465E">
          <w:rPr>
            <w:rFonts w:ascii="Arial" w:eastAsia="Times New Roman" w:hAnsi="Arial" w:cs="Arial"/>
            <w:lang w:eastAsia="cs-CZ"/>
          </w:rPr>
          <w:t xml:space="preserve">byla identifikována potřeba </w:t>
        </w:r>
      </w:ins>
      <w:r w:rsidR="00587C51" w:rsidRPr="002B6D5F">
        <w:rPr>
          <w:rFonts w:ascii="Arial" w:eastAsia="Times New Roman" w:hAnsi="Arial" w:cs="Arial"/>
          <w:lang w:eastAsia="cs-CZ"/>
        </w:rPr>
        <w:t xml:space="preserve">definovat dva nové specifické způsoby zpoplatnění </w:t>
      </w:r>
      <w:r w:rsidR="00BE71A1">
        <w:rPr>
          <w:rFonts w:ascii="Arial" w:eastAsia="Times New Roman" w:hAnsi="Arial" w:cs="Arial"/>
          <w:lang w:eastAsia="cs-CZ"/>
        </w:rPr>
        <w:t xml:space="preserve">a dále zohlednit technologický vývoj a odstranit </w:t>
      </w:r>
      <w:r w:rsidR="006E3EB5">
        <w:rPr>
          <w:rFonts w:ascii="Arial" w:eastAsia="Times New Roman" w:hAnsi="Arial" w:cs="Arial"/>
          <w:lang w:eastAsia="cs-CZ"/>
        </w:rPr>
        <w:t>specifické zastaralé</w:t>
      </w:r>
      <w:r w:rsidR="00BE71A1">
        <w:rPr>
          <w:rFonts w:ascii="Arial" w:eastAsia="Times New Roman" w:hAnsi="Arial" w:cs="Arial"/>
          <w:lang w:eastAsia="cs-CZ"/>
        </w:rPr>
        <w:t xml:space="preserve"> podmínky v pásmu </w:t>
      </w:r>
      <w:r w:rsidR="00BE71A1" w:rsidRPr="00BE71A1">
        <w:rPr>
          <w:rFonts w:ascii="Arial" w:eastAsia="Times New Roman" w:hAnsi="Arial" w:cs="Arial"/>
          <w:lang w:eastAsia="cs-CZ"/>
        </w:rPr>
        <w:t>405–425 MHz</w:t>
      </w:r>
      <w:r w:rsidR="00BE71A1">
        <w:rPr>
          <w:rFonts w:ascii="Arial" w:eastAsia="Times New Roman" w:hAnsi="Arial" w:cs="Arial"/>
          <w:lang w:eastAsia="cs-CZ"/>
        </w:rPr>
        <w:t>.</w:t>
      </w:r>
    </w:p>
    <w:p w14:paraId="53F39D96" w14:textId="0B343CF2" w:rsidR="00BE71A1" w:rsidRPr="00BE71A1" w:rsidRDefault="005A5A3A" w:rsidP="00BE71A1">
      <w:pPr>
        <w:pStyle w:val="Odstavecseseznamem"/>
        <w:numPr>
          <w:ilvl w:val="3"/>
          <w:numId w:val="20"/>
        </w:numPr>
        <w:spacing w:after="120" w:line="240" w:lineRule="auto"/>
        <w:ind w:left="567" w:hanging="567"/>
        <w:contextualSpacing w:val="0"/>
        <w:rPr>
          <w:rFonts w:ascii="Arial" w:hAnsi="Arial" w:cs="Arial"/>
          <w:b/>
          <w:caps/>
        </w:rPr>
      </w:pPr>
      <w:r>
        <w:rPr>
          <w:rFonts w:ascii="Arial" w:hAnsi="Arial" w:cs="Arial"/>
          <w:b/>
          <w:caps/>
        </w:rPr>
        <w:t>pozemní pohyblivá služba (</w:t>
      </w:r>
      <w:r w:rsidR="00BE71A1" w:rsidRPr="00BE71A1">
        <w:rPr>
          <w:rFonts w:ascii="Arial" w:hAnsi="Arial" w:cs="Arial"/>
          <w:b/>
          <w:caps/>
        </w:rPr>
        <w:t>pásm</w:t>
      </w:r>
      <w:r w:rsidR="00BE71A1">
        <w:rPr>
          <w:rFonts w:ascii="Arial" w:hAnsi="Arial" w:cs="Arial"/>
          <w:b/>
          <w:caps/>
        </w:rPr>
        <w:t>a</w:t>
      </w:r>
      <w:r w:rsidR="00BE71A1" w:rsidRPr="00BE71A1">
        <w:rPr>
          <w:rFonts w:ascii="Arial" w:hAnsi="Arial" w:cs="Arial"/>
          <w:b/>
          <w:caps/>
        </w:rPr>
        <w:t xml:space="preserve"> 24,25–27,5 GHz a 40,5–43,5 GHz</w:t>
      </w:r>
      <w:r>
        <w:rPr>
          <w:rFonts w:ascii="Arial" w:hAnsi="Arial" w:cs="Arial"/>
          <w:b/>
          <w:caps/>
        </w:rPr>
        <w:t>)</w:t>
      </w:r>
    </w:p>
    <w:p w14:paraId="5B54DAC2" w14:textId="2CD80CAB" w:rsidR="00390310" w:rsidRDefault="00BE71A1" w:rsidP="002B6D5F">
      <w:pPr>
        <w:pStyle w:val="Odstavecseseznamem"/>
        <w:spacing w:after="120" w:line="240" w:lineRule="auto"/>
        <w:ind w:left="0" w:firstLine="709"/>
        <w:contextualSpacing w:val="0"/>
        <w:jc w:val="both"/>
        <w:rPr>
          <w:rFonts w:ascii="Arial" w:eastAsia="Times New Roman" w:hAnsi="Arial" w:cs="Arial"/>
          <w:lang w:eastAsia="cs-CZ"/>
        </w:rPr>
      </w:pPr>
      <w:r>
        <w:rPr>
          <w:rFonts w:ascii="Arial" w:eastAsia="Times New Roman" w:hAnsi="Arial" w:cs="Arial"/>
          <w:lang w:eastAsia="cs-CZ"/>
        </w:rPr>
        <w:t xml:space="preserve">V případě </w:t>
      </w:r>
      <w:r w:rsidRPr="00BE71A1">
        <w:rPr>
          <w:rFonts w:ascii="Arial" w:eastAsia="Times New Roman" w:hAnsi="Arial" w:cs="Arial"/>
          <w:lang w:eastAsia="cs-CZ"/>
        </w:rPr>
        <w:t>zemsk</w:t>
      </w:r>
      <w:r>
        <w:rPr>
          <w:rFonts w:ascii="Arial" w:eastAsia="Times New Roman" w:hAnsi="Arial" w:cs="Arial"/>
          <w:lang w:eastAsia="cs-CZ"/>
        </w:rPr>
        <w:t xml:space="preserve">ých </w:t>
      </w:r>
      <w:r w:rsidRPr="00BE71A1">
        <w:rPr>
          <w:rFonts w:ascii="Arial" w:eastAsia="Times New Roman" w:hAnsi="Arial" w:cs="Arial"/>
          <w:lang w:eastAsia="cs-CZ"/>
        </w:rPr>
        <w:t>systém</w:t>
      </w:r>
      <w:r>
        <w:rPr>
          <w:rFonts w:ascii="Arial" w:eastAsia="Times New Roman" w:hAnsi="Arial" w:cs="Arial"/>
          <w:lang w:eastAsia="cs-CZ"/>
        </w:rPr>
        <w:t>ů</w:t>
      </w:r>
      <w:r w:rsidRPr="00BE71A1">
        <w:rPr>
          <w:rFonts w:ascii="Arial" w:eastAsia="Times New Roman" w:hAnsi="Arial" w:cs="Arial"/>
          <w:lang w:eastAsia="cs-CZ"/>
        </w:rPr>
        <w:t xml:space="preserve"> k poskytování bezdrátových širokopásmových služeb elektronických komunikací </w:t>
      </w:r>
      <w:r w:rsidRPr="002B6D5F">
        <w:rPr>
          <w:rFonts w:ascii="Arial" w:eastAsia="Times New Roman" w:hAnsi="Arial" w:cs="Arial"/>
          <w:lang w:eastAsia="cs-CZ"/>
        </w:rPr>
        <w:t>v kmitočtových pásmech 24,25</w:t>
      </w:r>
      <w:r w:rsidR="00834D4E">
        <w:rPr>
          <w:rFonts w:ascii="Arial" w:eastAsia="Times New Roman" w:hAnsi="Arial" w:cs="Arial"/>
          <w:lang w:eastAsia="cs-CZ"/>
        </w:rPr>
        <w:t>-</w:t>
      </w:r>
      <w:r w:rsidRPr="002B6D5F">
        <w:rPr>
          <w:rFonts w:ascii="Arial" w:eastAsia="Times New Roman" w:hAnsi="Arial" w:cs="Arial"/>
          <w:lang w:eastAsia="cs-CZ"/>
        </w:rPr>
        <w:t>27,5 GHz a 40,5</w:t>
      </w:r>
      <w:r w:rsidR="00834D4E">
        <w:rPr>
          <w:rFonts w:ascii="Arial" w:eastAsia="Times New Roman" w:hAnsi="Arial" w:cs="Arial"/>
          <w:lang w:eastAsia="cs-CZ"/>
        </w:rPr>
        <w:t>-</w:t>
      </w:r>
      <w:r w:rsidRPr="002B6D5F">
        <w:rPr>
          <w:rFonts w:ascii="Arial" w:eastAsia="Times New Roman" w:hAnsi="Arial" w:cs="Arial"/>
          <w:lang w:eastAsia="cs-CZ"/>
        </w:rPr>
        <w:t xml:space="preserve">43,5 GHz </w:t>
      </w:r>
      <w:r w:rsidR="006E3EB5">
        <w:rPr>
          <w:rFonts w:ascii="Arial" w:eastAsia="Times New Roman" w:hAnsi="Arial" w:cs="Arial"/>
          <w:lang w:eastAsia="cs-CZ"/>
        </w:rPr>
        <w:t xml:space="preserve">je nezbytné </w:t>
      </w:r>
      <w:r w:rsidR="00587C51" w:rsidRPr="002B6D5F">
        <w:rPr>
          <w:rFonts w:ascii="Arial" w:eastAsia="Times New Roman" w:hAnsi="Arial" w:cs="Arial"/>
          <w:lang w:eastAsia="cs-CZ"/>
        </w:rPr>
        <w:t xml:space="preserve">reagovat na </w:t>
      </w:r>
      <w:r w:rsidR="00E85FD8">
        <w:rPr>
          <w:rFonts w:ascii="Arial" w:eastAsia="Times New Roman" w:hAnsi="Arial" w:cs="Arial"/>
          <w:lang w:eastAsia="cs-CZ"/>
        </w:rPr>
        <w:t>aktuální (p</w:t>
      </w:r>
      <w:r w:rsidR="00E85FD8" w:rsidRPr="00E85FD8">
        <w:rPr>
          <w:rFonts w:ascii="Arial" w:eastAsia="Times New Roman" w:hAnsi="Arial" w:cs="Arial"/>
          <w:lang w:eastAsia="cs-CZ"/>
        </w:rPr>
        <w:t>rováděcí rozhodnutí Komise (EU) 2019/784 ze dne 14. května 2019 o</w:t>
      </w:r>
      <w:r w:rsidR="00E85FD8">
        <w:rPr>
          <w:rFonts w:ascii="Arial" w:eastAsia="Times New Roman" w:hAnsi="Arial" w:cs="Arial"/>
          <w:lang w:eastAsia="cs-CZ"/>
        </w:rPr>
        <w:t> </w:t>
      </w:r>
      <w:r w:rsidR="00E85FD8" w:rsidRPr="00E85FD8">
        <w:rPr>
          <w:rFonts w:ascii="Arial" w:eastAsia="Times New Roman" w:hAnsi="Arial" w:cs="Arial"/>
          <w:lang w:eastAsia="cs-CZ"/>
        </w:rPr>
        <w:t>harmonizaci kmitočtového pásma 24,25</w:t>
      </w:r>
      <w:r w:rsidR="00E85FD8">
        <w:rPr>
          <w:rFonts w:ascii="Arial" w:eastAsia="Times New Roman" w:hAnsi="Arial" w:cs="Arial"/>
          <w:lang w:eastAsia="cs-CZ"/>
        </w:rPr>
        <w:t>–</w:t>
      </w:r>
      <w:r w:rsidR="00E85FD8" w:rsidRPr="00E85FD8">
        <w:rPr>
          <w:rFonts w:ascii="Arial" w:eastAsia="Times New Roman" w:hAnsi="Arial" w:cs="Arial"/>
          <w:lang w:eastAsia="cs-CZ"/>
        </w:rPr>
        <w:t>27,5 GHz</w:t>
      </w:r>
      <w:r w:rsidR="00E85FD8">
        <w:rPr>
          <w:rFonts w:ascii="Arial" w:eastAsia="Times New Roman" w:hAnsi="Arial" w:cs="Arial"/>
          <w:lang w:eastAsia="cs-CZ"/>
        </w:rPr>
        <w:t>) a připravovanou (pro pásmo 40,5–</w:t>
      </w:r>
      <w:r w:rsidR="00834D4E">
        <w:rPr>
          <w:rFonts w:ascii="Arial" w:eastAsia="Times New Roman" w:hAnsi="Arial" w:cs="Arial"/>
          <w:lang w:eastAsia="cs-CZ"/>
        </w:rPr>
        <w:t>-</w:t>
      </w:r>
      <w:r w:rsidR="00E85FD8">
        <w:rPr>
          <w:rFonts w:ascii="Arial" w:eastAsia="Times New Roman" w:hAnsi="Arial" w:cs="Arial"/>
          <w:lang w:eastAsia="cs-CZ"/>
        </w:rPr>
        <w:t xml:space="preserve">43,5 GHz) evropskou </w:t>
      </w:r>
      <w:r w:rsidR="00587C51" w:rsidRPr="002B6D5F">
        <w:rPr>
          <w:rFonts w:ascii="Arial" w:eastAsia="Times New Roman" w:hAnsi="Arial" w:cs="Arial"/>
          <w:lang w:eastAsia="cs-CZ"/>
        </w:rPr>
        <w:t>harmonizaci</w:t>
      </w:r>
      <w:r w:rsidR="00390310" w:rsidRPr="002B6D5F">
        <w:rPr>
          <w:rFonts w:ascii="Arial" w:eastAsia="Times New Roman" w:hAnsi="Arial" w:cs="Arial"/>
          <w:lang w:eastAsia="cs-CZ"/>
        </w:rPr>
        <w:t xml:space="preserve">. Tato </w:t>
      </w:r>
      <w:r w:rsidR="006E3EB5">
        <w:rPr>
          <w:rFonts w:ascii="Arial" w:eastAsia="Times New Roman" w:hAnsi="Arial" w:cs="Arial"/>
          <w:lang w:eastAsia="cs-CZ"/>
        </w:rPr>
        <w:t xml:space="preserve">kmitočtová </w:t>
      </w:r>
      <w:r w:rsidR="00390310" w:rsidRPr="002B6D5F">
        <w:rPr>
          <w:rFonts w:ascii="Arial" w:eastAsia="Times New Roman" w:hAnsi="Arial" w:cs="Arial"/>
          <w:lang w:eastAsia="cs-CZ"/>
        </w:rPr>
        <w:t xml:space="preserve">pásma jsou výhledově určena pro aplikace </w:t>
      </w:r>
      <w:r w:rsidR="006E3EB5">
        <w:rPr>
          <w:rFonts w:ascii="Arial" w:eastAsia="Times New Roman" w:hAnsi="Arial" w:cs="Arial"/>
          <w:lang w:eastAsia="cs-CZ"/>
        </w:rPr>
        <w:t xml:space="preserve">mobilních služeb </w:t>
      </w:r>
      <w:r w:rsidR="00587C51" w:rsidRPr="002B6D5F">
        <w:rPr>
          <w:rFonts w:ascii="Arial" w:eastAsia="Times New Roman" w:hAnsi="Arial" w:cs="Arial"/>
          <w:lang w:eastAsia="cs-CZ"/>
        </w:rPr>
        <w:t xml:space="preserve">5G. </w:t>
      </w:r>
      <w:r w:rsidR="001A418F" w:rsidRPr="002B6D5F">
        <w:rPr>
          <w:rFonts w:ascii="Arial" w:eastAsia="Times New Roman" w:hAnsi="Arial" w:cs="Arial"/>
          <w:lang w:eastAsia="cs-CZ"/>
        </w:rPr>
        <w:t>Stávající způsob zpoplatnění</w:t>
      </w:r>
      <w:r w:rsidR="006E3EB5">
        <w:rPr>
          <w:rFonts w:ascii="Arial" w:eastAsia="Times New Roman" w:hAnsi="Arial" w:cs="Arial"/>
          <w:lang w:eastAsia="cs-CZ"/>
        </w:rPr>
        <w:t>, který vychází z koncepce sítí 2G a 3G</w:t>
      </w:r>
      <w:r w:rsidR="001A418F" w:rsidRPr="002B6D5F">
        <w:rPr>
          <w:rFonts w:ascii="Arial" w:eastAsia="Times New Roman" w:hAnsi="Arial" w:cs="Arial"/>
          <w:lang w:eastAsia="cs-CZ"/>
        </w:rPr>
        <w:t xml:space="preserve"> by reálně zablokoval rozvoj sítí v těchto pásmech, neboť výpočet svojí strukturou koncepčně neodpovídá předpokládanému využití zmíněných pásem</w:t>
      </w:r>
      <w:r w:rsidR="005301C5" w:rsidRPr="002B6D5F">
        <w:rPr>
          <w:rFonts w:ascii="Arial" w:eastAsia="Times New Roman" w:hAnsi="Arial" w:cs="Arial"/>
          <w:lang w:eastAsia="cs-CZ"/>
        </w:rPr>
        <w:t xml:space="preserve"> (jedna z možností využití pásma jsou malé buňky k obsluze malého území, což </w:t>
      </w:r>
      <w:r w:rsidR="00A52992">
        <w:rPr>
          <w:rFonts w:ascii="Arial" w:eastAsia="Times New Roman" w:hAnsi="Arial" w:cs="Arial"/>
          <w:lang w:eastAsia="cs-CZ"/>
        </w:rPr>
        <w:t>v praktickém využití po</w:t>
      </w:r>
      <w:r w:rsidR="005301C5" w:rsidRPr="002B6D5F">
        <w:rPr>
          <w:rFonts w:ascii="Arial" w:eastAsia="Times New Roman" w:hAnsi="Arial" w:cs="Arial"/>
          <w:lang w:eastAsia="cs-CZ"/>
        </w:rPr>
        <w:t>vede na velký počet těchto buněk)</w:t>
      </w:r>
      <w:r w:rsidR="006E3EB5">
        <w:rPr>
          <w:rFonts w:ascii="Arial" w:eastAsia="Times New Roman" w:hAnsi="Arial" w:cs="Arial"/>
          <w:lang w:eastAsia="cs-CZ"/>
        </w:rPr>
        <w:t>, které je limitováno odlišnými fyzikálními vlastnostmi rádiových vln v těchto kmitočtových pásmech</w:t>
      </w:r>
      <w:r w:rsidR="005301C5" w:rsidRPr="002B6D5F">
        <w:rPr>
          <w:rFonts w:ascii="Arial" w:eastAsia="Times New Roman" w:hAnsi="Arial" w:cs="Arial"/>
          <w:lang w:eastAsia="cs-CZ"/>
        </w:rPr>
        <w:t xml:space="preserve">. </w:t>
      </w:r>
      <w:r w:rsidR="00B80424">
        <w:rPr>
          <w:rFonts w:ascii="Arial" w:eastAsia="Times New Roman" w:hAnsi="Arial" w:cs="Arial"/>
          <w:lang w:eastAsia="cs-CZ"/>
        </w:rPr>
        <w:t>Nepřiměřeně vysoké</w:t>
      </w:r>
      <w:r w:rsidR="00495BB7" w:rsidRPr="002B6D5F">
        <w:rPr>
          <w:rFonts w:ascii="Arial" w:eastAsia="Times New Roman" w:hAnsi="Arial" w:cs="Arial"/>
          <w:lang w:eastAsia="cs-CZ"/>
        </w:rPr>
        <w:t xml:space="preserve"> poplatky za využívání rádiových kmitočtů by</w:t>
      </w:r>
      <w:r w:rsidR="00B80424">
        <w:rPr>
          <w:rFonts w:ascii="Arial" w:eastAsia="Times New Roman" w:hAnsi="Arial" w:cs="Arial"/>
          <w:lang w:eastAsia="cs-CZ"/>
        </w:rPr>
        <w:t xml:space="preserve"> představovaly pro držitele kmitočtů ekonomickou bariéru bránící jejich účelnému využití</w:t>
      </w:r>
      <w:r w:rsidR="001A418F" w:rsidRPr="002B6D5F">
        <w:rPr>
          <w:rFonts w:ascii="Arial" w:eastAsia="Times New Roman" w:hAnsi="Arial" w:cs="Arial"/>
          <w:lang w:eastAsia="cs-CZ"/>
        </w:rPr>
        <w:t xml:space="preserve">. </w:t>
      </w:r>
      <w:r w:rsidR="005301C5" w:rsidRPr="002B6D5F">
        <w:rPr>
          <w:rFonts w:ascii="Arial" w:eastAsia="Times New Roman" w:hAnsi="Arial" w:cs="Arial"/>
          <w:lang w:eastAsia="cs-CZ"/>
        </w:rPr>
        <w:t>Aktuální z</w:t>
      </w:r>
      <w:r w:rsidR="00390310" w:rsidRPr="002B6D5F">
        <w:rPr>
          <w:rFonts w:ascii="Arial" w:eastAsia="Times New Roman" w:hAnsi="Arial" w:cs="Arial"/>
          <w:lang w:eastAsia="cs-CZ"/>
        </w:rPr>
        <w:t>nění oddílu A (</w:t>
      </w:r>
      <w:r w:rsidR="00A52992">
        <w:rPr>
          <w:rFonts w:ascii="Arial" w:eastAsia="Times New Roman" w:hAnsi="Arial" w:cs="Arial"/>
          <w:lang w:eastAsia="cs-CZ"/>
        </w:rPr>
        <w:t>P</w:t>
      </w:r>
      <w:r w:rsidR="00390310" w:rsidRPr="002B6D5F">
        <w:rPr>
          <w:rFonts w:ascii="Arial" w:eastAsia="Times New Roman" w:hAnsi="Arial" w:cs="Arial"/>
          <w:lang w:eastAsia="cs-CZ"/>
        </w:rPr>
        <w:t>ozemní pohyblivá služba) principiálně vychází z potřeby stanovit zpoplatnění úzkopásmových systémů. Přesto, že v </w:t>
      </w:r>
      <w:r w:rsidR="005301C5" w:rsidRPr="002B6D5F">
        <w:rPr>
          <w:rFonts w:ascii="Arial" w:eastAsia="Times New Roman" w:hAnsi="Arial" w:cs="Arial"/>
          <w:lang w:eastAsia="cs-CZ"/>
        </w:rPr>
        <w:t>minulosti</w:t>
      </w:r>
      <w:r w:rsidR="00390310" w:rsidRPr="002B6D5F">
        <w:rPr>
          <w:rFonts w:ascii="Arial" w:eastAsia="Times New Roman" w:hAnsi="Arial" w:cs="Arial"/>
          <w:lang w:eastAsia="cs-CZ"/>
        </w:rPr>
        <w:t xml:space="preserve"> </w:t>
      </w:r>
      <w:r w:rsidR="00B80424">
        <w:rPr>
          <w:rFonts w:ascii="Arial" w:eastAsia="Times New Roman" w:hAnsi="Arial" w:cs="Arial"/>
          <w:lang w:eastAsia="cs-CZ"/>
        </w:rPr>
        <w:t>již byl</w:t>
      </w:r>
      <w:r w:rsidR="003114F8">
        <w:rPr>
          <w:rFonts w:ascii="Arial" w:eastAsia="Times New Roman" w:hAnsi="Arial" w:cs="Arial"/>
          <w:lang w:eastAsia="cs-CZ"/>
        </w:rPr>
        <w:t>y</w:t>
      </w:r>
      <w:r w:rsidR="00B80424">
        <w:rPr>
          <w:rFonts w:ascii="Arial" w:eastAsia="Times New Roman" w:hAnsi="Arial" w:cs="Arial"/>
          <w:lang w:eastAsia="cs-CZ"/>
        </w:rPr>
        <w:t xml:space="preserve"> opakovaně </w:t>
      </w:r>
      <w:r w:rsidR="00390310" w:rsidRPr="002B6D5F">
        <w:rPr>
          <w:rFonts w:ascii="Arial" w:eastAsia="Times New Roman" w:hAnsi="Arial" w:cs="Arial"/>
          <w:lang w:eastAsia="cs-CZ"/>
        </w:rPr>
        <w:t xml:space="preserve">aktualizovány </w:t>
      </w:r>
      <w:r w:rsidR="005301C5" w:rsidRPr="002B6D5F">
        <w:rPr>
          <w:rFonts w:ascii="Arial" w:eastAsia="Times New Roman" w:hAnsi="Arial" w:cs="Arial"/>
          <w:lang w:eastAsia="cs-CZ"/>
        </w:rPr>
        <w:lastRenderedPageBreak/>
        <w:t xml:space="preserve">vybrané </w:t>
      </w:r>
      <w:r w:rsidR="00390310" w:rsidRPr="002B6D5F">
        <w:rPr>
          <w:rFonts w:ascii="Arial" w:eastAsia="Times New Roman" w:hAnsi="Arial" w:cs="Arial"/>
          <w:lang w:eastAsia="cs-CZ"/>
        </w:rPr>
        <w:t>koeficienty</w:t>
      </w:r>
      <w:r w:rsidR="005301C5" w:rsidRPr="002B6D5F">
        <w:rPr>
          <w:rFonts w:ascii="Arial" w:eastAsia="Times New Roman" w:hAnsi="Arial" w:cs="Arial"/>
          <w:lang w:eastAsia="cs-CZ"/>
        </w:rPr>
        <w:t xml:space="preserve"> vzorce pro výpočet ročního poplatku</w:t>
      </w:r>
      <w:r w:rsidR="00390310" w:rsidRPr="002B6D5F">
        <w:rPr>
          <w:rFonts w:ascii="Arial" w:eastAsia="Times New Roman" w:hAnsi="Arial" w:cs="Arial"/>
          <w:lang w:eastAsia="cs-CZ"/>
        </w:rPr>
        <w:t xml:space="preserve">, </w:t>
      </w:r>
      <w:r w:rsidR="005301C5" w:rsidRPr="002B6D5F">
        <w:rPr>
          <w:rFonts w:ascii="Arial" w:eastAsia="Times New Roman" w:hAnsi="Arial" w:cs="Arial"/>
          <w:lang w:eastAsia="cs-CZ"/>
        </w:rPr>
        <w:t>a</w:t>
      </w:r>
      <w:r w:rsidR="00B80424">
        <w:rPr>
          <w:rFonts w:ascii="Arial" w:eastAsia="Times New Roman" w:hAnsi="Arial" w:cs="Arial"/>
          <w:lang w:eastAsia="cs-CZ"/>
        </w:rPr>
        <w:t>by</w:t>
      </w:r>
      <w:r w:rsidR="00A52992">
        <w:rPr>
          <w:rFonts w:ascii="Arial" w:eastAsia="Times New Roman" w:hAnsi="Arial" w:cs="Arial"/>
          <w:lang w:eastAsia="cs-CZ"/>
        </w:rPr>
        <w:t> </w:t>
      </w:r>
      <w:r w:rsidR="005301C5" w:rsidRPr="002B6D5F">
        <w:rPr>
          <w:rFonts w:ascii="Arial" w:eastAsia="Times New Roman" w:hAnsi="Arial" w:cs="Arial"/>
          <w:lang w:eastAsia="cs-CZ"/>
        </w:rPr>
        <w:t xml:space="preserve">umožnily </w:t>
      </w:r>
      <w:r w:rsidR="00390310" w:rsidRPr="002B6D5F">
        <w:rPr>
          <w:rFonts w:ascii="Arial" w:eastAsia="Times New Roman" w:hAnsi="Arial" w:cs="Arial"/>
          <w:lang w:eastAsia="cs-CZ"/>
        </w:rPr>
        <w:t>lépe zohlednit širokopásmové sítě s využitím kanálů o násobcích 5 MHz a</w:t>
      </w:r>
      <w:r w:rsidR="00A52992">
        <w:rPr>
          <w:rFonts w:ascii="Arial" w:eastAsia="Times New Roman" w:hAnsi="Arial" w:cs="Arial"/>
          <w:lang w:eastAsia="cs-CZ"/>
        </w:rPr>
        <w:t> </w:t>
      </w:r>
      <w:r w:rsidR="005301C5" w:rsidRPr="002B6D5F">
        <w:rPr>
          <w:rFonts w:ascii="Arial" w:eastAsia="Times New Roman" w:hAnsi="Arial" w:cs="Arial"/>
          <w:lang w:eastAsia="cs-CZ"/>
        </w:rPr>
        <w:t xml:space="preserve">použité </w:t>
      </w:r>
      <w:r w:rsidR="00390310" w:rsidRPr="002B6D5F">
        <w:rPr>
          <w:rFonts w:ascii="Arial" w:eastAsia="Times New Roman" w:hAnsi="Arial" w:cs="Arial"/>
          <w:lang w:eastAsia="cs-CZ"/>
        </w:rPr>
        <w:t xml:space="preserve">kmitočtové pásmo, z pohledu zcela diametrálně odlišných </w:t>
      </w:r>
      <w:r w:rsidR="00B80424">
        <w:rPr>
          <w:rFonts w:ascii="Arial" w:eastAsia="Times New Roman" w:hAnsi="Arial" w:cs="Arial"/>
          <w:lang w:eastAsia="cs-CZ"/>
        </w:rPr>
        <w:t xml:space="preserve">principů využití nových </w:t>
      </w:r>
      <w:r w:rsidR="00390310" w:rsidRPr="002B6D5F">
        <w:rPr>
          <w:rFonts w:ascii="Arial" w:eastAsia="Times New Roman" w:hAnsi="Arial" w:cs="Arial"/>
          <w:lang w:eastAsia="cs-CZ"/>
        </w:rPr>
        <w:t>kmitočtových pásem</w:t>
      </w:r>
      <w:r w:rsidR="005301C5" w:rsidRPr="002B6D5F">
        <w:rPr>
          <w:rFonts w:ascii="Arial" w:eastAsia="Times New Roman" w:hAnsi="Arial" w:cs="Arial"/>
          <w:lang w:eastAsia="cs-CZ"/>
        </w:rPr>
        <w:t xml:space="preserve"> (pásma nad 24 GHz)</w:t>
      </w:r>
      <w:r w:rsidR="00390310" w:rsidRPr="002B6D5F">
        <w:rPr>
          <w:rFonts w:ascii="Arial" w:eastAsia="Times New Roman" w:hAnsi="Arial" w:cs="Arial"/>
          <w:lang w:eastAsia="cs-CZ"/>
        </w:rPr>
        <w:t xml:space="preserve"> a dále plánovaných </w:t>
      </w:r>
      <w:r w:rsidR="00B80424">
        <w:rPr>
          <w:rFonts w:ascii="Arial" w:eastAsia="Times New Roman" w:hAnsi="Arial" w:cs="Arial"/>
          <w:lang w:eastAsia="cs-CZ"/>
        </w:rPr>
        <w:t xml:space="preserve">výrazně větších </w:t>
      </w:r>
      <w:r w:rsidR="00390310" w:rsidRPr="002B6D5F">
        <w:rPr>
          <w:rFonts w:ascii="Arial" w:eastAsia="Times New Roman" w:hAnsi="Arial" w:cs="Arial"/>
          <w:lang w:eastAsia="cs-CZ"/>
        </w:rPr>
        <w:t xml:space="preserve">šířek </w:t>
      </w:r>
      <w:r w:rsidR="00B80424">
        <w:rPr>
          <w:rFonts w:ascii="Arial" w:eastAsia="Times New Roman" w:hAnsi="Arial" w:cs="Arial"/>
          <w:lang w:eastAsia="cs-CZ"/>
        </w:rPr>
        <w:t xml:space="preserve">přenosových </w:t>
      </w:r>
      <w:r w:rsidR="00390310" w:rsidRPr="002B6D5F">
        <w:rPr>
          <w:rFonts w:ascii="Arial" w:eastAsia="Times New Roman" w:hAnsi="Arial" w:cs="Arial"/>
          <w:lang w:eastAsia="cs-CZ"/>
        </w:rPr>
        <w:t>kanálů (</w:t>
      </w:r>
      <w:r w:rsidR="0075684D">
        <w:rPr>
          <w:rFonts w:ascii="Arial" w:eastAsia="Times New Roman" w:hAnsi="Arial" w:cs="Arial"/>
          <w:lang w:eastAsia="cs-CZ"/>
        </w:rPr>
        <w:t>podle p</w:t>
      </w:r>
      <w:r w:rsidR="0075684D" w:rsidRPr="0075684D">
        <w:rPr>
          <w:rFonts w:ascii="Arial" w:eastAsia="Times New Roman" w:hAnsi="Arial" w:cs="Arial"/>
          <w:lang w:eastAsia="cs-CZ"/>
        </w:rPr>
        <w:t>rováděcí</w:t>
      </w:r>
      <w:r w:rsidR="0075684D">
        <w:rPr>
          <w:rFonts w:ascii="Arial" w:eastAsia="Times New Roman" w:hAnsi="Arial" w:cs="Arial"/>
          <w:lang w:eastAsia="cs-CZ"/>
        </w:rPr>
        <w:t>ho</w:t>
      </w:r>
      <w:r w:rsidR="0075684D" w:rsidRPr="0075684D">
        <w:rPr>
          <w:rFonts w:ascii="Arial" w:eastAsia="Times New Roman" w:hAnsi="Arial" w:cs="Arial"/>
          <w:lang w:eastAsia="cs-CZ"/>
        </w:rPr>
        <w:t xml:space="preserve"> rozhodnutí Komise (EU) 2019/784 ze dne 14. května 2019 o harmonizaci kmitočtového pásma 24,25</w:t>
      </w:r>
      <w:r w:rsidR="00E955BC">
        <w:rPr>
          <w:rFonts w:ascii="Arial" w:eastAsia="Times New Roman" w:hAnsi="Arial" w:cs="Arial"/>
          <w:lang w:eastAsia="cs-CZ"/>
        </w:rPr>
        <w:t>-</w:t>
      </w:r>
      <w:r w:rsidR="0075684D" w:rsidRPr="0075684D">
        <w:rPr>
          <w:rFonts w:ascii="Arial" w:eastAsia="Times New Roman" w:hAnsi="Arial" w:cs="Arial"/>
          <w:lang w:eastAsia="cs-CZ"/>
        </w:rPr>
        <w:t>27,5 GHz</w:t>
      </w:r>
      <w:r w:rsidR="0075684D">
        <w:rPr>
          <w:rFonts w:ascii="Arial" w:eastAsia="Times New Roman" w:hAnsi="Arial" w:cs="Arial"/>
          <w:lang w:eastAsia="cs-CZ"/>
        </w:rPr>
        <w:t xml:space="preserve"> je stanovena základní šířka </w:t>
      </w:r>
      <w:r w:rsidR="00B80424">
        <w:rPr>
          <w:rFonts w:ascii="Arial" w:eastAsia="Times New Roman" w:hAnsi="Arial" w:cs="Arial"/>
          <w:lang w:eastAsia="cs-CZ"/>
        </w:rPr>
        <w:t xml:space="preserve">přenosového </w:t>
      </w:r>
      <w:r w:rsidR="0075684D">
        <w:rPr>
          <w:rFonts w:ascii="Arial" w:eastAsia="Times New Roman" w:hAnsi="Arial" w:cs="Arial"/>
          <w:lang w:eastAsia="cs-CZ"/>
        </w:rPr>
        <w:t>kanálu 200 MHz</w:t>
      </w:r>
      <w:r w:rsidR="00A52992">
        <w:rPr>
          <w:rFonts w:ascii="Arial" w:eastAsia="Times New Roman" w:hAnsi="Arial" w:cs="Arial"/>
          <w:lang w:eastAsia="cs-CZ"/>
        </w:rPr>
        <w:t xml:space="preserve"> a očekává se až GHz šířky kanálů</w:t>
      </w:r>
      <w:r w:rsidR="00390310" w:rsidRPr="002B6D5F">
        <w:rPr>
          <w:rFonts w:ascii="Arial" w:eastAsia="Times New Roman" w:hAnsi="Arial" w:cs="Arial"/>
          <w:lang w:eastAsia="cs-CZ"/>
        </w:rPr>
        <w:t>) je stávající struktura a</w:t>
      </w:r>
      <w:r w:rsidR="003114F8">
        <w:rPr>
          <w:rFonts w:ascii="Arial" w:eastAsia="Times New Roman" w:hAnsi="Arial" w:cs="Arial"/>
          <w:lang w:eastAsia="cs-CZ"/>
        </w:rPr>
        <w:t> </w:t>
      </w:r>
      <w:r w:rsidR="00390310" w:rsidRPr="002B6D5F">
        <w:rPr>
          <w:rFonts w:ascii="Arial" w:eastAsia="Times New Roman" w:hAnsi="Arial" w:cs="Arial"/>
          <w:lang w:eastAsia="cs-CZ"/>
        </w:rPr>
        <w:t xml:space="preserve">podoba </w:t>
      </w:r>
      <w:r w:rsidR="00F551E7">
        <w:rPr>
          <w:rFonts w:ascii="Arial" w:eastAsia="Times New Roman" w:hAnsi="Arial" w:cs="Arial"/>
          <w:lang w:eastAsia="cs-CZ"/>
        </w:rPr>
        <w:t>oddílu</w:t>
      </w:r>
      <w:r w:rsidR="00F551E7" w:rsidRPr="002B6D5F">
        <w:rPr>
          <w:rFonts w:ascii="Arial" w:eastAsia="Times New Roman" w:hAnsi="Arial" w:cs="Arial"/>
          <w:lang w:eastAsia="cs-CZ"/>
        </w:rPr>
        <w:t xml:space="preserve"> </w:t>
      </w:r>
      <w:r w:rsidR="00390310" w:rsidRPr="002B6D5F">
        <w:rPr>
          <w:rFonts w:ascii="Arial" w:eastAsia="Times New Roman" w:hAnsi="Arial" w:cs="Arial"/>
          <w:lang w:eastAsia="cs-CZ"/>
        </w:rPr>
        <w:t>A nevyhovující</w:t>
      </w:r>
      <w:r w:rsidR="005301C5" w:rsidRPr="002B6D5F">
        <w:rPr>
          <w:rFonts w:ascii="Arial" w:eastAsia="Times New Roman" w:hAnsi="Arial" w:cs="Arial"/>
          <w:lang w:eastAsia="cs-CZ"/>
        </w:rPr>
        <w:t xml:space="preserve"> a </w:t>
      </w:r>
      <w:r w:rsidR="00B80424">
        <w:rPr>
          <w:rFonts w:ascii="Arial" w:eastAsia="Times New Roman" w:hAnsi="Arial" w:cs="Arial"/>
          <w:lang w:eastAsia="cs-CZ"/>
        </w:rPr>
        <w:t xml:space="preserve">v praxi vedoucí k negativnímu dopadu na </w:t>
      </w:r>
      <w:r w:rsidR="00E85FD8">
        <w:rPr>
          <w:rFonts w:ascii="Arial" w:eastAsia="Times New Roman" w:hAnsi="Arial" w:cs="Arial"/>
          <w:lang w:eastAsia="cs-CZ"/>
        </w:rPr>
        <w:t>výstavb</w:t>
      </w:r>
      <w:r w:rsidR="00B80424">
        <w:rPr>
          <w:rFonts w:ascii="Arial" w:eastAsia="Times New Roman" w:hAnsi="Arial" w:cs="Arial"/>
          <w:lang w:eastAsia="cs-CZ"/>
        </w:rPr>
        <w:t>u</w:t>
      </w:r>
      <w:r w:rsidR="00E85FD8">
        <w:rPr>
          <w:rFonts w:ascii="Arial" w:eastAsia="Times New Roman" w:hAnsi="Arial" w:cs="Arial"/>
          <w:lang w:eastAsia="cs-CZ"/>
        </w:rPr>
        <w:t xml:space="preserve"> systémů v těchto pásmech </w:t>
      </w:r>
      <w:r w:rsidR="00B80424">
        <w:rPr>
          <w:rFonts w:ascii="Arial" w:eastAsia="Times New Roman" w:hAnsi="Arial" w:cs="Arial"/>
          <w:lang w:eastAsia="cs-CZ"/>
        </w:rPr>
        <w:t>z důvodu</w:t>
      </w:r>
      <w:r w:rsidR="005301C5" w:rsidRPr="002B6D5F">
        <w:rPr>
          <w:rFonts w:ascii="Arial" w:eastAsia="Times New Roman" w:hAnsi="Arial" w:cs="Arial"/>
          <w:lang w:eastAsia="cs-CZ"/>
        </w:rPr>
        <w:t xml:space="preserve">  nepřiměřeně vysoký</w:t>
      </w:r>
      <w:r w:rsidR="00B80424">
        <w:rPr>
          <w:rFonts w:ascii="Arial" w:eastAsia="Times New Roman" w:hAnsi="Arial" w:cs="Arial"/>
          <w:lang w:eastAsia="cs-CZ"/>
        </w:rPr>
        <w:t>ch</w:t>
      </w:r>
      <w:r w:rsidR="005301C5" w:rsidRPr="002B6D5F">
        <w:rPr>
          <w:rFonts w:ascii="Arial" w:eastAsia="Times New Roman" w:hAnsi="Arial" w:cs="Arial"/>
          <w:lang w:eastAsia="cs-CZ"/>
        </w:rPr>
        <w:t xml:space="preserve"> nákladů za využívání rádiových kmitočtů.</w:t>
      </w:r>
    </w:p>
    <w:p w14:paraId="776AC5C6" w14:textId="77777777" w:rsidR="00AA1A1F" w:rsidRDefault="00AA1A1F" w:rsidP="002B6D5F">
      <w:pPr>
        <w:pStyle w:val="Odstavecseseznamem"/>
        <w:spacing w:after="120" w:line="240" w:lineRule="auto"/>
        <w:ind w:left="0" w:firstLine="709"/>
        <w:contextualSpacing w:val="0"/>
        <w:jc w:val="both"/>
        <w:rPr>
          <w:rFonts w:ascii="Arial" w:eastAsia="Times New Roman" w:hAnsi="Arial" w:cs="Arial"/>
          <w:lang w:eastAsia="cs-CZ"/>
        </w:rPr>
      </w:pPr>
    </w:p>
    <w:p w14:paraId="4E8EFEB4" w14:textId="0BAB57BA" w:rsidR="00E85FD8" w:rsidRPr="00E85FD8" w:rsidRDefault="005A5A3A" w:rsidP="00E85FD8">
      <w:pPr>
        <w:pStyle w:val="Odstavecseseznamem"/>
        <w:numPr>
          <w:ilvl w:val="3"/>
          <w:numId w:val="20"/>
        </w:numPr>
        <w:spacing w:after="120" w:line="240" w:lineRule="auto"/>
        <w:ind w:left="567" w:hanging="567"/>
        <w:contextualSpacing w:val="0"/>
        <w:rPr>
          <w:rFonts w:ascii="Arial" w:hAnsi="Arial" w:cs="Arial"/>
          <w:b/>
          <w:caps/>
        </w:rPr>
      </w:pPr>
      <w:r>
        <w:rPr>
          <w:rFonts w:ascii="Arial" w:hAnsi="Arial" w:cs="Arial"/>
          <w:b/>
          <w:caps/>
        </w:rPr>
        <w:t>pozemní pohyblivá služba (</w:t>
      </w:r>
      <w:r w:rsidR="00E85FD8">
        <w:rPr>
          <w:rFonts w:ascii="Arial" w:hAnsi="Arial" w:cs="Arial"/>
          <w:b/>
          <w:caps/>
        </w:rPr>
        <w:t xml:space="preserve">pásma </w:t>
      </w:r>
      <w:r w:rsidR="00E85FD8" w:rsidRPr="00E85FD8">
        <w:rPr>
          <w:rFonts w:ascii="Arial" w:hAnsi="Arial" w:cs="Arial"/>
          <w:b/>
          <w:caps/>
        </w:rPr>
        <w:t>1980–2010 MHz a 2170–2200 MHz</w:t>
      </w:r>
      <w:r>
        <w:rPr>
          <w:rFonts w:ascii="Arial" w:hAnsi="Arial" w:cs="Arial"/>
          <w:b/>
          <w:caps/>
        </w:rPr>
        <w:t>)</w:t>
      </w:r>
    </w:p>
    <w:p w14:paraId="508AF0B9" w14:textId="76795D3D" w:rsidR="0004470F" w:rsidRDefault="0004470F" w:rsidP="00E85FD8">
      <w:pPr>
        <w:pStyle w:val="Odstavecseseznamem"/>
        <w:spacing w:after="120" w:line="240" w:lineRule="auto"/>
        <w:ind w:left="0" w:firstLine="709"/>
        <w:contextualSpacing w:val="0"/>
        <w:jc w:val="both"/>
        <w:rPr>
          <w:rFonts w:ascii="Arial" w:eastAsia="Times New Roman" w:hAnsi="Arial" w:cs="Arial"/>
          <w:lang w:eastAsia="cs-CZ"/>
        </w:rPr>
      </w:pPr>
      <w:r>
        <w:rPr>
          <w:rFonts w:ascii="Arial" w:eastAsia="Times New Roman" w:hAnsi="Arial" w:cs="Arial"/>
          <w:lang w:eastAsia="cs-CZ"/>
        </w:rPr>
        <w:t>V</w:t>
      </w:r>
      <w:r w:rsidR="00390310" w:rsidRPr="00E85FD8">
        <w:rPr>
          <w:rFonts w:ascii="Arial" w:eastAsia="Times New Roman" w:hAnsi="Arial" w:cs="Arial"/>
          <w:lang w:eastAsia="cs-CZ"/>
        </w:rPr>
        <w:t xml:space="preserve"> případě </w:t>
      </w:r>
      <w:r w:rsidR="00587C51" w:rsidRPr="00E85FD8">
        <w:rPr>
          <w:rFonts w:ascii="Arial" w:eastAsia="Times New Roman" w:hAnsi="Arial" w:cs="Arial"/>
          <w:lang w:eastAsia="cs-CZ"/>
        </w:rPr>
        <w:t>pozemní komplementární komponenty družicov</w:t>
      </w:r>
      <w:r w:rsidR="00390310" w:rsidRPr="00E85FD8">
        <w:rPr>
          <w:rFonts w:ascii="Arial" w:eastAsia="Times New Roman" w:hAnsi="Arial" w:cs="Arial"/>
          <w:lang w:eastAsia="cs-CZ"/>
        </w:rPr>
        <w:t xml:space="preserve">ých pohyblivých </w:t>
      </w:r>
      <w:r w:rsidR="00587C51" w:rsidRPr="00E85FD8">
        <w:rPr>
          <w:rFonts w:ascii="Arial" w:eastAsia="Times New Roman" w:hAnsi="Arial" w:cs="Arial"/>
          <w:lang w:eastAsia="cs-CZ"/>
        </w:rPr>
        <w:t>systém</w:t>
      </w:r>
      <w:r w:rsidR="00390310" w:rsidRPr="00E85FD8">
        <w:rPr>
          <w:rFonts w:ascii="Arial" w:eastAsia="Times New Roman" w:hAnsi="Arial" w:cs="Arial"/>
          <w:lang w:eastAsia="cs-CZ"/>
        </w:rPr>
        <w:t>ů</w:t>
      </w:r>
      <w:r w:rsidR="00587C51" w:rsidRPr="00E85FD8">
        <w:rPr>
          <w:rFonts w:ascii="Arial" w:eastAsia="Times New Roman" w:hAnsi="Arial" w:cs="Arial"/>
          <w:lang w:eastAsia="cs-CZ"/>
        </w:rPr>
        <w:t xml:space="preserve"> v</w:t>
      </w:r>
      <w:r w:rsidR="00C30834">
        <w:rPr>
          <w:rFonts w:ascii="Arial" w:eastAsia="Times New Roman" w:hAnsi="Arial" w:cs="Arial"/>
          <w:lang w:eastAsia="cs-CZ"/>
        </w:rPr>
        <w:t xml:space="preserve"> pásmech </w:t>
      </w:r>
      <w:r w:rsidR="00C30834" w:rsidRPr="00C30834">
        <w:rPr>
          <w:rFonts w:ascii="Arial" w:eastAsia="Times New Roman" w:hAnsi="Arial" w:cs="Arial"/>
          <w:lang w:eastAsia="cs-CZ"/>
        </w:rPr>
        <w:t>1980–2010 M</w:t>
      </w:r>
      <w:r w:rsidR="00C30834">
        <w:rPr>
          <w:rFonts w:ascii="Arial" w:eastAsia="Times New Roman" w:hAnsi="Arial" w:cs="Arial"/>
          <w:lang w:eastAsia="cs-CZ"/>
        </w:rPr>
        <w:t>H</w:t>
      </w:r>
      <w:r w:rsidR="00C30834" w:rsidRPr="00C30834">
        <w:rPr>
          <w:rFonts w:ascii="Arial" w:eastAsia="Times New Roman" w:hAnsi="Arial" w:cs="Arial"/>
          <w:lang w:eastAsia="cs-CZ"/>
        </w:rPr>
        <w:t xml:space="preserve">z </w:t>
      </w:r>
      <w:r w:rsidR="00C30834">
        <w:rPr>
          <w:rFonts w:ascii="Arial" w:eastAsia="Times New Roman" w:hAnsi="Arial" w:cs="Arial"/>
          <w:lang w:eastAsia="cs-CZ"/>
        </w:rPr>
        <w:t>a</w:t>
      </w:r>
      <w:r w:rsidR="00C30834" w:rsidRPr="00C30834">
        <w:rPr>
          <w:rFonts w:ascii="Arial" w:eastAsia="Times New Roman" w:hAnsi="Arial" w:cs="Arial"/>
          <w:lang w:eastAsia="cs-CZ"/>
        </w:rPr>
        <w:t xml:space="preserve"> 2170–2200 M</w:t>
      </w:r>
      <w:r w:rsidR="00C30834">
        <w:rPr>
          <w:rFonts w:ascii="Arial" w:eastAsia="Times New Roman" w:hAnsi="Arial" w:cs="Arial"/>
          <w:lang w:eastAsia="cs-CZ"/>
        </w:rPr>
        <w:t>H</w:t>
      </w:r>
      <w:r w:rsidR="00C30834" w:rsidRPr="00C30834">
        <w:rPr>
          <w:rFonts w:ascii="Arial" w:eastAsia="Times New Roman" w:hAnsi="Arial" w:cs="Arial"/>
          <w:lang w:eastAsia="cs-CZ"/>
        </w:rPr>
        <w:t>z</w:t>
      </w:r>
      <w:r w:rsidR="00F832BE">
        <w:rPr>
          <w:rFonts w:ascii="Arial" w:eastAsia="Times New Roman" w:hAnsi="Arial" w:cs="Arial"/>
          <w:lang w:eastAsia="cs-CZ"/>
        </w:rPr>
        <w:t xml:space="preserve"> (dále také „pásmo 2 GHz“)</w:t>
      </w:r>
      <w:r w:rsidR="00C30834" w:rsidRPr="00C30834">
        <w:rPr>
          <w:rFonts w:ascii="Arial" w:eastAsia="Times New Roman" w:hAnsi="Arial" w:cs="Arial"/>
          <w:lang w:eastAsia="cs-CZ"/>
        </w:rPr>
        <w:t xml:space="preserve"> </w:t>
      </w:r>
      <w:r>
        <w:rPr>
          <w:rFonts w:ascii="Arial" w:eastAsia="Times New Roman" w:hAnsi="Arial" w:cs="Arial"/>
          <w:lang w:eastAsia="cs-CZ"/>
        </w:rPr>
        <w:t xml:space="preserve">určených </w:t>
      </w:r>
      <w:r w:rsidR="00E70518" w:rsidRPr="00E85FD8">
        <w:rPr>
          <w:rFonts w:ascii="Arial" w:eastAsia="Times New Roman" w:hAnsi="Arial" w:cs="Arial"/>
          <w:lang w:eastAsia="cs-CZ"/>
        </w:rPr>
        <w:t>k</w:t>
      </w:r>
      <w:r w:rsidR="00F832BE">
        <w:rPr>
          <w:rFonts w:ascii="Arial" w:eastAsia="Times New Roman" w:hAnsi="Arial" w:cs="Arial"/>
          <w:lang w:eastAsia="cs-CZ"/>
        </w:rPr>
        <w:t> </w:t>
      </w:r>
      <w:r w:rsidR="00E70518" w:rsidRPr="00E85FD8">
        <w:rPr>
          <w:rFonts w:ascii="Arial" w:eastAsia="Times New Roman" w:hAnsi="Arial" w:cs="Arial"/>
          <w:lang w:eastAsia="cs-CZ"/>
        </w:rPr>
        <w:t>poskytování veřejné sítě elektronických komunikací</w:t>
      </w:r>
      <w:r w:rsidR="003F0C1D" w:rsidRPr="00E85FD8">
        <w:rPr>
          <w:rFonts w:ascii="Arial" w:eastAsia="Times New Roman" w:hAnsi="Arial" w:cs="Arial"/>
          <w:lang w:eastAsia="cs-CZ"/>
        </w:rPr>
        <w:t>,</w:t>
      </w:r>
      <w:r w:rsidR="00E70518" w:rsidRPr="00E85FD8">
        <w:rPr>
          <w:rFonts w:ascii="Arial" w:eastAsia="Times New Roman" w:hAnsi="Arial" w:cs="Arial"/>
          <w:lang w:eastAsia="cs-CZ"/>
        </w:rPr>
        <w:t xml:space="preserve"> </w:t>
      </w:r>
      <w:r>
        <w:rPr>
          <w:rFonts w:ascii="Arial" w:eastAsia="Times New Roman" w:hAnsi="Arial" w:cs="Arial"/>
          <w:lang w:eastAsia="cs-CZ"/>
        </w:rPr>
        <w:t>o</w:t>
      </w:r>
      <w:r w:rsidR="00390310" w:rsidRPr="00E85FD8">
        <w:rPr>
          <w:rFonts w:ascii="Arial" w:eastAsia="Times New Roman" w:hAnsi="Arial" w:cs="Arial"/>
          <w:lang w:eastAsia="cs-CZ"/>
        </w:rPr>
        <w:t>bdobně jako v případě zemských systémů k poskytování bezdrátových širokopásmových služeb elektronických komunikací v</w:t>
      </w:r>
      <w:r w:rsidR="00E70518" w:rsidRPr="00E85FD8">
        <w:rPr>
          <w:rFonts w:ascii="Arial" w:eastAsia="Times New Roman" w:hAnsi="Arial" w:cs="Arial"/>
          <w:lang w:eastAsia="cs-CZ"/>
        </w:rPr>
        <w:t> </w:t>
      </w:r>
      <w:r w:rsidR="00390310" w:rsidRPr="00E85FD8">
        <w:rPr>
          <w:rFonts w:ascii="Arial" w:eastAsia="Times New Roman" w:hAnsi="Arial" w:cs="Arial"/>
          <w:lang w:eastAsia="cs-CZ"/>
        </w:rPr>
        <w:t xml:space="preserve">kmitočtových pásmech 24,25–27,5 GHz a 40,5–43,5 GHz, </w:t>
      </w:r>
      <w:r>
        <w:rPr>
          <w:rFonts w:ascii="Arial" w:eastAsia="Times New Roman" w:hAnsi="Arial" w:cs="Arial"/>
          <w:lang w:eastAsia="cs-CZ"/>
        </w:rPr>
        <w:t xml:space="preserve">způsob </w:t>
      </w:r>
      <w:r w:rsidR="0056076C">
        <w:rPr>
          <w:rFonts w:ascii="Arial" w:eastAsia="Times New Roman" w:hAnsi="Arial" w:cs="Arial"/>
          <w:lang w:eastAsia="cs-CZ"/>
        </w:rPr>
        <w:t xml:space="preserve">reálného </w:t>
      </w:r>
      <w:r w:rsidR="00390310" w:rsidRPr="00E85FD8">
        <w:rPr>
          <w:rFonts w:ascii="Arial" w:eastAsia="Times New Roman" w:hAnsi="Arial" w:cs="Arial"/>
          <w:lang w:eastAsia="cs-CZ"/>
        </w:rPr>
        <w:t xml:space="preserve">využití </w:t>
      </w:r>
      <w:r>
        <w:rPr>
          <w:rFonts w:ascii="Arial" w:eastAsia="Times New Roman" w:hAnsi="Arial" w:cs="Arial"/>
          <w:lang w:eastAsia="cs-CZ"/>
        </w:rPr>
        <w:t xml:space="preserve">těchto </w:t>
      </w:r>
      <w:r w:rsidR="00390310" w:rsidRPr="00E85FD8">
        <w:rPr>
          <w:rFonts w:ascii="Arial" w:eastAsia="Times New Roman" w:hAnsi="Arial" w:cs="Arial"/>
          <w:lang w:eastAsia="cs-CZ"/>
        </w:rPr>
        <w:t xml:space="preserve">komponent principiálně </w:t>
      </w:r>
      <w:r>
        <w:rPr>
          <w:rFonts w:ascii="Arial" w:eastAsia="Times New Roman" w:hAnsi="Arial" w:cs="Arial"/>
          <w:lang w:eastAsia="cs-CZ"/>
        </w:rPr>
        <w:t xml:space="preserve">neodpovídá </w:t>
      </w:r>
      <w:r w:rsidR="00390310" w:rsidRPr="00E85FD8">
        <w:rPr>
          <w:rFonts w:ascii="Arial" w:eastAsia="Times New Roman" w:hAnsi="Arial" w:cs="Arial"/>
          <w:lang w:eastAsia="cs-CZ"/>
        </w:rPr>
        <w:t>způsobu zpoplatnění</w:t>
      </w:r>
      <w:r w:rsidR="00C30834">
        <w:rPr>
          <w:rFonts w:ascii="Arial" w:eastAsia="Times New Roman" w:hAnsi="Arial" w:cs="Arial"/>
          <w:lang w:eastAsia="cs-CZ"/>
        </w:rPr>
        <w:t>.</w:t>
      </w:r>
      <w:r w:rsidR="00E70518" w:rsidRPr="00E85FD8">
        <w:rPr>
          <w:rFonts w:ascii="Arial" w:eastAsia="Times New Roman" w:hAnsi="Arial" w:cs="Arial"/>
          <w:lang w:eastAsia="cs-CZ"/>
        </w:rPr>
        <w:t xml:space="preserve"> </w:t>
      </w:r>
      <w:r w:rsidR="00C30834">
        <w:rPr>
          <w:rFonts w:ascii="Arial" w:eastAsia="Times New Roman" w:hAnsi="Arial" w:cs="Arial"/>
          <w:lang w:eastAsia="cs-CZ"/>
        </w:rPr>
        <w:t>V</w:t>
      </w:r>
      <w:r w:rsidR="0056076C">
        <w:rPr>
          <w:rFonts w:ascii="Arial" w:eastAsia="Times New Roman" w:hAnsi="Arial" w:cs="Arial"/>
          <w:lang w:eastAsia="cs-CZ"/>
        </w:rPr>
        <w:t xml:space="preserve"> návaznosti na velmi rychlý rozvoj pozemních sítí poskytujících mobilní služby elektronických komunikací, kterému družicové systémy využívající předmětné kmitočtové pásmo nemohly konkurovat, bylo využití těchto systémů přeorientováno výhradně na poskytování služeb elektronických komunikací pasažérům na palubách letadel. V </w:t>
      </w:r>
      <w:r w:rsidR="00E70518" w:rsidRPr="00E85FD8">
        <w:rPr>
          <w:rFonts w:ascii="Arial" w:eastAsia="Times New Roman" w:hAnsi="Arial" w:cs="Arial"/>
          <w:lang w:eastAsia="cs-CZ"/>
        </w:rPr>
        <w:t>tomto případě dochází k poskytování služeb elektronických komunikací v době letu</w:t>
      </w:r>
      <w:r w:rsidR="003F0C1D" w:rsidRPr="00E85FD8">
        <w:rPr>
          <w:rFonts w:ascii="Arial" w:eastAsia="Times New Roman" w:hAnsi="Arial" w:cs="Arial"/>
          <w:lang w:eastAsia="cs-CZ"/>
        </w:rPr>
        <w:t xml:space="preserve"> a </w:t>
      </w:r>
      <w:r w:rsidR="00C30834">
        <w:rPr>
          <w:rFonts w:ascii="Arial" w:eastAsia="Times New Roman" w:hAnsi="Arial" w:cs="Arial"/>
          <w:lang w:eastAsia="cs-CZ"/>
        </w:rPr>
        <w:t xml:space="preserve">výhradně </w:t>
      </w:r>
      <w:r w:rsidR="003F0C1D" w:rsidRPr="00E85FD8">
        <w:rPr>
          <w:rFonts w:ascii="Arial" w:eastAsia="Times New Roman" w:hAnsi="Arial" w:cs="Arial"/>
          <w:lang w:eastAsia="cs-CZ"/>
        </w:rPr>
        <w:t>na palubě letadla, nikoliv na zemi</w:t>
      </w:r>
      <w:r w:rsidR="00C30834">
        <w:rPr>
          <w:rFonts w:ascii="Arial" w:eastAsia="Times New Roman" w:hAnsi="Arial" w:cs="Arial"/>
          <w:lang w:eastAsia="cs-CZ"/>
        </w:rPr>
        <w:t>, jako je to u buňkových mobilních systémů</w:t>
      </w:r>
      <w:r w:rsidR="0056076C">
        <w:rPr>
          <w:rFonts w:ascii="Arial" w:eastAsia="Times New Roman" w:hAnsi="Arial" w:cs="Arial"/>
          <w:lang w:eastAsia="cs-CZ"/>
        </w:rPr>
        <w:t>, přestože současný způsob zpoplatnění tuto skutečnost nezohledňuje</w:t>
      </w:r>
      <w:r>
        <w:rPr>
          <w:rFonts w:ascii="Arial" w:eastAsia="Times New Roman" w:hAnsi="Arial" w:cs="Arial"/>
          <w:lang w:eastAsia="cs-CZ"/>
        </w:rPr>
        <w:t>. Z tohoto důvodu</w:t>
      </w:r>
      <w:r w:rsidR="00390310" w:rsidRPr="00E85FD8">
        <w:rPr>
          <w:rFonts w:ascii="Arial" w:eastAsia="Times New Roman" w:hAnsi="Arial" w:cs="Arial"/>
          <w:lang w:eastAsia="cs-CZ"/>
        </w:rPr>
        <w:t xml:space="preserve"> je potřeba lépe toto </w:t>
      </w:r>
      <w:r w:rsidR="00E70518" w:rsidRPr="00E85FD8">
        <w:rPr>
          <w:rFonts w:ascii="Arial" w:eastAsia="Times New Roman" w:hAnsi="Arial" w:cs="Arial"/>
          <w:lang w:eastAsia="cs-CZ"/>
        </w:rPr>
        <w:t xml:space="preserve">specifické </w:t>
      </w:r>
      <w:r w:rsidR="00390310" w:rsidRPr="00E85FD8">
        <w:rPr>
          <w:rFonts w:ascii="Arial" w:eastAsia="Times New Roman" w:hAnsi="Arial" w:cs="Arial"/>
          <w:lang w:eastAsia="cs-CZ"/>
        </w:rPr>
        <w:t>využití zohlednit v nařízení vlády</w:t>
      </w:r>
      <w:bookmarkStart w:id="12" w:name="_Hlk500319258"/>
      <w:r w:rsidR="00C30834">
        <w:rPr>
          <w:rFonts w:ascii="Arial" w:eastAsia="Times New Roman" w:hAnsi="Arial" w:cs="Arial"/>
          <w:lang w:eastAsia="cs-CZ"/>
        </w:rPr>
        <w:t xml:space="preserve">, neboť vyměřená výše poplatku a využívání rádiových kmitočtů je neadekvátně vysoká </w:t>
      </w:r>
      <w:r w:rsidR="0056076C">
        <w:rPr>
          <w:rFonts w:ascii="Arial" w:eastAsia="Times New Roman" w:hAnsi="Arial" w:cs="Arial"/>
          <w:lang w:eastAsia="cs-CZ"/>
        </w:rPr>
        <w:t xml:space="preserve">a nerespektuje rozdíl v počtu uživatelů pozemních mobilních sítí, který v návaznosti na M2M komunikaci </w:t>
      </w:r>
      <w:r w:rsidR="00667162">
        <w:rPr>
          <w:rFonts w:ascii="Arial" w:eastAsia="Times New Roman" w:hAnsi="Arial" w:cs="Arial"/>
          <w:lang w:eastAsia="cs-CZ"/>
        </w:rPr>
        <w:t xml:space="preserve">(služby komunikace mezi stroji) </w:t>
      </w:r>
      <w:r w:rsidR="0056076C">
        <w:rPr>
          <w:rFonts w:ascii="Arial" w:eastAsia="Times New Roman" w:hAnsi="Arial" w:cs="Arial"/>
          <w:lang w:eastAsia="cs-CZ"/>
        </w:rPr>
        <w:t>stále roste oproti omezenému počtu uživatelů družicových systémů, kterými je pouze</w:t>
      </w:r>
      <w:r w:rsidR="00C30834">
        <w:rPr>
          <w:rFonts w:ascii="Arial" w:eastAsia="Times New Roman" w:hAnsi="Arial" w:cs="Arial"/>
          <w:lang w:eastAsia="cs-CZ"/>
        </w:rPr>
        <w:t xml:space="preserve"> část pasažérů nad územím České republiky</w:t>
      </w:r>
      <w:r w:rsidR="00CB71E3">
        <w:rPr>
          <w:rFonts w:ascii="Arial" w:eastAsia="Times New Roman" w:hAnsi="Arial" w:cs="Arial"/>
          <w:lang w:eastAsia="cs-CZ"/>
        </w:rPr>
        <w:t>, protože ne všechny letadla jsou pro využití těchto služeb technicky vybavena</w:t>
      </w:r>
      <w:r w:rsidR="00C30834">
        <w:rPr>
          <w:rFonts w:ascii="Arial" w:eastAsia="Times New Roman" w:hAnsi="Arial" w:cs="Arial"/>
          <w:lang w:eastAsia="cs-CZ"/>
        </w:rPr>
        <w:t>.</w:t>
      </w:r>
    </w:p>
    <w:p w14:paraId="1958129C" w14:textId="42F2B9DF" w:rsidR="00D16D8E" w:rsidRDefault="0043275E" w:rsidP="00E85FD8">
      <w:pPr>
        <w:pStyle w:val="Odstavecseseznamem"/>
        <w:spacing w:after="120" w:line="240" w:lineRule="auto"/>
        <w:ind w:left="0" w:firstLine="709"/>
        <w:contextualSpacing w:val="0"/>
        <w:jc w:val="both"/>
        <w:rPr>
          <w:rFonts w:ascii="Arial" w:eastAsia="Times New Roman" w:hAnsi="Arial" w:cs="Arial"/>
          <w:lang w:eastAsia="cs-CZ"/>
        </w:rPr>
      </w:pPr>
      <w:r w:rsidRPr="00E85FD8">
        <w:rPr>
          <w:rFonts w:ascii="Arial" w:eastAsia="Times New Roman" w:hAnsi="Arial" w:cs="Arial"/>
          <w:lang w:eastAsia="cs-CZ"/>
        </w:rPr>
        <w:t xml:space="preserve">V minulosti </w:t>
      </w:r>
      <w:r w:rsidR="00400126">
        <w:rPr>
          <w:rFonts w:ascii="Arial" w:eastAsia="Times New Roman" w:hAnsi="Arial" w:cs="Arial"/>
          <w:lang w:eastAsia="cs-CZ"/>
        </w:rPr>
        <w:t>Český telekomunikační úřad (dále jen „</w:t>
      </w:r>
      <w:r w:rsidRPr="00E85FD8">
        <w:rPr>
          <w:rFonts w:ascii="Arial" w:eastAsia="Times New Roman" w:hAnsi="Arial" w:cs="Arial"/>
          <w:lang w:eastAsia="cs-CZ"/>
        </w:rPr>
        <w:t>ČTÚ</w:t>
      </w:r>
      <w:r w:rsidR="00400126">
        <w:rPr>
          <w:rFonts w:ascii="Arial" w:eastAsia="Times New Roman" w:hAnsi="Arial" w:cs="Arial"/>
          <w:lang w:eastAsia="cs-CZ"/>
        </w:rPr>
        <w:t>“)</w:t>
      </w:r>
      <w:r w:rsidRPr="00E85FD8">
        <w:rPr>
          <w:rFonts w:ascii="Arial" w:eastAsia="Times New Roman" w:hAnsi="Arial" w:cs="Arial"/>
          <w:lang w:eastAsia="cs-CZ"/>
        </w:rPr>
        <w:t xml:space="preserve"> udělil v návaznosti na Rozhodnutí Komise č. 2009/449/ES ze dne 13. května 2009, o výběru provozovatelů celoevropských soustav poskytujících družicové pohyblivé služby (MSS), práva k využívání rádiových kmitočtů (příděly rádiových kmitočtů) v pásmu 2 GHz. Součástí těchto práv je i</w:t>
      </w:r>
      <w:r w:rsidR="005A0CBB">
        <w:rPr>
          <w:rFonts w:ascii="Arial" w:eastAsia="Times New Roman" w:hAnsi="Arial" w:cs="Arial"/>
          <w:lang w:eastAsia="cs-CZ"/>
        </w:rPr>
        <w:t> </w:t>
      </w:r>
      <w:r w:rsidRPr="00E85FD8">
        <w:rPr>
          <w:rFonts w:ascii="Arial" w:eastAsia="Times New Roman" w:hAnsi="Arial" w:cs="Arial"/>
          <w:lang w:eastAsia="cs-CZ"/>
        </w:rPr>
        <w:t>možnost vybudovat pozemní komponentu systému družicové pohyblivé služby pro účely zajištění dokrytí či posílení družicového signálu v těch místech, kde je příjem z družic nestabilní, žádný nebo nedostatečný. Protože v dané chvíli odpovídalo předpokládané využití nejblíže systémům v pozemní pohyblivé službě (tedy použití základnových stanic s úmyslem zajistit pokrytí podobně jako je zajištěno pozemními mobilními buňkovými systémy), došlo v souladu s podmínkami stanovenými v předmětném rozhodnutí k</w:t>
      </w:r>
      <w:r w:rsidR="00D16D8E">
        <w:rPr>
          <w:rFonts w:ascii="Arial" w:eastAsia="Times New Roman" w:hAnsi="Arial" w:cs="Arial"/>
          <w:lang w:eastAsia="cs-CZ"/>
        </w:rPr>
        <w:t> </w:t>
      </w:r>
      <w:r w:rsidRPr="00E85FD8">
        <w:rPr>
          <w:rFonts w:ascii="Arial" w:eastAsia="Times New Roman" w:hAnsi="Arial" w:cs="Arial"/>
          <w:lang w:eastAsia="cs-CZ"/>
        </w:rPr>
        <w:t>udělení přídělu rádiových kmitočtů v pozemní pohyblivé službě</w:t>
      </w:r>
      <w:r w:rsidR="00D16D8E">
        <w:rPr>
          <w:rFonts w:ascii="Arial" w:eastAsia="Times New Roman" w:hAnsi="Arial" w:cs="Arial"/>
          <w:lang w:eastAsia="cs-CZ"/>
        </w:rPr>
        <w:t xml:space="preserve"> a adekvátně tak následně ke zpoplatnění </w:t>
      </w:r>
      <w:r w:rsidR="009E4FD3">
        <w:rPr>
          <w:rFonts w:ascii="Arial" w:eastAsia="Times New Roman" w:hAnsi="Arial" w:cs="Arial"/>
          <w:lang w:eastAsia="cs-CZ"/>
        </w:rPr>
        <w:t xml:space="preserve">vydaného individuálního </w:t>
      </w:r>
      <w:r w:rsidR="00D16D8E">
        <w:rPr>
          <w:rFonts w:ascii="Arial" w:eastAsia="Times New Roman" w:hAnsi="Arial" w:cs="Arial"/>
          <w:lang w:eastAsia="cs-CZ"/>
        </w:rPr>
        <w:t xml:space="preserve">oprávnění </w:t>
      </w:r>
      <w:r w:rsidR="009E4FD3" w:rsidRPr="002B6D5F">
        <w:rPr>
          <w:rFonts w:ascii="Arial" w:eastAsia="Times New Roman" w:hAnsi="Arial" w:cs="Arial"/>
          <w:lang w:eastAsia="cs-CZ"/>
        </w:rPr>
        <w:t>k využívání rádiových kmitočtů (dále jen „oprávnění“)</w:t>
      </w:r>
      <w:r w:rsidR="009E4FD3">
        <w:rPr>
          <w:rFonts w:ascii="Arial" w:eastAsia="Times New Roman" w:hAnsi="Arial" w:cs="Arial"/>
          <w:lang w:eastAsia="cs-CZ"/>
        </w:rPr>
        <w:t xml:space="preserve"> rovněž </w:t>
      </w:r>
      <w:r w:rsidR="00D16D8E">
        <w:rPr>
          <w:rFonts w:ascii="Arial" w:eastAsia="Times New Roman" w:hAnsi="Arial" w:cs="Arial"/>
          <w:lang w:eastAsia="cs-CZ"/>
        </w:rPr>
        <w:t>v rámci pozemní pohyblivé služby</w:t>
      </w:r>
      <w:r w:rsidRPr="00E85FD8">
        <w:rPr>
          <w:rFonts w:ascii="Arial" w:eastAsia="Times New Roman" w:hAnsi="Arial" w:cs="Arial"/>
          <w:lang w:eastAsia="cs-CZ"/>
        </w:rPr>
        <w:t>.</w:t>
      </w:r>
    </w:p>
    <w:p w14:paraId="5488AABD" w14:textId="4E678CB5" w:rsidR="00D16D8E" w:rsidRDefault="0043275E" w:rsidP="00E85FD8">
      <w:pPr>
        <w:pStyle w:val="Odstavecseseznamem"/>
        <w:spacing w:after="120" w:line="240" w:lineRule="auto"/>
        <w:ind w:left="0" w:firstLine="709"/>
        <w:contextualSpacing w:val="0"/>
        <w:jc w:val="both"/>
        <w:rPr>
          <w:rFonts w:ascii="Arial" w:eastAsia="Times New Roman" w:hAnsi="Arial" w:cs="Arial"/>
          <w:lang w:eastAsia="cs-CZ"/>
        </w:rPr>
      </w:pPr>
      <w:r w:rsidRPr="00E85FD8">
        <w:rPr>
          <w:rFonts w:ascii="Arial" w:eastAsia="Times New Roman" w:hAnsi="Arial" w:cs="Arial"/>
          <w:lang w:eastAsia="cs-CZ"/>
        </w:rPr>
        <w:t>V průběhu času a v návaznosti na rozvoj mobilních širokopá</w:t>
      </w:r>
      <w:r w:rsidR="00E545F6">
        <w:rPr>
          <w:rFonts w:ascii="Arial" w:eastAsia="Times New Roman" w:hAnsi="Arial" w:cs="Arial"/>
          <w:lang w:eastAsia="cs-CZ"/>
        </w:rPr>
        <w:t>s</w:t>
      </w:r>
      <w:r w:rsidRPr="00E85FD8">
        <w:rPr>
          <w:rFonts w:ascii="Arial" w:eastAsia="Times New Roman" w:hAnsi="Arial" w:cs="Arial"/>
          <w:lang w:eastAsia="cs-CZ"/>
        </w:rPr>
        <w:t>mových služeb elektronických komunikací se v Evropě ukázalo, že výše uvedený záměr využití nemá dostatečný potenciál pro reálné uplatnění a došlo k přehodnocení možnosti využití komplementárních stanic pro jiné účely. Aktuálně jsou tyto stanice využívány výhradně k</w:t>
      </w:r>
      <w:r w:rsidR="00D16D8E">
        <w:rPr>
          <w:rFonts w:ascii="Arial" w:eastAsia="Times New Roman" w:hAnsi="Arial" w:cs="Arial"/>
          <w:lang w:eastAsia="cs-CZ"/>
        </w:rPr>
        <w:t> </w:t>
      </w:r>
      <w:r w:rsidRPr="00E85FD8">
        <w:rPr>
          <w:rFonts w:ascii="Arial" w:eastAsia="Times New Roman" w:hAnsi="Arial" w:cs="Arial"/>
          <w:lang w:eastAsia="cs-CZ"/>
        </w:rPr>
        <w:t>posílení družicového signálu v oblastech s intenzivním leteckým provozem a k zajištění služeb připojení k internetu výhradně na palubách letadel (tzv. EAN – European Aviation Network). Tyto stanice jsou rozmístění na území Evropské unie v návaznosti na potřeby posílení dostupnosti signálu na palubách letadel, a to včetně území České republiky.</w:t>
      </w:r>
    </w:p>
    <w:p w14:paraId="567BC306" w14:textId="56322BF9" w:rsidR="00390310" w:rsidRDefault="0043275E" w:rsidP="00E85FD8">
      <w:pPr>
        <w:pStyle w:val="Odstavecseseznamem"/>
        <w:spacing w:after="120" w:line="240" w:lineRule="auto"/>
        <w:ind w:left="0" w:firstLine="709"/>
        <w:contextualSpacing w:val="0"/>
        <w:jc w:val="both"/>
        <w:rPr>
          <w:rFonts w:ascii="Arial" w:eastAsia="Times New Roman" w:hAnsi="Arial" w:cs="Arial"/>
          <w:lang w:eastAsia="cs-CZ"/>
        </w:rPr>
      </w:pPr>
      <w:r w:rsidRPr="00E85FD8">
        <w:rPr>
          <w:rFonts w:ascii="Arial" w:eastAsia="Times New Roman" w:hAnsi="Arial" w:cs="Arial"/>
          <w:lang w:eastAsia="cs-CZ"/>
        </w:rPr>
        <w:lastRenderedPageBreak/>
        <w:t xml:space="preserve">V rámci </w:t>
      </w:r>
      <w:r w:rsidR="00440DE1">
        <w:rPr>
          <w:rFonts w:ascii="Arial" w:eastAsia="Times New Roman" w:hAnsi="Arial" w:cs="Arial"/>
          <w:lang w:eastAsia="cs-CZ"/>
        </w:rPr>
        <w:t xml:space="preserve">navržené </w:t>
      </w:r>
      <w:r w:rsidRPr="00E85FD8">
        <w:rPr>
          <w:rFonts w:ascii="Arial" w:eastAsia="Times New Roman" w:hAnsi="Arial" w:cs="Arial"/>
          <w:lang w:eastAsia="cs-CZ"/>
        </w:rPr>
        <w:t xml:space="preserve">změny způsobu zpoplatnění tak </w:t>
      </w:r>
      <w:r w:rsidR="00D16D8E">
        <w:rPr>
          <w:rFonts w:ascii="Arial" w:eastAsia="Times New Roman" w:hAnsi="Arial" w:cs="Arial"/>
          <w:lang w:eastAsia="cs-CZ"/>
        </w:rPr>
        <w:t>ČTÚ</w:t>
      </w:r>
      <w:r w:rsidRPr="00E85FD8">
        <w:rPr>
          <w:rFonts w:ascii="Arial" w:eastAsia="Times New Roman" w:hAnsi="Arial" w:cs="Arial"/>
          <w:lang w:eastAsia="cs-CZ"/>
        </w:rPr>
        <w:t xml:space="preserve"> reflektoval zásadní rozdíl oproti tradičním mobilním veřejně dostupným sítím elektronických komunikací a sítím EAN, které jsou dostupné výhradně na palubě letadla a v danou chvíli navíc obsluhují pouze cestující těchto letadel (letadlo musí být vybaveno patřičnou technologií</w:t>
      </w:r>
      <w:r w:rsidR="00440DE1">
        <w:rPr>
          <w:rFonts w:ascii="Arial" w:eastAsia="Times New Roman" w:hAnsi="Arial" w:cs="Arial"/>
          <w:lang w:eastAsia="cs-CZ"/>
        </w:rPr>
        <w:t>)</w:t>
      </w:r>
      <w:r w:rsidRPr="00E85FD8">
        <w:rPr>
          <w:rFonts w:ascii="Arial" w:eastAsia="Times New Roman" w:hAnsi="Arial" w:cs="Arial"/>
          <w:lang w:eastAsia="cs-CZ"/>
        </w:rPr>
        <w:t xml:space="preserve">. Rozsah letadel pak závisí na komerční dohodě provozovatele družicového systému a letecké společnosti. Protože stávající roční výše poplatku za využívání přidělených rádiových kmitočtů je v porovnání s ostatními zeměmi Evropské unie </w:t>
      </w:r>
      <w:r w:rsidR="00CB71E3">
        <w:rPr>
          <w:rFonts w:ascii="Arial" w:eastAsia="Times New Roman" w:hAnsi="Arial" w:cs="Arial"/>
          <w:lang w:eastAsia="cs-CZ"/>
        </w:rPr>
        <w:t xml:space="preserve">pro uvedený způsob využití </w:t>
      </w:r>
      <w:r w:rsidRPr="00E85FD8">
        <w:rPr>
          <w:rFonts w:ascii="Arial" w:eastAsia="Times New Roman" w:hAnsi="Arial" w:cs="Arial"/>
          <w:lang w:eastAsia="cs-CZ"/>
        </w:rPr>
        <w:t>výrazně vyšší, hrozí, že rozsah poskytovaných služeb bude nad územím České republiky omezen</w:t>
      </w:r>
      <w:r w:rsidR="00440DE1">
        <w:rPr>
          <w:rFonts w:ascii="Arial" w:eastAsia="Times New Roman" w:hAnsi="Arial" w:cs="Arial"/>
          <w:lang w:eastAsia="cs-CZ"/>
        </w:rPr>
        <w:t>, tj.</w:t>
      </w:r>
      <w:r w:rsidRPr="00E85FD8">
        <w:rPr>
          <w:rFonts w:ascii="Arial" w:eastAsia="Times New Roman" w:hAnsi="Arial" w:cs="Arial"/>
          <w:lang w:eastAsia="cs-CZ"/>
        </w:rPr>
        <w:t xml:space="preserve"> po dobu letu letadla nad územím České republiky by tyto služby nebyly poskytovány.</w:t>
      </w:r>
    </w:p>
    <w:p w14:paraId="5DCDD0CA" w14:textId="3BCFAD59" w:rsidR="00AA1A1F" w:rsidRDefault="00AA1A1F" w:rsidP="00E85FD8">
      <w:pPr>
        <w:pStyle w:val="Odstavecseseznamem"/>
        <w:spacing w:after="120" w:line="240" w:lineRule="auto"/>
        <w:ind w:left="0" w:firstLine="709"/>
        <w:contextualSpacing w:val="0"/>
        <w:jc w:val="both"/>
        <w:rPr>
          <w:rFonts w:ascii="Arial" w:eastAsia="Times New Roman" w:hAnsi="Arial" w:cs="Arial"/>
          <w:lang w:eastAsia="cs-CZ"/>
        </w:rPr>
      </w:pPr>
    </w:p>
    <w:p w14:paraId="293A129D" w14:textId="77777777" w:rsidR="00AA1A1F" w:rsidRDefault="00AA1A1F" w:rsidP="00E85FD8">
      <w:pPr>
        <w:pStyle w:val="Odstavecseseznamem"/>
        <w:spacing w:after="120" w:line="240" w:lineRule="auto"/>
        <w:ind w:left="0" w:firstLine="709"/>
        <w:contextualSpacing w:val="0"/>
        <w:jc w:val="both"/>
        <w:rPr>
          <w:rFonts w:ascii="Arial" w:eastAsia="Times New Roman" w:hAnsi="Arial" w:cs="Arial"/>
          <w:lang w:eastAsia="cs-CZ"/>
        </w:rPr>
      </w:pPr>
    </w:p>
    <w:p w14:paraId="151112E2" w14:textId="26A8545C" w:rsidR="00E0312F" w:rsidRPr="00E0312F" w:rsidRDefault="005A5A3A" w:rsidP="00E0312F">
      <w:pPr>
        <w:pStyle w:val="Odstavecseseznamem"/>
        <w:numPr>
          <w:ilvl w:val="3"/>
          <w:numId w:val="20"/>
        </w:numPr>
        <w:spacing w:after="120" w:line="240" w:lineRule="auto"/>
        <w:ind w:left="567" w:hanging="567"/>
        <w:contextualSpacing w:val="0"/>
        <w:rPr>
          <w:rFonts w:ascii="Arial" w:hAnsi="Arial" w:cs="Arial"/>
          <w:b/>
          <w:caps/>
        </w:rPr>
      </w:pPr>
      <w:r>
        <w:rPr>
          <w:rFonts w:ascii="Arial" w:hAnsi="Arial" w:cs="Arial"/>
          <w:b/>
          <w:caps/>
        </w:rPr>
        <w:t>pozemní pohyblivá služba (</w:t>
      </w:r>
      <w:r w:rsidR="00E0312F">
        <w:rPr>
          <w:rFonts w:ascii="Arial" w:hAnsi="Arial" w:cs="Arial"/>
          <w:b/>
          <w:caps/>
        </w:rPr>
        <w:t>Kmitočtové pásmo 405–425 mhz</w:t>
      </w:r>
      <w:r>
        <w:rPr>
          <w:rFonts w:ascii="Arial" w:hAnsi="Arial" w:cs="Arial"/>
          <w:b/>
          <w:caps/>
        </w:rPr>
        <w:t>)</w:t>
      </w:r>
    </w:p>
    <w:p w14:paraId="01200158" w14:textId="7B8C425D" w:rsidR="00D00273" w:rsidRDefault="00E0312F" w:rsidP="00E0312F">
      <w:pPr>
        <w:pStyle w:val="Odstavecseseznamem"/>
        <w:spacing w:after="120" w:line="240" w:lineRule="auto"/>
        <w:ind w:left="0" w:firstLine="709"/>
        <w:contextualSpacing w:val="0"/>
        <w:jc w:val="both"/>
        <w:rPr>
          <w:rFonts w:ascii="Arial" w:eastAsia="Times New Roman" w:hAnsi="Arial" w:cs="Arial"/>
          <w:lang w:eastAsia="cs-CZ"/>
        </w:rPr>
      </w:pPr>
      <w:r>
        <w:rPr>
          <w:rFonts w:ascii="Arial" w:eastAsia="Times New Roman" w:hAnsi="Arial" w:cs="Arial"/>
          <w:lang w:eastAsia="cs-CZ"/>
        </w:rPr>
        <w:t>V</w:t>
      </w:r>
      <w:r w:rsidR="0050222C" w:rsidRPr="00E0312F">
        <w:rPr>
          <w:rFonts w:ascii="Arial" w:eastAsia="Times New Roman" w:hAnsi="Arial" w:cs="Arial"/>
          <w:lang w:eastAsia="cs-CZ"/>
        </w:rPr>
        <w:t xml:space="preserve"> případě rádiových směrových pevných spojů typu bod-bod v kmitočtovém pásmu 405</w:t>
      </w:r>
      <w:r w:rsidR="00667162">
        <w:rPr>
          <w:rFonts w:ascii="Arial" w:eastAsia="Times New Roman" w:hAnsi="Arial" w:cs="Arial"/>
          <w:lang w:eastAsia="cs-CZ"/>
        </w:rPr>
        <w:t>-</w:t>
      </w:r>
      <w:r w:rsidR="0050222C" w:rsidRPr="00E0312F">
        <w:rPr>
          <w:rFonts w:ascii="Arial" w:eastAsia="Times New Roman" w:hAnsi="Arial" w:cs="Arial"/>
          <w:lang w:eastAsia="cs-CZ"/>
        </w:rPr>
        <w:t>425</w:t>
      </w:r>
      <w:r w:rsidR="00495BB7" w:rsidRPr="00E0312F">
        <w:rPr>
          <w:rFonts w:ascii="Arial" w:eastAsia="Times New Roman" w:hAnsi="Arial" w:cs="Arial"/>
          <w:lang w:eastAsia="cs-CZ"/>
        </w:rPr>
        <w:t> </w:t>
      </w:r>
      <w:r w:rsidR="0050222C" w:rsidRPr="00E0312F">
        <w:rPr>
          <w:rFonts w:ascii="Arial" w:eastAsia="Times New Roman" w:hAnsi="Arial" w:cs="Arial"/>
          <w:lang w:eastAsia="cs-CZ"/>
        </w:rPr>
        <w:t>MHz</w:t>
      </w:r>
      <w:r>
        <w:rPr>
          <w:rFonts w:ascii="Arial" w:eastAsia="Times New Roman" w:hAnsi="Arial" w:cs="Arial"/>
          <w:lang w:eastAsia="cs-CZ"/>
        </w:rPr>
        <w:t xml:space="preserve"> dochází </w:t>
      </w:r>
      <w:r w:rsidR="00DD6775" w:rsidRPr="00E0312F">
        <w:rPr>
          <w:rFonts w:ascii="Arial" w:eastAsia="Times New Roman" w:hAnsi="Arial" w:cs="Arial"/>
          <w:lang w:eastAsia="cs-CZ"/>
        </w:rPr>
        <w:t xml:space="preserve">za určitých okolností </w:t>
      </w:r>
      <w:r w:rsidR="0050222C" w:rsidRPr="00E0312F">
        <w:rPr>
          <w:rFonts w:ascii="Arial" w:eastAsia="Times New Roman" w:hAnsi="Arial" w:cs="Arial"/>
          <w:lang w:eastAsia="cs-CZ"/>
        </w:rPr>
        <w:t>k situacím, kdy v případě duplexních rádiových spojů je zpoplatnění provozu jednoho a téhož rádiového zařízení ve dvou rozdílných službách</w:t>
      </w:r>
      <w:r w:rsidR="00390310" w:rsidRPr="00E0312F">
        <w:rPr>
          <w:rFonts w:ascii="Arial" w:eastAsia="Times New Roman" w:hAnsi="Arial" w:cs="Arial"/>
          <w:lang w:eastAsia="cs-CZ"/>
        </w:rPr>
        <w:t xml:space="preserve"> a v některých případech tak dochází u držitelů oprávnění k</w:t>
      </w:r>
      <w:r w:rsidR="00DD6775" w:rsidRPr="00E0312F">
        <w:rPr>
          <w:rFonts w:ascii="Arial" w:eastAsia="Times New Roman" w:hAnsi="Arial" w:cs="Arial"/>
          <w:lang w:eastAsia="cs-CZ"/>
        </w:rPr>
        <w:t> jejich z</w:t>
      </w:r>
      <w:r w:rsidR="00390310" w:rsidRPr="00E0312F">
        <w:rPr>
          <w:rFonts w:ascii="Arial" w:eastAsia="Times New Roman" w:hAnsi="Arial" w:cs="Arial"/>
          <w:lang w:eastAsia="cs-CZ"/>
        </w:rPr>
        <w:t xml:space="preserve">výhodnění </w:t>
      </w:r>
      <w:r w:rsidR="00DD6775" w:rsidRPr="00E0312F">
        <w:rPr>
          <w:rFonts w:ascii="Arial" w:eastAsia="Times New Roman" w:hAnsi="Arial" w:cs="Arial"/>
          <w:lang w:eastAsia="cs-CZ"/>
        </w:rPr>
        <w:t xml:space="preserve">oproti ostatním držitelům oprávnění, kteří mají zpoplatnění provedeno v rámci jedné radiokomunikační služby a kdy </w:t>
      </w:r>
      <w:r w:rsidR="005B22E2" w:rsidRPr="00E0312F">
        <w:rPr>
          <w:rFonts w:ascii="Arial" w:eastAsia="Times New Roman" w:hAnsi="Arial" w:cs="Arial"/>
          <w:lang w:eastAsia="cs-CZ"/>
        </w:rPr>
        <w:t xml:space="preserve">je </w:t>
      </w:r>
      <w:r w:rsidR="00DD6775" w:rsidRPr="00E0312F">
        <w:rPr>
          <w:rFonts w:ascii="Arial" w:eastAsia="Times New Roman" w:hAnsi="Arial" w:cs="Arial"/>
          <w:lang w:eastAsia="cs-CZ"/>
        </w:rPr>
        <w:t xml:space="preserve">v tuto chvíli takové zpoplatnění vyšší. </w:t>
      </w:r>
      <w:r>
        <w:rPr>
          <w:rFonts w:ascii="Arial" w:eastAsia="Times New Roman" w:hAnsi="Arial" w:cs="Arial"/>
          <w:lang w:eastAsia="cs-CZ"/>
        </w:rPr>
        <w:t>K této situaci dochází z důvodu aplikace historické výjimky uvedené v poznámce oddílu B. Pevná služba</w:t>
      </w:r>
      <w:r w:rsidR="00CB71E3">
        <w:rPr>
          <w:rFonts w:ascii="Arial" w:eastAsia="Times New Roman" w:hAnsi="Arial" w:cs="Arial"/>
          <w:lang w:eastAsia="cs-CZ"/>
        </w:rPr>
        <w:t>, jejímž účelem byla podpora specifických úzko</w:t>
      </w:r>
      <w:r w:rsidR="005A0CBB">
        <w:rPr>
          <w:rFonts w:ascii="Arial" w:eastAsia="Times New Roman" w:hAnsi="Arial" w:cs="Arial"/>
          <w:lang w:eastAsia="cs-CZ"/>
        </w:rPr>
        <w:t>-</w:t>
      </w:r>
      <w:r w:rsidR="00CB71E3">
        <w:rPr>
          <w:rFonts w:ascii="Arial" w:eastAsia="Times New Roman" w:hAnsi="Arial" w:cs="Arial"/>
          <w:lang w:eastAsia="cs-CZ"/>
        </w:rPr>
        <w:t>kanálových rádiových systémů, které byly dříve využívány pro zajištění telefonního spojení v oblastech, kde nebylo možné využít pevnou telefonní síť. V důsledku rozvoje mobilních služeb</w:t>
      </w:r>
      <w:r w:rsidR="005A0CBB">
        <w:rPr>
          <w:rFonts w:ascii="Arial" w:eastAsia="Times New Roman" w:hAnsi="Arial" w:cs="Arial"/>
          <w:lang w:eastAsia="cs-CZ"/>
        </w:rPr>
        <w:t xml:space="preserve">, </w:t>
      </w:r>
      <w:r w:rsidR="00CB71E3">
        <w:rPr>
          <w:rFonts w:ascii="Arial" w:eastAsia="Times New Roman" w:hAnsi="Arial" w:cs="Arial"/>
          <w:lang w:eastAsia="cs-CZ"/>
        </w:rPr>
        <w:t>přestala být podpora těchto systémů aktuální</w:t>
      </w:r>
      <w:r>
        <w:rPr>
          <w:rFonts w:ascii="Arial" w:eastAsia="Times New Roman" w:hAnsi="Arial" w:cs="Arial"/>
          <w:lang w:eastAsia="cs-CZ"/>
        </w:rPr>
        <w:t xml:space="preserve">. </w:t>
      </w:r>
      <w:r w:rsidR="00DD6775" w:rsidRPr="00E0312F">
        <w:rPr>
          <w:rFonts w:ascii="Arial" w:eastAsia="Times New Roman" w:hAnsi="Arial" w:cs="Arial"/>
          <w:lang w:eastAsia="cs-CZ"/>
        </w:rPr>
        <w:t xml:space="preserve">Cílem </w:t>
      </w:r>
      <w:r>
        <w:rPr>
          <w:rFonts w:ascii="Arial" w:eastAsia="Times New Roman" w:hAnsi="Arial" w:cs="Arial"/>
          <w:lang w:eastAsia="cs-CZ"/>
        </w:rPr>
        <w:t xml:space="preserve">změny </w:t>
      </w:r>
      <w:r w:rsidR="00DD6775" w:rsidRPr="00E0312F">
        <w:rPr>
          <w:rFonts w:ascii="Arial" w:eastAsia="Times New Roman" w:hAnsi="Arial" w:cs="Arial"/>
          <w:lang w:eastAsia="cs-CZ"/>
        </w:rPr>
        <w:t xml:space="preserve">je odstranit </w:t>
      </w:r>
      <w:r w:rsidR="00390310" w:rsidRPr="00E0312F">
        <w:rPr>
          <w:rFonts w:ascii="Arial" w:eastAsia="Times New Roman" w:hAnsi="Arial" w:cs="Arial"/>
          <w:lang w:eastAsia="cs-CZ"/>
        </w:rPr>
        <w:t>diskriminaci</w:t>
      </w:r>
      <w:r w:rsidR="00DD6775" w:rsidRPr="00E0312F">
        <w:rPr>
          <w:rFonts w:ascii="Arial" w:eastAsia="Times New Roman" w:hAnsi="Arial" w:cs="Arial"/>
          <w:lang w:eastAsia="cs-CZ"/>
        </w:rPr>
        <w:t xml:space="preserve"> těchto držitelů oprávnění a současně zohlednit i technologický stav v pásmu 405</w:t>
      </w:r>
      <w:r w:rsidR="00667162">
        <w:rPr>
          <w:rFonts w:ascii="Arial" w:eastAsia="Times New Roman" w:hAnsi="Arial" w:cs="Arial"/>
          <w:lang w:eastAsia="cs-CZ"/>
        </w:rPr>
        <w:t>-</w:t>
      </w:r>
      <w:r w:rsidR="00DD6775" w:rsidRPr="00E0312F">
        <w:rPr>
          <w:rFonts w:ascii="Arial" w:eastAsia="Times New Roman" w:hAnsi="Arial" w:cs="Arial"/>
          <w:lang w:eastAsia="cs-CZ"/>
        </w:rPr>
        <w:t>425 MHz</w:t>
      </w:r>
      <w:r w:rsidR="00390310" w:rsidRPr="00E0312F">
        <w:rPr>
          <w:rFonts w:ascii="Arial" w:eastAsia="Times New Roman" w:hAnsi="Arial" w:cs="Arial"/>
          <w:lang w:eastAsia="cs-CZ"/>
        </w:rPr>
        <w:t>.</w:t>
      </w:r>
    </w:p>
    <w:p w14:paraId="475012BF" w14:textId="74817750" w:rsidR="00165E62" w:rsidRDefault="00165E62" w:rsidP="007B0923">
      <w:pPr>
        <w:pStyle w:val="Odstavecseseznamem"/>
        <w:numPr>
          <w:ilvl w:val="2"/>
          <w:numId w:val="20"/>
        </w:numPr>
        <w:spacing w:after="120" w:line="240" w:lineRule="auto"/>
        <w:ind w:left="426" w:hanging="426"/>
        <w:contextualSpacing w:val="0"/>
        <w:rPr>
          <w:rFonts w:ascii="Arial" w:hAnsi="Arial" w:cs="Arial"/>
          <w:b/>
          <w:caps/>
        </w:rPr>
      </w:pPr>
      <w:r w:rsidRPr="00165E62">
        <w:rPr>
          <w:rFonts w:ascii="Arial" w:hAnsi="Arial" w:cs="Arial"/>
          <w:b/>
          <w:caps/>
        </w:rPr>
        <w:t>PEVNÁ SLUŽBA</w:t>
      </w:r>
    </w:p>
    <w:p w14:paraId="217E34DF" w14:textId="1C89F895" w:rsidR="00165E62" w:rsidRPr="002B6D5F" w:rsidRDefault="00CF727E" w:rsidP="00165E62">
      <w:pPr>
        <w:pStyle w:val="Odstavecseseznamem"/>
        <w:spacing w:after="120" w:line="240" w:lineRule="auto"/>
        <w:ind w:left="0" w:firstLine="709"/>
        <w:contextualSpacing w:val="0"/>
        <w:jc w:val="both"/>
        <w:rPr>
          <w:rFonts w:ascii="Arial" w:eastAsia="Times New Roman" w:hAnsi="Arial" w:cs="Arial"/>
          <w:lang w:eastAsia="cs-CZ"/>
        </w:rPr>
      </w:pPr>
      <w:ins w:id="13" w:author="Autor">
        <w:r>
          <w:rPr>
            <w:rFonts w:ascii="Arial" w:eastAsia="Times New Roman" w:hAnsi="Arial" w:cs="Arial"/>
            <w:lang w:eastAsia="cs-CZ"/>
          </w:rPr>
          <w:t xml:space="preserve">Na základě aplikační praxe </w:t>
        </w:r>
        <w:r w:rsidRPr="002B6D5F">
          <w:rPr>
            <w:rFonts w:ascii="Arial" w:eastAsia="Times New Roman" w:hAnsi="Arial" w:cs="Arial"/>
            <w:lang w:eastAsia="cs-CZ"/>
          </w:rPr>
          <w:t xml:space="preserve">při stanovení (vyměření) výše poplatků za využívání rádiových kmitočtů v případě pevné radiokomunikační služby </w:t>
        </w:r>
        <w:r>
          <w:rPr>
            <w:rFonts w:ascii="Arial" w:eastAsia="Times New Roman" w:hAnsi="Arial" w:cs="Arial"/>
            <w:lang w:eastAsia="cs-CZ"/>
          </w:rPr>
          <w:t>a dále budoucího výhledu ve využívání rádiových kmitočtů v této slu</w:t>
        </w:r>
        <w:r w:rsidR="00061EF7">
          <w:rPr>
            <w:rFonts w:ascii="Arial" w:eastAsia="Times New Roman" w:hAnsi="Arial" w:cs="Arial"/>
            <w:lang w:eastAsia="cs-CZ"/>
          </w:rPr>
          <w:t>ž</w:t>
        </w:r>
        <w:r>
          <w:rPr>
            <w:rFonts w:ascii="Arial" w:eastAsia="Times New Roman" w:hAnsi="Arial" w:cs="Arial"/>
            <w:lang w:eastAsia="cs-CZ"/>
          </w:rPr>
          <w:t xml:space="preserve">bě byla identifikována potřeba </w:t>
        </w:r>
      </w:ins>
      <w:del w:id="14" w:author="Autor">
        <w:r w:rsidR="00165E62" w:rsidRPr="002B6D5F" w:rsidDel="00CF727E">
          <w:rPr>
            <w:rFonts w:ascii="Arial" w:eastAsia="Times New Roman" w:hAnsi="Arial" w:cs="Arial"/>
            <w:lang w:eastAsia="cs-CZ"/>
          </w:rPr>
          <w:delText xml:space="preserve">Cílem navrhované úpravy je na základě provedeného rozboru situace a na základě aplikační praxe při stanovení (vyměření) výše poplatků za využívání rádiových kmitočtů v případě pevné (radiokomunikační) služby </w:delText>
        </w:r>
      </w:del>
      <w:r w:rsidR="00165E62" w:rsidRPr="002B6D5F">
        <w:rPr>
          <w:rFonts w:ascii="Arial" w:eastAsia="Times New Roman" w:hAnsi="Arial" w:cs="Arial"/>
          <w:lang w:eastAsia="cs-CZ"/>
        </w:rPr>
        <w:t xml:space="preserve">doplnit sazbu S3 o další kanálové šířky a zohlednit tak nové technologie pevné služby, které </w:t>
      </w:r>
      <w:ins w:id="15" w:author="Autor">
        <w:r w:rsidR="00061EF7">
          <w:rPr>
            <w:rFonts w:ascii="Arial" w:eastAsia="Times New Roman" w:hAnsi="Arial" w:cs="Arial"/>
            <w:lang w:eastAsia="cs-CZ"/>
          </w:rPr>
          <w:t>umožňují</w:t>
        </w:r>
      </w:ins>
      <w:del w:id="16" w:author="Autor">
        <w:r w:rsidR="00165E62" w:rsidRPr="002B6D5F" w:rsidDel="00061EF7">
          <w:rPr>
            <w:rFonts w:ascii="Arial" w:eastAsia="Times New Roman" w:hAnsi="Arial" w:cs="Arial"/>
            <w:lang w:eastAsia="cs-CZ"/>
          </w:rPr>
          <w:delText>představují</w:delText>
        </w:r>
      </w:del>
      <w:r w:rsidR="00165E62" w:rsidRPr="002B6D5F">
        <w:rPr>
          <w:rFonts w:ascii="Arial" w:eastAsia="Times New Roman" w:hAnsi="Arial" w:cs="Arial"/>
          <w:lang w:eastAsia="cs-CZ"/>
        </w:rPr>
        <w:t xml:space="preserve"> využití velmi širokých </w:t>
      </w:r>
      <w:r w:rsidR="00165E62">
        <w:rPr>
          <w:rFonts w:ascii="Arial" w:eastAsia="Times New Roman" w:hAnsi="Arial" w:cs="Arial"/>
          <w:lang w:eastAsia="cs-CZ"/>
        </w:rPr>
        <w:t xml:space="preserve">přenosových </w:t>
      </w:r>
      <w:r w:rsidR="00165E62" w:rsidRPr="002B6D5F">
        <w:rPr>
          <w:rFonts w:ascii="Arial" w:eastAsia="Times New Roman" w:hAnsi="Arial" w:cs="Arial"/>
          <w:lang w:eastAsia="cs-CZ"/>
        </w:rPr>
        <w:t>kanálů v tradičních pásmech pevné služby, typicky pro kanály 220/224 MHz a širší (pod hranicí 50 GHz).</w:t>
      </w:r>
    </w:p>
    <w:p w14:paraId="01BF0F3B" w14:textId="2461A4AE" w:rsidR="00165E62" w:rsidRPr="002B6D5F" w:rsidRDefault="00165E62" w:rsidP="00165E62">
      <w:pPr>
        <w:pStyle w:val="Odstavecseseznamem"/>
        <w:spacing w:after="120" w:line="240" w:lineRule="auto"/>
        <w:ind w:left="0" w:firstLine="709"/>
        <w:contextualSpacing w:val="0"/>
        <w:jc w:val="both"/>
        <w:rPr>
          <w:rFonts w:ascii="Arial" w:eastAsia="Times New Roman" w:hAnsi="Arial" w:cs="Arial"/>
          <w:lang w:eastAsia="cs-CZ"/>
        </w:rPr>
      </w:pPr>
      <w:r w:rsidRPr="002B6D5F">
        <w:rPr>
          <w:rFonts w:ascii="Arial" w:eastAsia="Times New Roman" w:hAnsi="Arial" w:cs="Arial"/>
          <w:lang w:eastAsia="cs-CZ"/>
        </w:rPr>
        <w:t xml:space="preserve">Velmi široké kanály jsou vhodné pro zajištění poskytování vysokorychlostních datových služeb (zejména přístupu k internetu). Aplikací stávajícího způsobu zpoplatnění však dochází k disproporci, neboť nařízení vlády stanovuje jednotný roční poplatek pro </w:t>
      </w:r>
      <w:r>
        <w:rPr>
          <w:rFonts w:ascii="Arial" w:eastAsia="Times New Roman" w:hAnsi="Arial" w:cs="Arial"/>
          <w:lang w:eastAsia="cs-CZ"/>
        </w:rPr>
        <w:t xml:space="preserve">jakékoliv provozní </w:t>
      </w:r>
      <w:r w:rsidRPr="002B6D5F">
        <w:rPr>
          <w:rFonts w:ascii="Arial" w:eastAsia="Times New Roman" w:hAnsi="Arial" w:cs="Arial"/>
          <w:lang w:eastAsia="cs-CZ"/>
        </w:rPr>
        <w:t>kanály se šířkou větší než 60 MHz, a to bez ohledu na jejich skutečnou šířku</w:t>
      </w:r>
      <w:r>
        <w:rPr>
          <w:rFonts w:ascii="Arial" w:eastAsia="Times New Roman" w:hAnsi="Arial" w:cs="Arial"/>
          <w:lang w:eastAsia="cs-CZ"/>
        </w:rPr>
        <w:t>, která je významná z hlediska objemu přenesených informací</w:t>
      </w:r>
      <w:r w:rsidRPr="002B6D5F">
        <w:rPr>
          <w:rFonts w:ascii="Arial" w:eastAsia="Times New Roman" w:hAnsi="Arial" w:cs="Arial"/>
          <w:lang w:eastAsia="cs-CZ"/>
        </w:rPr>
        <w:t xml:space="preserve">. Stávající stav tak kromě výše uvedené disproporce nemotivuje držitele oprávnění k používání </w:t>
      </w:r>
      <w:r>
        <w:rPr>
          <w:rFonts w:ascii="Arial" w:eastAsia="Times New Roman" w:hAnsi="Arial" w:cs="Arial"/>
          <w:lang w:eastAsia="cs-CZ"/>
        </w:rPr>
        <w:t xml:space="preserve">efektivnějších a </w:t>
      </w:r>
      <w:r w:rsidRPr="002B6D5F">
        <w:rPr>
          <w:rFonts w:ascii="Arial" w:eastAsia="Times New Roman" w:hAnsi="Arial" w:cs="Arial"/>
          <w:lang w:eastAsia="cs-CZ"/>
        </w:rPr>
        <w:t xml:space="preserve">spektrálně úspornějších vyšších stavů modulace, a vede k preferenci širších kanálů (za předpokladu dosažení stejné </w:t>
      </w:r>
      <w:r>
        <w:rPr>
          <w:rFonts w:ascii="Arial" w:eastAsia="Times New Roman" w:hAnsi="Arial" w:cs="Arial"/>
          <w:lang w:eastAsia="cs-CZ"/>
        </w:rPr>
        <w:t xml:space="preserve">přenosové </w:t>
      </w:r>
      <w:r w:rsidRPr="002B6D5F">
        <w:rPr>
          <w:rFonts w:ascii="Arial" w:eastAsia="Times New Roman" w:hAnsi="Arial" w:cs="Arial"/>
          <w:lang w:eastAsia="cs-CZ"/>
        </w:rPr>
        <w:t>kapacity pevného spoje typu bod-bod) i v těch situacích, kdy to není nezbytně nutné.</w:t>
      </w:r>
      <w:r>
        <w:rPr>
          <w:rFonts w:ascii="Arial" w:eastAsia="Times New Roman" w:hAnsi="Arial" w:cs="Arial"/>
          <w:lang w:eastAsia="cs-CZ"/>
        </w:rPr>
        <w:t xml:space="preserve"> To je v přímém rozporu s požadavkem na co nejefektivnější využití omezeného vzácného přírodního zdroje, kterým rádiové spektrum pro společnost představuje.</w:t>
      </w:r>
    </w:p>
    <w:p w14:paraId="19B7F119" w14:textId="77777777" w:rsidR="00165E62" w:rsidRDefault="00165E62" w:rsidP="00165E62">
      <w:pPr>
        <w:pStyle w:val="Odstavecseseznamem"/>
        <w:spacing w:after="120" w:line="240" w:lineRule="auto"/>
        <w:ind w:left="0" w:firstLine="709"/>
        <w:contextualSpacing w:val="0"/>
        <w:jc w:val="both"/>
        <w:rPr>
          <w:rFonts w:ascii="Arial" w:eastAsia="Times New Roman" w:hAnsi="Arial" w:cs="Arial"/>
          <w:lang w:eastAsia="cs-CZ"/>
        </w:rPr>
      </w:pPr>
      <w:r w:rsidRPr="002B6D5F">
        <w:rPr>
          <w:rFonts w:ascii="Arial" w:eastAsia="Times New Roman" w:hAnsi="Arial" w:cs="Arial"/>
          <w:lang w:eastAsia="cs-CZ"/>
        </w:rPr>
        <w:t xml:space="preserve">Současně tento stav omezuje aktualizaci </w:t>
      </w:r>
      <w:r>
        <w:rPr>
          <w:rFonts w:ascii="Arial" w:eastAsia="Times New Roman" w:hAnsi="Arial" w:cs="Arial"/>
          <w:lang w:eastAsia="cs-CZ"/>
        </w:rPr>
        <w:t>příslušných</w:t>
      </w:r>
      <w:r w:rsidRPr="002B6D5F">
        <w:rPr>
          <w:rFonts w:ascii="Arial" w:eastAsia="Times New Roman" w:hAnsi="Arial" w:cs="Arial"/>
          <w:lang w:eastAsia="cs-CZ"/>
        </w:rPr>
        <w:t xml:space="preserve"> částí plánů využití rádiového spektra, </w:t>
      </w:r>
      <w:r>
        <w:rPr>
          <w:rFonts w:ascii="Arial" w:eastAsia="Times New Roman" w:hAnsi="Arial" w:cs="Arial"/>
          <w:lang w:eastAsia="cs-CZ"/>
        </w:rPr>
        <w:t>neboť</w:t>
      </w:r>
      <w:r w:rsidRPr="002B6D5F">
        <w:rPr>
          <w:rFonts w:ascii="Arial" w:eastAsia="Times New Roman" w:hAnsi="Arial" w:cs="Arial"/>
          <w:lang w:eastAsia="cs-CZ"/>
        </w:rPr>
        <w:t xml:space="preserve"> by aktualizací </w:t>
      </w:r>
      <w:r>
        <w:rPr>
          <w:rFonts w:ascii="Arial" w:eastAsia="Times New Roman" w:hAnsi="Arial" w:cs="Arial"/>
          <w:lang w:eastAsia="cs-CZ"/>
        </w:rPr>
        <w:t xml:space="preserve">a umožněním velmi širokých kanálů v pevné službě </w:t>
      </w:r>
      <w:r w:rsidRPr="002B6D5F">
        <w:rPr>
          <w:rFonts w:ascii="Arial" w:eastAsia="Times New Roman" w:hAnsi="Arial" w:cs="Arial"/>
          <w:lang w:eastAsia="cs-CZ"/>
        </w:rPr>
        <w:t>uvedenou disproporci</w:t>
      </w:r>
      <w:r>
        <w:rPr>
          <w:rFonts w:ascii="Arial" w:eastAsia="Times New Roman" w:hAnsi="Arial" w:cs="Arial"/>
          <w:lang w:eastAsia="cs-CZ"/>
        </w:rPr>
        <w:t xml:space="preserve"> nedůvodně zvýhodňující některé z uživatelů rádiového spektra</w:t>
      </w:r>
      <w:r w:rsidRPr="002B6D5F">
        <w:rPr>
          <w:rFonts w:ascii="Arial" w:eastAsia="Times New Roman" w:hAnsi="Arial" w:cs="Arial"/>
          <w:lang w:eastAsia="cs-CZ"/>
        </w:rPr>
        <w:t xml:space="preserve"> více prohloubily. Změna nařízení vlády povede k naplnění zákonem stanovené povinnosti naplňovat účelné využívání rádiových kmitočtů, resp. správy spektra.</w:t>
      </w:r>
    </w:p>
    <w:p w14:paraId="25CB4082" w14:textId="7F2B0FDE" w:rsidR="00165E62" w:rsidRPr="00165E62" w:rsidRDefault="00165E62" w:rsidP="00165E62">
      <w:pPr>
        <w:pStyle w:val="Odstavecseseznamem"/>
        <w:spacing w:after="120" w:line="240" w:lineRule="auto"/>
        <w:ind w:left="0" w:firstLine="709"/>
        <w:contextualSpacing w:val="0"/>
        <w:jc w:val="both"/>
        <w:rPr>
          <w:rFonts w:ascii="Arial" w:eastAsia="Times New Roman" w:hAnsi="Arial" w:cs="Arial"/>
          <w:lang w:eastAsia="cs-CZ"/>
        </w:rPr>
      </w:pPr>
      <w:r w:rsidRPr="002B6D5F">
        <w:rPr>
          <w:rFonts w:ascii="Arial" w:eastAsia="Times New Roman" w:hAnsi="Arial" w:cs="Arial"/>
          <w:lang w:eastAsia="cs-CZ"/>
        </w:rPr>
        <w:t>Se změnou v části pevného spoje typu bod-bod je provedena analogická úprava i pro spoje typu bod-multibod</w:t>
      </w:r>
      <w:r>
        <w:rPr>
          <w:rFonts w:ascii="Arial" w:eastAsia="Times New Roman" w:hAnsi="Arial" w:cs="Arial"/>
          <w:lang w:eastAsia="cs-CZ"/>
        </w:rPr>
        <w:t>.</w:t>
      </w:r>
    </w:p>
    <w:p w14:paraId="6EA75C58" w14:textId="0DD5349D" w:rsidR="007B0923" w:rsidRPr="007B0923" w:rsidRDefault="007B0923" w:rsidP="007B0923">
      <w:pPr>
        <w:pStyle w:val="Odstavecseseznamem"/>
        <w:numPr>
          <w:ilvl w:val="2"/>
          <w:numId w:val="20"/>
        </w:numPr>
        <w:spacing w:after="120" w:line="240" w:lineRule="auto"/>
        <w:ind w:left="426" w:hanging="426"/>
        <w:contextualSpacing w:val="0"/>
        <w:rPr>
          <w:rFonts w:ascii="Arial" w:hAnsi="Arial" w:cs="Arial"/>
          <w:b/>
          <w:caps/>
        </w:rPr>
      </w:pPr>
      <w:r>
        <w:rPr>
          <w:rFonts w:ascii="Arial" w:hAnsi="Arial" w:cs="Arial"/>
          <w:b/>
          <w:caps/>
        </w:rPr>
        <w:lastRenderedPageBreak/>
        <w:t>rozhlasová služba</w:t>
      </w:r>
    </w:p>
    <w:bookmarkEnd w:id="12"/>
    <w:p w14:paraId="47D54793" w14:textId="5A40164E" w:rsidR="00224E26" w:rsidRDefault="007B0923" w:rsidP="007B0923">
      <w:pPr>
        <w:pStyle w:val="Odstavecseseznamem"/>
        <w:spacing w:after="120" w:line="240" w:lineRule="auto"/>
        <w:ind w:left="0" w:firstLine="709"/>
        <w:contextualSpacing w:val="0"/>
        <w:jc w:val="both"/>
        <w:rPr>
          <w:rFonts w:ascii="Arial" w:eastAsia="Times New Roman" w:hAnsi="Arial" w:cs="Arial"/>
          <w:lang w:eastAsia="cs-CZ"/>
        </w:rPr>
      </w:pPr>
      <w:r>
        <w:rPr>
          <w:rFonts w:ascii="Arial" w:eastAsia="Times New Roman" w:hAnsi="Arial" w:cs="Arial"/>
          <w:lang w:eastAsia="cs-CZ"/>
        </w:rPr>
        <w:t>V</w:t>
      </w:r>
      <w:r w:rsidR="003E2CE5" w:rsidRPr="007B0923">
        <w:rPr>
          <w:rFonts w:ascii="Arial" w:eastAsia="Times New Roman" w:hAnsi="Arial" w:cs="Arial"/>
          <w:lang w:eastAsia="cs-CZ"/>
        </w:rPr>
        <w:t xml:space="preserve"> případě </w:t>
      </w:r>
      <w:r w:rsidR="00587C51" w:rsidRPr="007B0923">
        <w:rPr>
          <w:rFonts w:ascii="Arial" w:eastAsia="Times New Roman" w:hAnsi="Arial" w:cs="Arial"/>
          <w:lang w:eastAsia="cs-CZ"/>
        </w:rPr>
        <w:t xml:space="preserve">rozhlasové služby </w:t>
      </w:r>
      <w:r>
        <w:rPr>
          <w:rFonts w:ascii="Arial" w:eastAsia="Times New Roman" w:hAnsi="Arial" w:cs="Arial"/>
          <w:lang w:eastAsia="cs-CZ"/>
        </w:rPr>
        <w:t xml:space="preserve">je potřeba </w:t>
      </w:r>
      <w:r w:rsidR="00B62A1D" w:rsidRPr="007B0923">
        <w:rPr>
          <w:rFonts w:ascii="Arial" w:eastAsia="Times New Roman" w:hAnsi="Arial" w:cs="Arial"/>
          <w:lang w:eastAsia="cs-CZ"/>
        </w:rPr>
        <w:t xml:space="preserve">v návaznosti na ukončený přechod analogového televizního vysílání na digitální vysílání </w:t>
      </w:r>
      <w:r w:rsidR="00F22C69">
        <w:rPr>
          <w:rFonts w:ascii="Arial" w:eastAsia="Times New Roman" w:hAnsi="Arial" w:cs="Arial"/>
          <w:lang w:eastAsia="cs-CZ"/>
        </w:rPr>
        <w:t>odstranit</w:t>
      </w:r>
      <w:r w:rsidR="00587C51" w:rsidRPr="007B0923">
        <w:rPr>
          <w:rFonts w:ascii="Arial" w:eastAsia="Times New Roman" w:hAnsi="Arial" w:cs="Arial"/>
          <w:lang w:eastAsia="cs-CZ"/>
        </w:rPr>
        <w:t xml:space="preserve"> již </w:t>
      </w:r>
      <w:r w:rsidR="00B62A1D" w:rsidRPr="007B0923">
        <w:rPr>
          <w:rFonts w:ascii="Arial" w:eastAsia="Times New Roman" w:hAnsi="Arial" w:cs="Arial"/>
          <w:lang w:eastAsia="cs-CZ"/>
        </w:rPr>
        <w:t>obsoletní</w:t>
      </w:r>
      <w:r>
        <w:rPr>
          <w:rFonts w:ascii="Arial" w:eastAsia="Times New Roman" w:hAnsi="Arial" w:cs="Arial"/>
          <w:lang w:eastAsia="cs-CZ"/>
        </w:rPr>
        <w:t xml:space="preserve"> </w:t>
      </w:r>
      <w:r w:rsidR="00B62A1D" w:rsidRPr="007B0923">
        <w:rPr>
          <w:rFonts w:ascii="Arial" w:eastAsia="Times New Roman" w:hAnsi="Arial" w:cs="Arial"/>
          <w:lang w:eastAsia="cs-CZ"/>
        </w:rPr>
        <w:t xml:space="preserve">části </w:t>
      </w:r>
      <w:r w:rsidR="00F22C69">
        <w:rPr>
          <w:rFonts w:ascii="Arial" w:eastAsia="Times New Roman" w:hAnsi="Arial" w:cs="Arial"/>
          <w:lang w:eastAsia="cs-CZ"/>
        </w:rPr>
        <w:t>nařízení vlády</w:t>
      </w:r>
      <w:r w:rsidR="00E955BC">
        <w:rPr>
          <w:rFonts w:ascii="Arial" w:eastAsia="Times New Roman" w:hAnsi="Arial" w:cs="Arial"/>
          <w:lang w:eastAsia="cs-CZ"/>
        </w:rPr>
        <w:t xml:space="preserve"> č. 154/2005 Sb</w:t>
      </w:r>
      <w:r w:rsidR="00B62A1D" w:rsidRPr="007B0923">
        <w:rPr>
          <w:rFonts w:ascii="Arial" w:eastAsia="Times New Roman" w:hAnsi="Arial" w:cs="Arial"/>
          <w:lang w:eastAsia="cs-CZ"/>
        </w:rPr>
        <w:t xml:space="preserve">. Současně </w:t>
      </w:r>
      <w:r>
        <w:rPr>
          <w:rFonts w:ascii="Arial" w:eastAsia="Times New Roman" w:hAnsi="Arial" w:cs="Arial"/>
          <w:lang w:eastAsia="cs-CZ"/>
        </w:rPr>
        <w:t>úpravy</w:t>
      </w:r>
      <w:r w:rsidR="00E955BC">
        <w:rPr>
          <w:rFonts w:ascii="Arial" w:eastAsia="Times New Roman" w:hAnsi="Arial" w:cs="Arial"/>
          <w:lang w:eastAsia="cs-CZ"/>
        </w:rPr>
        <w:t xml:space="preserve"> je vhodné</w:t>
      </w:r>
      <w:r>
        <w:rPr>
          <w:rFonts w:ascii="Arial" w:eastAsia="Times New Roman" w:hAnsi="Arial" w:cs="Arial"/>
          <w:lang w:eastAsia="cs-CZ"/>
        </w:rPr>
        <w:t xml:space="preserve"> využít </w:t>
      </w:r>
      <w:r w:rsidR="00E955BC">
        <w:rPr>
          <w:rFonts w:ascii="Arial" w:eastAsia="Times New Roman" w:hAnsi="Arial" w:cs="Arial"/>
          <w:lang w:eastAsia="cs-CZ"/>
        </w:rPr>
        <w:t xml:space="preserve">možnosti změny předmětného nařízení vlády </w:t>
      </w:r>
      <w:r>
        <w:rPr>
          <w:rFonts w:ascii="Arial" w:eastAsia="Times New Roman" w:hAnsi="Arial" w:cs="Arial"/>
          <w:lang w:eastAsia="cs-CZ"/>
        </w:rPr>
        <w:t>k</w:t>
      </w:r>
      <w:r w:rsidR="00E955BC">
        <w:rPr>
          <w:rFonts w:ascii="Arial" w:eastAsia="Times New Roman" w:hAnsi="Arial" w:cs="Arial"/>
          <w:lang w:eastAsia="cs-CZ"/>
        </w:rPr>
        <w:t xml:space="preserve"> jeho</w:t>
      </w:r>
      <w:r>
        <w:rPr>
          <w:rFonts w:ascii="Arial" w:eastAsia="Times New Roman" w:hAnsi="Arial" w:cs="Arial"/>
          <w:lang w:eastAsia="cs-CZ"/>
        </w:rPr>
        <w:t xml:space="preserve"> zjednodušení</w:t>
      </w:r>
      <w:r w:rsidR="00F06CC3">
        <w:rPr>
          <w:rFonts w:ascii="Arial" w:eastAsia="Times New Roman" w:hAnsi="Arial" w:cs="Arial"/>
          <w:lang w:eastAsia="cs-CZ"/>
        </w:rPr>
        <w:t xml:space="preserve"> a zpřehlednění</w:t>
      </w:r>
      <w:r>
        <w:rPr>
          <w:rFonts w:ascii="Arial" w:eastAsia="Times New Roman" w:hAnsi="Arial" w:cs="Arial"/>
          <w:lang w:eastAsia="cs-CZ"/>
        </w:rPr>
        <w:t xml:space="preserve"> </w:t>
      </w:r>
      <w:r w:rsidR="00B62A1D" w:rsidRPr="007B0923">
        <w:rPr>
          <w:rFonts w:ascii="Arial" w:eastAsia="Times New Roman" w:hAnsi="Arial" w:cs="Arial"/>
          <w:lang w:eastAsia="cs-CZ"/>
        </w:rPr>
        <w:t xml:space="preserve">a sloučit </w:t>
      </w:r>
      <w:r w:rsidR="00F06CC3">
        <w:rPr>
          <w:rFonts w:ascii="Arial" w:eastAsia="Times New Roman" w:hAnsi="Arial" w:cs="Arial"/>
          <w:lang w:eastAsia="cs-CZ"/>
        </w:rPr>
        <w:t xml:space="preserve">tak </w:t>
      </w:r>
      <w:r w:rsidR="00B62A1D" w:rsidRPr="007B0923">
        <w:rPr>
          <w:rFonts w:ascii="Arial" w:eastAsia="Times New Roman" w:hAnsi="Arial" w:cs="Arial"/>
          <w:lang w:eastAsia="cs-CZ"/>
        </w:rPr>
        <w:t>oddíly C.1 (rozhlasové vysílání) a C.2 (televizní vysílání) v jeden samostatný celek</w:t>
      </w:r>
      <w:r w:rsidR="00E955BC">
        <w:rPr>
          <w:rFonts w:ascii="Arial" w:eastAsia="Times New Roman" w:hAnsi="Arial" w:cs="Arial"/>
          <w:lang w:eastAsia="cs-CZ"/>
        </w:rPr>
        <w:t xml:space="preserve"> (část)</w:t>
      </w:r>
      <w:r w:rsidR="00B62A1D" w:rsidRPr="007B0923">
        <w:rPr>
          <w:rFonts w:ascii="Arial" w:eastAsia="Times New Roman" w:hAnsi="Arial" w:cs="Arial"/>
          <w:lang w:eastAsia="cs-CZ"/>
        </w:rPr>
        <w:t>.</w:t>
      </w:r>
    </w:p>
    <w:p w14:paraId="31A359BC" w14:textId="1407F275" w:rsidR="007B0923" w:rsidRPr="007B0923" w:rsidRDefault="007B0923" w:rsidP="007B0923">
      <w:pPr>
        <w:pStyle w:val="Odstavecseseznamem"/>
        <w:numPr>
          <w:ilvl w:val="2"/>
          <w:numId w:val="20"/>
        </w:numPr>
        <w:spacing w:after="120" w:line="240" w:lineRule="auto"/>
        <w:ind w:left="426" w:hanging="426"/>
        <w:contextualSpacing w:val="0"/>
        <w:rPr>
          <w:rFonts w:ascii="Arial" w:hAnsi="Arial" w:cs="Arial"/>
          <w:b/>
          <w:caps/>
        </w:rPr>
      </w:pPr>
      <w:r>
        <w:rPr>
          <w:rFonts w:ascii="Arial" w:hAnsi="Arial" w:cs="Arial"/>
          <w:b/>
          <w:caps/>
        </w:rPr>
        <w:t>družicová služba</w:t>
      </w:r>
    </w:p>
    <w:p w14:paraId="0DD1C2BE" w14:textId="67A488EC" w:rsidR="00BA274F" w:rsidRDefault="00BA274F" w:rsidP="007B0923">
      <w:pPr>
        <w:pStyle w:val="Odstavecseseznamem"/>
        <w:spacing w:after="120" w:line="240" w:lineRule="auto"/>
        <w:ind w:left="0" w:firstLine="709"/>
        <w:contextualSpacing w:val="0"/>
        <w:jc w:val="both"/>
        <w:rPr>
          <w:rFonts w:ascii="Arial" w:eastAsia="Times New Roman" w:hAnsi="Arial" w:cs="Arial"/>
          <w:lang w:eastAsia="cs-CZ"/>
        </w:rPr>
      </w:pPr>
      <w:r>
        <w:rPr>
          <w:rFonts w:ascii="Arial" w:eastAsia="Times New Roman" w:hAnsi="Arial" w:cs="Arial"/>
          <w:lang w:eastAsia="cs-CZ"/>
        </w:rPr>
        <w:t>S</w:t>
      </w:r>
      <w:r w:rsidR="005B22E2" w:rsidRPr="007B0923">
        <w:rPr>
          <w:rFonts w:ascii="Arial" w:eastAsia="Times New Roman" w:hAnsi="Arial" w:cs="Arial"/>
          <w:lang w:eastAsia="cs-CZ"/>
        </w:rPr>
        <w:t xml:space="preserve">távající znění nařízení vlády v části </w:t>
      </w:r>
      <w:r>
        <w:rPr>
          <w:rFonts w:ascii="Arial" w:eastAsia="Times New Roman" w:hAnsi="Arial" w:cs="Arial"/>
          <w:lang w:eastAsia="cs-CZ"/>
        </w:rPr>
        <w:t>D. D</w:t>
      </w:r>
      <w:r w:rsidR="005B22E2" w:rsidRPr="007B0923">
        <w:rPr>
          <w:rFonts w:ascii="Arial" w:eastAsia="Times New Roman" w:hAnsi="Arial" w:cs="Arial"/>
          <w:lang w:eastAsia="cs-CZ"/>
        </w:rPr>
        <w:t>ružicov</w:t>
      </w:r>
      <w:r>
        <w:rPr>
          <w:rFonts w:ascii="Arial" w:eastAsia="Times New Roman" w:hAnsi="Arial" w:cs="Arial"/>
          <w:lang w:eastAsia="cs-CZ"/>
        </w:rPr>
        <w:t>á</w:t>
      </w:r>
      <w:r w:rsidR="005B22E2" w:rsidRPr="007B0923">
        <w:rPr>
          <w:rFonts w:ascii="Arial" w:eastAsia="Times New Roman" w:hAnsi="Arial" w:cs="Arial"/>
          <w:lang w:eastAsia="cs-CZ"/>
        </w:rPr>
        <w:t xml:space="preserve"> služb</w:t>
      </w:r>
      <w:r>
        <w:rPr>
          <w:rFonts w:ascii="Arial" w:eastAsia="Times New Roman" w:hAnsi="Arial" w:cs="Arial"/>
          <w:lang w:eastAsia="cs-CZ"/>
        </w:rPr>
        <w:t>a</w:t>
      </w:r>
      <w:r w:rsidR="005B22E2" w:rsidRPr="007B0923">
        <w:rPr>
          <w:rFonts w:ascii="Arial" w:eastAsia="Times New Roman" w:hAnsi="Arial" w:cs="Arial"/>
          <w:lang w:eastAsia="cs-CZ"/>
        </w:rPr>
        <w:t xml:space="preserve"> nezohledňuje budoucí družicové systémy. Tyto systémy </w:t>
      </w:r>
      <w:r>
        <w:rPr>
          <w:rFonts w:ascii="Arial" w:eastAsia="Times New Roman" w:hAnsi="Arial" w:cs="Arial"/>
          <w:lang w:eastAsia="cs-CZ"/>
        </w:rPr>
        <w:t xml:space="preserve">budou využívat </w:t>
      </w:r>
      <w:r w:rsidR="005B22E2" w:rsidRPr="007B0923">
        <w:rPr>
          <w:rFonts w:ascii="Arial" w:eastAsia="Times New Roman" w:hAnsi="Arial" w:cs="Arial"/>
          <w:lang w:eastAsia="cs-CZ"/>
        </w:rPr>
        <w:t>vyšší kmitočtová pásma (typicky nad hranicí 27 GHz)</w:t>
      </w:r>
      <w:r>
        <w:rPr>
          <w:rFonts w:ascii="Arial" w:eastAsia="Times New Roman" w:hAnsi="Arial" w:cs="Arial"/>
          <w:lang w:eastAsia="cs-CZ"/>
        </w:rPr>
        <w:t xml:space="preserve"> a </w:t>
      </w:r>
      <w:r w:rsidR="005B22E2" w:rsidRPr="007B0923">
        <w:rPr>
          <w:rFonts w:ascii="Arial" w:eastAsia="Times New Roman" w:hAnsi="Arial" w:cs="Arial"/>
          <w:lang w:eastAsia="cs-CZ"/>
        </w:rPr>
        <w:t xml:space="preserve">pozemské stanice </w:t>
      </w:r>
      <w:r>
        <w:rPr>
          <w:rFonts w:ascii="Arial" w:eastAsia="Times New Roman" w:hAnsi="Arial" w:cs="Arial"/>
          <w:lang w:eastAsia="cs-CZ"/>
        </w:rPr>
        <w:t xml:space="preserve">v těchto pásmech budou mít </w:t>
      </w:r>
      <w:r w:rsidR="005B22E2" w:rsidRPr="007B0923">
        <w:rPr>
          <w:rFonts w:ascii="Arial" w:eastAsia="Times New Roman" w:hAnsi="Arial" w:cs="Arial"/>
          <w:lang w:eastAsia="cs-CZ"/>
        </w:rPr>
        <w:t>zdaleka menší koordinační oblast</w:t>
      </w:r>
      <w:r>
        <w:rPr>
          <w:rFonts w:ascii="Arial" w:eastAsia="Times New Roman" w:hAnsi="Arial" w:cs="Arial"/>
          <w:lang w:eastAsia="cs-CZ"/>
        </w:rPr>
        <w:t xml:space="preserve"> než pozemské stanice v tradičních družicových pásmech pod hranicí 15 GHz</w:t>
      </w:r>
      <w:r w:rsidR="005B22E2" w:rsidRPr="007B0923">
        <w:rPr>
          <w:rFonts w:ascii="Arial" w:eastAsia="Times New Roman" w:hAnsi="Arial" w:cs="Arial"/>
          <w:lang w:eastAsia="cs-CZ"/>
        </w:rPr>
        <w:t xml:space="preserve">. </w:t>
      </w:r>
      <w:r>
        <w:rPr>
          <w:rFonts w:ascii="Arial" w:eastAsia="Times New Roman" w:hAnsi="Arial" w:cs="Arial"/>
          <w:lang w:eastAsia="cs-CZ"/>
        </w:rPr>
        <w:t xml:space="preserve">Kromě uvedeného budou </w:t>
      </w:r>
      <w:r w:rsidR="005B22E2" w:rsidRPr="007B0923">
        <w:rPr>
          <w:rFonts w:ascii="Arial" w:eastAsia="Times New Roman" w:hAnsi="Arial" w:cs="Arial"/>
          <w:lang w:eastAsia="cs-CZ"/>
        </w:rPr>
        <w:t xml:space="preserve">tyto pozemské stanice </w:t>
      </w:r>
      <w:r>
        <w:rPr>
          <w:rFonts w:ascii="Arial" w:eastAsia="Times New Roman" w:hAnsi="Arial" w:cs="Arial"/>
          <w:lang w:eastAsia="cs-CZ"/>
        </w:rPr>
        <w:t xml:space="preserve">využívat </w:t>
      </w:r>
      <w:r w:rsidR="00F22C69">
        <w:rPr>
          <w:rFonts w:ascii="Arial" w:eastAsia="Times New Roman" w:hAnsi="Arial" w:cs="Arial"/>
          <w:lang w:eastAsia="cs-CZ"/>
        </w:rPr>
        <w:t xml:space="preserve">řádově větší </w:t>
      </w:r>
      <w:r w:rsidR="005B22E2" w:rsidRPr="007B0923">
        <w:rPr>
          <w:rFonts w:ascii="Arial" w:eastAsia="Times New Roman" w:hAnsi="Arial" w:cs="Arial"/>
          <w:lang w:eastAsia="cs-CZ"/>
        </w:rPr>
        <w:t xml:space="preserve">šířku </w:t>
      </w:r>
      <w:r w:rsidR="00F22C69">
        <w:rPr>
          <w:rFonts w:ascii="Arial" w:eastAsia="Times New Roman" w:hAnsi="Arial" w:cs="Arial"/>
          <w:lang w:eastAsia="cs-CZ"/>
        </w:rPr>
        <w:t xml:space="preserve">přenosového </w:t>
      </w:r>
      <w:r w:rsidR="005B22E2" w:rsidRPr="007B0923">
        <w:rPr>
          <w:rFonts w:ascii="Arial" w:eastAsia="Times New Roman" w:hAnsi="Arial" w:cs="Arial"/>
          <w:lang w:eastAsia="cs-CZ"/>
        </w:rPr>
        <w:t xml:space="preserve">kanálu </w:t>
      </w:r>
      <w:r w:rsidR="00F22C69">
        <w:rPr>
          <w:rFonts w:ascii="Arial" w:eastAsia="Times New Roman" w:hAnsi="Arial" w:cs="Arial"/>
          <w:lang w:eastAsia="cs-CZ"/>
        </w:rPr>
        <w:t>(</w:t>
      </w:r>
      <w:r w:rsidR="005B22E2" w:rsidRPr="007B0923">
        <w:rPr>
          <w:rFonts w:ascii="Arial" w:eastAsia="Times New Roman" w:hAnsi="Arial" w:cs="Arial"/>
          <w:lang w:eastAsia="cs-CZ"/>
        </w:rPr>
        <w:t>v jednotkách GHz</w:t>
      </w:r>
      <w:r w:rsidR="00F22C69">
        <w:rPr>
          <w:rFonts w:ascii="Arial" w:eastAsia="Times New Roman" w:hAnsi="Arial" w:cs="Arial"/>
          <w:lang w:eastAsia="cs-CZ"/>
        </w:rPr>
        <w:t>)</w:t>
      </w:r>
      <w:r>
        <w:rPr>
          <w:rFonts w:ascii="Arial" w:eastAsia="Times New Roman" w:hAnsi="Arial" w:cs="Arial"/>
          <w:lang w:eastAsia="cs-CZ"/>
        </w:rPr>
        <w:t xml:space="preserve"> oproti konvenčním družicovým sítím s šířkou kanálu </w:t>
      </w:r>
      <w:r w:rsidR="002F2480">
        <w:rPr>
          <w:rFonts w:ascii="Arial" w:eastAsia="Times New Roman" w:hAnsi="Arial" w:cs="Arial"/>
          <w:lang w:eastAsia="cs-CZ"/>
        </w:rPr>
        <w:t>maximálně</w:t>
      </w:r>
      <w:r>
        <w:rPr>
          <w:rFonts w:ascii="Arial" w:eastAsia="Times New Roman" w:hAnsi="Arial" w:cs="Arial"/>
          <w:lang w:eastAsia="cs-CZ"/>
        </w:rPr>
        <w:t xml:space="preserve"> 30 MHz</w:t>
      </w:r>
      <w:r w:rsidR="005B22E2" w:rsidRPr="007B0923">
        <w:rPr>
          <w:rFonts w:ascii="Arial" w:eastAsia="Times New Roman" w:hAnsi="Arial" w:cs="Arial"/>
          <w:lang w:eastAsia="cs-CZ"/>
        </w:rPr>
        <w:t xml:space="preserve">. Aplikací stávajícího vzorce pro výpočet by pro tyto budoucí </w:t>
      </w:r>
      <w:r>
        <w:rPr>
          <w:rFonts w:ascii="Arial" w:eastAsia="Times New Roman" w:hAnsi="Arial" w:cs="Arial"/>
          <w:lang w:eastAsia="cs-CZ"/>
        </w:rPr>
        <w:t xml:space="preserve">pozemské stanice </w:t>
      </w:r>
      <w:r w:rsidR="005B22E2" w:rsidRPr="007B0923">
        <w:rPr>
          <w:rFonts w:ascii="Arial" w:eastAsia="Times New Roman" w:hAnsi="Arial" w:cs="Arial"/>
          <w:lang w:eastAsia="cs-CZ"/>
        </w:rPr>
        <w:t>byly roční poplatky nepřiměřeně vysoké</w:t>
      </w:r>
      <w:r>
        <w:rPr>
          <w:rFonts w:ascii="Arial" w:eastAsia="Times New Roman" w:hAnsi="Arial" w:cs="Arial"/>
          <w:lang w:eastAsia="cs-CZ"/>
        </w:rPr>
        <w:t xml:space="preserve"> (přibližně o 2 řády vyšší</w:t>
      </w:r>
      <w:r w:rsidR="0079569E">
        <w:rPr>
          <w:rFonts w:ascii="Arial" w:eastAsia="Times New Roman" w:hAnsi="Arial" w:cs="Arial"/>
          <w:lang w:eastAsia="cs-CZ"/>
        </w:rPr>
        <w:t>,</w:t>
      </w:r>
      <w:r w:rsidR="00E955BC">
        <w:rPr>
          <w:rFonts w:ascii="Arial" w:eastAsia="Times New Roman" w:hAnsi="Arial" w:cs="Arial"/>
          <w:lang w:eastAsia="cs-CZ"/>
        </w:rPr>
        <w:t xml:space="preserve"> než je nyní navrhováno</w:t>
      </w:r>
      <w:r>
        <w:rPr>
          <w:rFonts w:ascii="Arial" w:eastAsia="Times New Roman" w:hAnsi="Arial" w:cs="Arial"/>
          <w:lang w:eastAsia="cs-CZ"/>
        </w:rPr>
        <w:t>)</w:t>
      </w:r>
      <w:r w:rsidR="005B22E2" w:rsidRPr="007B0923">
        <w:rPr>
          <w:rFonts w:ascii="Arial" w:eastAsia="Times New Roman" w:hAnsi="Arial" w:cs="Arial"/>
          <w:lang w:eastAsia="cs-CZ"/>
        </w:rPr>
        <w:t xml:space="preserve"> a</w:t>
      </w:r>
      <w:r>
        <w:rPr>
          <w:rFonts w:ascii="Arial" w:eastAsia="Times New Roman" w:hAnsi="Arial" w:cs="Arial"/>
          <w:lang w:eastAsia="cs-CZ"/>
        </w:rPr>
        <w:t> </w:t>
      </w:r>
      <w:r w:rsidR="00F22C69">
        <w:rPr>
          <w:rFonts w:ascii="Arial" w:eastAsia="Times New Roman" w:hAnsi="Arial" w:cs="Arial"/>
          <w:lang w:eastAsia="cs-CZ"/>
        </w:rPr>
        <w:t>pro</w:t>
      </w:r>
      <w:r w:rsidR="005B22E2" w:rsidRPr="007B0923">
        <w:rPr>
          <w:rFonts w:ascii="Arial" w:eastAsia="Times New Roman" w:hAnsi="Arial" w:cs="Arial"/>
          <w:lang w:eastAsia="cs-CZ"/>
        </w:rPr>
        <w:t xml:space="preserve"> operátory družicových sítí </w:t>
      </w:r>
      <w:r w:rsidR="00F22C69">
        <w:rPr>
          <w:rFonts w:ascii="Arial" w:eastAsia="Times New Roman" w:hAnsi="Arial" w:cs="Arial"/>
          <w:lang w:eastAsia="cs-CZ"/>
        </w:rPr>
        <w:t>by představovaly bariéru bránící</w:t>
      </w:r>
      <w:r w:rsidR="005B22E2" w:rsidRPr="007B0923">
        <w:rPr>
          <w:rFonts w:ascii="Arial" w:eastAsia="Times New Roman" w:hAnsi="Arial" w:cs="Arial"/>
          <w:lang w:eastAsia="cs-CZ"/>
        </w:rPr>
        <w:t xml:space="preserve"> </w:t>
      </w:r>
      <w:r w:rsidR="00F22C69">
        <w:rPr>
          <w:rFonts w:ascii="Arial" w:eastAsia="Times New Roman" w:hAnsi="Arial" w:cs="Arial"/>
          <w:lang w:eastAsia="cs-CZ"/>
        </w:rPr>
        <w:t xml:space="preserve">implementaci </w:t>
      </w:r>
      <w:r w:rsidR="005B22E2" w:rsidRPr="007B0923">
        <w:rPr>
          <w:rFonts w:ascii="Arial" w:eastAsia="Times New Roman" w:hAnsi="Arial" w:cs="Arial"/>
          <w:lang w:eastAsia="cs-CZ"/>
        </w:rPr>
        <w:t xml:space="preserve">moderních družicových systémů a poskytování širokopásmových </w:t>
      </w:r>
      <w:r w:rsidR="002F2480">
        <w:rPr>
          <w:rFonts w:ascii="Arial" w:eastAsia="Times New Roman" w:hAnsi="Arial" w:cs="Arial"/>
          <w:lang w:eastAsia="cs-CZ"/>
        </w:rPr>
        <w:t xml:space="preserve">družicových </w:t>
      </w:r>
      <w:r w:rsidR="005B22E2" w:rsidRPr="007B0923">
        <w:rPr>
          <w:rFonts w:ascii="Arial" w:eastAsia="Times New Roman" w:hAnsi="Arial" w:cs="Arial"/>
          <w:lang w:eastAsia="cs-CZ"/>
        </w:rPr>
        <w:t>služeb v České republice.</w:t>
      </w:r>
    </w:p>
    <w:p w14:paraId="0C3B4D35" w14:textId="58157198" w:rsidR="00B62A1D" w:rsidRDefault="005B22E2" w:rsidP="007B0923">
      <w:pPr>
        <w:pStyle w:val="Odstavecseseznamem"/>
        <w:spacing w:after="120" w:line="240" w:lineRule="auto"/>
        <w:ind w:left="0" w:firstLine="709"/>
        <w:contextualSpacing w:val="0"/>
        <w:jc w:val="both"/>
        <w:rPr>
          <w:rFonts w:ascii="Arial" w:eastAsia="Times New Roman" w:hAnsi="Arial" w:cs="Arial"/>
          <w:lang w:eastAsia="cs-CZ"/>
        </w:rPr>
      </w:pPr>
      <w:r w:rsidRPr="007B0923">
        <w:rPr>
          <w:rFonts w:ascii="Arial" w:eastAsia="Times New Roman" w:hAnsi="Arial" w:cs="Arial"/>
          <w:lang w:eastAsia="cs-CZ"/>
        </w:rPr>
        <w:t xml:space="preserve">Cílem </w:t>
      </w:r>
      <w:r w:rsidR="00E955BC">
        <w:rPr>
          <w:rFonts w:ascii="Arial" w:eastAsia="Times New Roman" w:hAnsi="Arial" w:cs="Arial"/>
          <w:lang w:eastAsia="cs-CZ"/>
        </w:rPr>
        <w:t xml:space="preserve">této </w:t>
      </w:r>
      <w:r w:rsidRPr="007B0923">
        <w:rPr>
          <w:rFonts w:ascii="Arial" w:eastAsia="Times New Roman" w:hAnsi="Arial" w:cs="Arial"/>
          <w:lang w:eastAsia="cs-CZ"/>
        </w:rPr>
        <w:t xml:space="preserve">změny </w:t>
      </w:r>
      <w:r w:rsidR="00E955BC">
        <w:rPr>
          <w:rFonts w:ascii="Arial" w:eastAsia="Times New Roman" w:hAnsi="Arial" w:cs="Arial"/>
          <w:lang w:eastAsia="cs-CZ"/>
        </w:rPr>
        <w:t xml:space="preserve">právní úpravy </w:t>
      </w:r>
      <w:r w:rsidRPr="007B0923">
        <w:rPr>
          <w:rFonts w:ascii="Arial" w:eastAsia="Times New Roman" w:hAnsi="Arial" w:cs="Arial"/>
          <w:lang w:eastAsia="cs-CZ"/>
        </w:rPr>
        <w:t xml:space="preserve">tak je </w:t>
      </w:r>
      <w:r w:rsidR="00BA274F">
        <w:rPr>
          <w:rFonts w:ascii="Arial" w:eastAsia="Times New Roman" w:hAnsi="Arial" w:cs="Arial"/>
          <w:lang w:eastAsia="cs-CZ"/>
        </w:rPr>
        <w:t xml:space="preserve">stanovit nový </w:t>
      </w:r>
      <w:r w:rsidRPr="007B0923">
        <w:rPr>
          <w:rFonts w:ascii="Arial" w:eastAsia="Times New Roman" w:hAnsi="Arial" w:cs="Arial"/>
          <w:lang w:eastAsia="cs-CZ"/>
        </w:rPr>
        <w:t>koeficient</w:t>
      </w:r>
      <w:r w:rsidR="0085783B" w:rsidRPr="007B0923">
        <w:rPr>
          <w:rFonts w:ascii="Arial" w:eastAsia="Times New Roman" w:hAnsi="Arial" w:cs="Arial"/>
          <w:lang w:eastAsia="cs-CZ"/>
        </w:rPr>
        <w:t>, který bude zohledňovat fyzikální vlastnosti šíření elektromagnetických vln, a to s ohledem na přidělení jednotlivých pásem družicovým službám</w:t>
      </w:r>
      <w:r w:rsidR="00084600">
        <w:rPr>
          <w:rFonts w:ascii="Arial" w:eastAsia="Times New Roman" w:hAnsi="Arial" w:cs="Arial"/>
          <w:lang w:eastAsia="cs-CZ"/>
        </w:rPr>
        <w:t>.</w:t>
      </w:r>
      <w:r w:rsidR="0085783B" w:rsidRPr="007B0923">
        <w:rPr>
          <w:rFonts w:ascii="Arial" w:eastAsia="Times New Roman" w:hAnsi="Arial" w:cs="Arial"/>
          <w:lang w:eastAsia="cs-CZ"/>
        </w:rPr>
        <w:t xml:space="preserve"> </w:t>
      </w:r>
    </w:p>
    <w:p w14:paraId="0F42C6A7" w14:textId="5CB2ACD3" w:rsidR="00BA274F" w:rsidRPr="00BA274F" w:rsidRDefault="00BA274F" w:rsidP="00BA274F">
      <w:pPr>
        <w:pStyle w:val="Odstavecseseznamem"/>
        <w:numPr>
          <w:ilvl w:val="2"/>
          <w:numId w:val="20"/>
        </w:numPr>
        <w:spacing w:after="120" w:line="240" w:lineRule="auto"/>
        <w:ind w:left="426" w:hanging="426"/>
        <w:contextualSpacing w:val="0"/>
        <w:rPr>
          <w:rFonts w:ascii="Arial" w:hAnsi="Arial" w:cs="Arial"/>
          <w:b/>
          <w:caps/>
        </w:rPr>
      </w:pPr>
      <w:r>
        <w:rPr>
          <w:rFonts w:ascii="Arial" w:hAnsi="Arial" w:cs="Arial"/>
          <w:b/>
          <w:caps/>
        </w:rPr>
        <w:t>radiolokační služba</w:t>
      </w:r>
    </w:p>
    <w:p w14:paraId="550FE7F2" w14:textId="691D282C" w:rsidR="00B41E5E" w:rsidRDefault="00BA274F" w:rsidP="00BA274F">
      <w:pPr>
        <w:pStyle w:val="Odstavecseseznamem"/>
        <w:spacing w:after="120" w:line="240" w:lineRule="auto"/>
        <w:ind w:left="0" w:firstLine="709"/>
        <w:contextualSpacing w:val="0"/>
        <w:jc w:val="both"/>
        <w:rPr>
          <w:rFonts w:ascii="Arial" w:eastAsia="Times New Roman" w:hAnsi="Arial" w:cs="Arial"/>
          <w:lang w:eastAsia="cs-CZ"/>
        </w:rPr>
      </w:pPr>
      <w:r>
        <w:rPr>
          <w:rFonts w:ascii="Arial" w:eastAsia="Times New Roman" w:hAnsi="Arial" w:cs="Arial"/>
          <w:lang w:eastAsia="cs-CZ"/>
        </w:rPr>
        <w:t>S</w:t>
      </w:r>
      <w:r w:rsidR="005B22E2" w:rsidRPr="00BA274F">
        <w:rPr>
          <w:rFonts w:ascii="Arial" w:eastAsia="Times New Roman" w:hAnsi="Arial" w:cs="Arial"/>
          <w:lang w:eastAsia="cs-CZ"/>
        </w:rPr>
        <w:t xml:space="preserve">távající znění nařízení vlády </w:t>
      </w:r>
      <w:r w:rsidR="00667162">
        <w:rPr>
          <w:rFonts w:ascii="Arial" w:eastAsia="Times New Roman" w:hAnsi="Arial" w:cs="Arial"/>
          <w:lang w:eastAsia="cs-CZ"/>
        </w:rPr>
        <w:t xml:space="preserve">č. 154/2005 Sb. </w:t>
      </w:r>
      <w:r w:rsidR="005B22E2" w:rsidRPr="00BA274F">
        <w:rPr>
          <w:rFonts w:ascii="Arial" w:eastAsia="Times New Roman" w:hAnsi="Arial" w:cs="Arial"/>
          <w:lang w:eastAsia="cs-CZ"/>
        </w:rPr>
        <w:t xml:space="preserve">nedostatečně </w:t>
      </w:r>
      <w:r>
        <w:rPr>
          <w:rFonts w:ascii="Arial" w:eastAsia="Times New Roman" w:hAnsi="Arial" w:cs="Arial"/>
          <w:lang w:eastAsia="cs-CZ"/>
        </w:rPr>
        <w:t>reflektuje</w:t>
      </w:r>
      <w:r w:rsidR="005B22E2" w:rsidRPr="00BA274F">
        <w:rPr>
          <w:rFonts w:ascii="Arial" w:eastAsia="Times New Roman" w:hAnsi="Arial" w:cs="Arial"/>
          <w:lang w:eastAsia="cs-CZ"/>
        </w:rPr>
        <w:t xml:space="preserve"> </w:t>
      </w:r>
      <w:r w:rsidR="00B62A1D" w:rsidRPr="00BA274F">
        <w:rPr>
          <w:rFonts w:ascii="Arial" w:eastAsia="Times New Roman" w:hAnsi="Arial" w:cs="Arial"/>
          <w:lang w:eastAsia="cs-CZ"/>
        </w:rPr>
        <w:t>aktuální aplikace radiolokační služby</w:t>
      </w:r>
      <w:r w:rsidR="00466ED6">
        <w:rPr>
          <w:rFonts w:ascii="Arial" w:eastAsia="Times New Roman" w:hAnsi="Arial" w:cs="Arial"/>
          <w:lang w:eastAsia="cs-CZ"/>
        </w:rPr>
        <w:t xml:space="preserve">. Tyto aplikace </w:t>
      </w:r>
      <w:r w:rsidR="00B62A1D" w:rsidRPr="00BA274F">
        <w:rPr>
          <w:rFonts w:ascii="Arial" w:eastAsia="Times New Roman" w:hAnsi="Arial" w:cs="Arial"/>
          <w:lang w:eastAsia="cs-CZ"/>
        </w:rPr>
        <w:t xml:space="preserve">doznaly </w:t>
      </w:r>
      <w:r w:rsidR="006A57BD" w:rsidRPr="00BA274F">
        <w:rPr>
          <w:rFonts w:ascii="Arial" w:eastAsia="Times New Roman" w:hAnsi="Arial" w:cs="Arial"/>
          <w:lang w:eastAsia="cs-CZ"/>
        </w:rPr>
        <w:t xml:space="preserve">v uplynulých letech </w:t>
      </w:r>
      <w:r w:rsidR="00B62A1D" w:rsidRPr="00BA274F">
        <w:rPr>
          <w:rFonts w:ascii="Arial" w:eastAsia="Times New Roman" w:hAnsi="Arial" w:cs="Arial"/>
          <w:lang w:eastAsia="cs-CZ"/>
        </w:rPr>
        <w:t>zásadní</w:t>
      </w:r>
      <w:r>
        <w:rPr>
          <w:rFonts w:ascii="Arial" w:eastAsia="Times New Roman" w:hAnsi="Arial" w:cs="Arial"/>
          <w:lang w:eastAsia="cs-CZ"/>
        </w:rPr>
        <w:t>ho</w:t>
      </w:r>
      <w:r w:rsidR="00B62A1D" w:rsidRPr="00BA274F">
        <w:rPr>
          <w:rFonts w:ascii="Arial" w:eastAsia="Times New Roman" w:hAnsi="Arial" w:cs="Arial"/>
          <w:lang w:eastAsia="cs-CZ"/>
        </w:rPr>
        <w:t xml:space="preserve"> </w:t>
      </w:r>
      <w:r w:rsidR="002856B7">
        <w:rPr>
          <w:rFonts w:ascii="Arial" w:eastAsia="Times New Roman" w:hAnsi="Arial" w:cs="Arial"/>
          <w:lang w:eastAsia="cs-CZ"/>
        </w:rPr>
        <w:t xml:space="preserve">a dynamického </w:t>
      </w:r>
      <w:r w:rsidR="00B62A1D" w:rsidRPr="00BA274F">
        <w:rPr>
          <w:rFonts w:ascii="Arial" w:eastAsia="Times New Roman" w:hAnsi="Arial" w:cs="Arial"/>
          <w:lang w:eastAsia="cs-CZ"/>
        </w:rPr>
        <w:t>rozvoje</w:t>
      </w:r>
      <w:r w:rsidR="00466ED6">
        <w:rPr>
          <w:rFonts w:ascii="Arial" w:eastAsia="Times New Roman" w:hAnsi="Arial" w:cs="Arial"/>
          <w:lang w:eastAsia="cs-CZ"/>
        </w:rPr>
        <w:t xml:space="preserve"> a dochází k mnohem širšímu využití radiolokace, než tomu bylo v minulosti</w:t>
      </w:r>
      <w:r w:rsidR="006A57BD" w:rsidRPr="00BA274F">
        <w:rPr>
          <w:rFonts w:ascii="Arial" w:eastAsia="Times New Roman" w:hAnsi="Arial" w:cs="Arial"/>
          <w:lang w:eastAsia="cs-CZ"/>
        </w:rPr>
        <w:t>.</w:t>
      </w:r>
      <w:r w:rsidR="00495BB7" w:rsidRPr="00BA274F">
        <w:rPr>
          <w:rFonts w:ascii="Arial" w:eastAsia="Times New Roman" w:hAnsi="Arial" w:cs="Arial"/>
          <w:lang w:eastAsia="cs-CZ"/>
        </w:rPr>
        <w:t xml:space="preserve"> </w:t>
      </w:r>
      <w:r w:rsidR="00E4331A" w:rsidRPr="00BA274F">
        <w:rPr>
          <w:rFonts w:ascii="Arial" w:eastAsia="Times New Roman" w:hAnsi="Arial" w:cs="Arial"/>
          <w:lang w:eastAsia="cs-CZ"/>
        </w:rPr>
        <w:t>Typicky</w:t>
      </w:r>
      <w:r w:rsidR="00F95C50">
        <w:rPr>
          <w:rFonts w:ascii="Arial" w:eastAsia="Times New Roman" w:hAnsi="Arial" w:cs="Arial"/>
          <w:lang w:eastAsia="cs-CZ"/>
        </w:rPr>
        <w:t xml:space="preserve"> tak</w:t>
      </w:r>
      <w:r w:rsidR="00E4331A" w:rsidRPr="00BA274F">
        <w:rPr>
          <w:rFonts w:ascii="Arial" w:eastAsia="Times New Roman" w:hAnsi="Arial" w:cs="Arial"/>
          <w:lang w:eastAsia="cs-CZ"/>
        </w:rPr>
        <w:t xml:space="preserve"> v</w:t>
      </w:r>
      <w:r w:rsidR="00495BB7" w:rsidRPr="00BA274F">
        <w:rPr>
          <w:rFonts w:ascii="Arial" w:eastAsia="Times New Roman" w:hAnsi="Arial" w:cs="Arial"/>
          <w:lang w:eastAsia="cs-CZ"/>
        </w:rPr>
        <w:t xml:space="preserve"> tuto chvíli dochází </w:t>
      </w:r>
      <w:r>
        <w:rPr>
          <w:rFonts w:ascii="Arial" w:eastAsia="Times New Roman" w:hAnsi="Arial" w:cs="Arial"/>
          <w:lang w:eastAsia="cs-CZ"/>
        </w:rPr>
        <w:t>k </w:t>
      </w:r>
      <w:r w:rsidR="00E4331A" w:rsidRPr="00BA274F">
        <w:rPr>
          <w:rFonts w:ascii="Arial" w:eastAsia="Times New Roman" w:hAnsi="Arial" w:cs="Arial"/>
          <w:lang w:eastAsia="cs-CZ"/>
        </w:rPr>
        <w:t xml:space="preserve">situacím, kdy je vyměřena </w:t>
      </w:r>
      <w:r w:rsidR="00495BB7" w:rsidRPr="00BA274F">
        <w:rPr>
          <w:rFonts w:ascii="Arial" w:eastAsia="Times New Roman" w:hAnsi="Arial" w:cs="Arial"/>
          <w:lang w:eastAsia="cs-CZ"/>
        </w:rPr>
        <w:t>stejn</w:t>
      </w:r>
      <w:r w:rsidR="00E4331A" w:rsidRPr="00BA274F">
        <w:rPr>
          <w:rFonts w:ascii="Arial" w:eastAsia="Times New Roman" w:hAnsi="Arial" w:cs="Arial"/>
          <w:lang w:eastAsia="cs-CZ"/>
        </w:rPr>
        <w:t>á</w:t>
      </w:r>
      <w:r w:rsidR="00495BB7" w:rsidRPr="00BA274F">
        <w:rPr>
          <w:rFonts w:ascii="Arial" w:eastAsia="Times New Roman" w:hAnsi="Arial" w:cs="Arial"/>
          <w:lang w:eastAsia="cs-CZ"/>
        </w:rPr>
        <w:t xml:space="preserve"> výše ročního poplatku za využívání rádiových kmitočtů jak pro malý vozidlový radar s minimálním </w:t>
      </w:r>
      <w:r w:rsidR="00E4331A" w:rsidRPr="00BA274F">
        <w:rPr>
          <w:rFonts w:ascii="Arial" w:eastAsia="Times New Roman" w:hAnsi="Arial" w:cs="Arial"/>
          <w:lang w:eastAsia="cs-CZ"/>
        </w:rPr>
        <w:t xml:space="preserve">rádiovým </w:t>
      </w:r>
      <w:r w:rsidR="00495BB7" w:rsidRPr="00BA274F">
        <w:rPr>
          <w:rFonts w:ascii="Arial" w:eastAsia="Times New Roman" w:hAnsi="Arial" w:cs="Arial"/>
          <w:lang w:eastAsia="cs-CZ"/>
        </w:rPr>
        <w:t>dosahem</w:t>
      </w:r>
      <w:r w:rsidR="00F95C50">
        <w:rPr>
          <w:rFonts w:ascii="Arial" w:eastAsia="Times New Roman" w:hAnsi="Arial" w:cs="Arial"/>
          <w:lang w:eastAsia="cs-CZ"/>
        </w:rPr>
        <w:t xml:space="preserve"> (např. radar </w:t>
      </w:r>
      <w:r w:rsidR="00F22C69">
        <w:rPr>
          <w:rFonts w:ascii="Arial" w:eastAsia="Times New Roman" w:hAnsi="Arial" w:cs="Arial"/>
          <w:lang w:eastAsia="cs-CZ"/>
        </w:rPr>
        <w:t xml:space="preserve">pro měření rychlosti </w:t>
      </w:r>
      <w:r w:rsidR="00F95C50">
        <w:rPr>
          <w:rFonts w:ascii="Arial" w:eastAsia="Times New Roman" w:hAnsi="Arial" w:cs="Arial"/>
          <w:lang w:eastAsia="cs-CZ"/>
        </w:rPr>
        <w:t>umístěný na vozidle, či v obci)</w:t>
      </w:r>
      <w:r w:rsidR="00495BB7" w:rsidRPr="00BA274F">
        <w:rPr>
          <w:rFonts w:ascii="Arial" w:eastAsia="Times New Roman" w:hAnsi="Arial" w:cs="Arial"/>
          <w:lang w:eastAsia="cs-CZ"/>
        </w:rPr>
        <w:t xml:space="preserve">, tak </w:t>
      </w:r>
      <w:r>
        <w:rPr>
          <w:rFonts w:ascii="Arial" w:eastAsia="Times New Roman" w:hAnsi="Arial" w:cs="Arial"/>
          <w:lang w:eastAsia="cs-CZ"/>
        </w:rPr>
        <w:t xml:space="preserve">pro </w:t>
      </w:r>
      <w:r w:rsidR="00B973A0" w:rsidRPr="00BA274F">
        <w:rPr>
          <w:rFonts w:ascii="Arial" w:eastAsia="Times New Roman" w:hAnsi="Arial" w:cs="Arial"/>
          <w:lang w:eastAsia="cs-CZ"/>
        </w:rPr>
        <w:t>vysoko-výkonový</w:t>
      </w:r>
      <w:r w:rsidR="00495BB7" w:rsidRPr="00BA274F">
        <w:rPr>
          <w:rFonts w:ascii="Arial" w:eastAsia="Times New Roman" w:hAnsi="Arial" w:cs="Arial"/>
          <w:lang w:eastAsia="cs-CZ"/>
        </w:rPr>
        <w:t xml:space="preserve"> radiolokátor schopný </w:t>
      </w:r>
      <w:r w:rsidR="00E4331A" w:rsidRPr="00BA274F">
        <w:rPr>
          <w:rFonts w:ascii="Arial" w:eastAsia="Times New Roman" w:hAnsi="Arial" w:cs="Arial"/>
          <w:lang w:eastAsia="cs-CZ"/>
        </w:rPr>
        <w:t xml:space="preserve">pokrýt </w:t>
      </w:r>
      <w:r w:rsidR="00495BB7" w:rsidRPr="00BA274F">
        <w:rPr>
          <w:rFonts w:ascii="Arial" w:eastAsia="Times New Roman" w:hAnsi="Arial" w:cs="Arial"/>
          <w:lang w:eastAsia="cs-CZ"/>
        </w:rPr>
        <w:t>většin</w:t>
      </w:r>
      <w:r w:rsidR="00E4331A" w:rsidRPr="00BA274F">
        <w:rPr>
          <w:rFonts w:ascii="Arial" w:eastAsia="Times New Roman" w:hAnsi="Arial" w:cs="Arial"/>
          <w:lang w:eastAsia="cs-CZ"/>
        </w:rPr>
        <w:t>u</w:t>
      </w:r>
      <w:r w:rsidR="00495BB7" w:rsidRPr="00BA274F">
        <w:rPr>
          <w:rFonts w:ascii="Arial" w:eastAsia="Times New Roman" w:hAnsi="Arial" w:cs="Arial"/>
          <w:lang w:eastAsia="cs-CZ"/>
        </w:rPr>
        <w:t xml:space="preserve"> území České republiky</w:t>
      </w:r>
      <w:r w:rsidR="00F95C50">
        <w:rPr>
          <w:rFonts w:ascii="Arial" w:eastAsia="Times New Roman" w:hAnsi="Arial" w:cs="Arial"/>
          <w:lang w:eastAsia="cs-CZ"/>
        </w:rPr>
        <w:t xml:space="preserve"> (řízení letového provozu v České republice)</w:t>
      </w:r>
      <w:r w:rsidR="00E4331A" w:rsidRPr="00BA274F">
        <w:rPr>
          <w:rFonts w:ascii="Arial" w:eastAsia="Times New Roman" w:hAnsi="Arial" w:cs="Arial"/>
          <w:lang w:eastAsia="cs-CZ"/>
        </w:rPr>
        <w:t xml:space="preserve"> a</w:t>
      </w:r>
      <w:r w:rsidR="008F30AD">
        <w:rPr>
          <w:rFonts w:ascii="Arial" w:eastAsia="Times New Roman" w:hAnsi="Arial" w:cs="Arial"/>
          <w:lang w:eastAsia="cs-CZ"/>
        </w:rPr>
        <w:t> </w:t>
      </w:r>
      <w:r w:rsidR="00E4331A" w:rsidRPr="00BA274F">
        <w:rPr>
          <w:rFonts w:ascii="Arial" w:eastAsia="Times New Roman" w:hAnsi="Arial" w:cs="Arial"/>
          <w:lang w:eastAsia="cs-CZ"/>
        </w:rPr>
        <w:t xml:space="preserve">jehož použitý rádiový kmitočet je </w:t>
      </w:r>
      <w:r>
        <w:rPr>
          <w:rFonts w:ascii="Arial" w:eastAsia="Times New Roman" w:hAnsi="Arial" w:cs="Arial"/>
          <w:lang w:eastAsia="cs-CZ"/>
        </w:rPr>
        <w:t xml:space="preserve">opětovně nepřidělitelný </w:t>
      </w:r>
      <w:r w:rsidR="00E4331A" w:rsidRPr="00BA274F">
        <w:rPr>
          <w:rFonts w:ascii="Arial" w:eastAsia="Times New Roman" w:hAnsi="Arial" w:cs="Arial"/>
          <w:lang w:eastAsia="cs-CZ"/>
        </w:rPr>
        <w:t>na většině území</w:t>
      </w:r>
      <w:r w:rsidR="00495BB7" w:rsidRPr="00BA274F">
        <w:rPr>
          <w:rFonts w:ascii="Arial" w:eastAsia="Times New Roman" w:hAnsi="Arial" w:cs="Arial"/>
          <w:lang w:eastAsia="cs-CZ"/>
        </w:rPr>
        <w:t>.</w:t>
      </w:r>
      <w:r w:rsidR="00466ED6">
        <w:rPr>
          <w:rFonts w:ascii="Arial" w:eastAsia="Times New Roman" w:hAnsi="Arial" w:cs="Arial"/>
          <w:lang w:eastAsia="cs-CZ"/>
        </w:rPr>
        <w:t xml:space="preserve"> Stávající znění nařízení vlády nerozlišuje mezi radiolokačním využitím pro meteorologické</w:t>
      </w:r>
      <w:r w:rsidR="00666F65">
        <w:rPr>
          <w:rFonts w:ascii="Arial" w:eastAsia="Times New Roman" w:hAnsi="Arial" w:cs="Arial"/>
          <w:lang w:eastAsia="cs-CZ"/>
        </w:rPr>
        <w:t>,</w:t>
      </w:r>
      <w:r w:rsidR="00466ED6">
        <w:rPr>
          <w:rFonts w:ascii="Arial" w:eastAsia="Times New Roman" w:hAnsi="Arial" w:cs="Arial"/>
          <w:lang w:eastAsia="cs-CZ"/>
        </w:rPr>
        <w:t xml:space="preserve"> výhradně letecké </w:t>
      </w:r>
      <w:r w:rsidR="00666F65">
        <w:rPr>
          <w:rFonts w:ascii="Arial" w:eastAsia="Times New Roman" w:hAnsi="Arial" w:cs="Arial"/>
          <w:lang w:eastAsia="cs-CZ"/>
        </w:rPr>
        <w:t xml:space="preserve">nebo jiné </w:t>
      </w:r>
      <w:r w:rsidR="00466ED6">
        <w:rPr>
          <w:rFonts w:ascii="Arial" w:eastAsia="Times New Roman" w:hAnsi="Arial" w:cs="Arial"/>
          <w:lang w:eastAsia="cs-CZ"/>
        </w:rPr>
        <w:t>účely</w:t>
      </w:r>
      <w:r w:rsidR="00666F65">
        <w:rPr>
          <w:rFonts w:ascii="Arial" w:eastAsia="Times New Roman" w:hAnsi="Arial" w:cs="Arial"/>
          <w:lang w:eastAsia="cs-CZ"/>
        </w:rPr>
        <w:t>, ani nezohledňuje</w:t>
      </w:r>
      <w:r w:rsidR="00466ED6">
        <w:rPr>
          <w:rFonts w:ascii="Arial" w:eastAsia="Times New Roman" w:hAnsi="Arial" w:cs="Arial"/>
          <w:lang w:eastAsia="cs-CZ"/>
        </w:rPr>
        <w:t xml:space="preserve"> použité kmitočtové pásm</w:t>
      </w:r>
      <w:r w:rsidR="00666F65">
        <w:rPr>
          <w:rFonts w:ascii="Arial" w:eastAsia="Times New Roman" w:hAnsi="Arial" w:cs="Arial"/>
          <w:lang w:eastAsia="cs-CZ"/>
        </w:rPr>
        <w:t>o</w:t>
      </w:r>
      <w:r w:rsidR="00466ED6">
        <w:rPr>
          <w:rFonts w:ascii="Arial" w:eastAsia="Times New Roman" w:hAnsi="Arial" w:cs="Arial"/>
          <w:lang w:eastAsia="cs-CZ"/>
        </w:rPr>
        <w:t xml:space="preserve"> a výkon.</w:t>
      </w:r>
    </w:p>
    <w:p w14:paraId="6549517A" w14:textId="1E9AFFBF" w:rsidR="00466ED6" w:rsidRDefault="00466ED6" w:rsidP="00BA274F">
      <w:pPr>
        <w:pStyle w:val="Odstavecseseznamem"/>
        <w:spacing w:after="120" w:line="240" w:lineRule="auto"/>
        <w:ind w:left="0" w:firstLine="709"/>
        <w:contextualSpacing w:val="0"/>
        <w:jc w:val="both"/>
        <w:rPr>
          <w:rFonts w:ascii="Arial" w:eastAsia="Times New Roman" w:hAnsi="Arial" w:cs="Arial"/>
          <w:lang w:eastAsia="cs-CZ"/>
        </w:rPr>
      </w:pPr>
      <w:r w:rsidRPr="00BA274F">
        <w:rPr>
          <w:rFonts w:ascii="Arial" w:eastAsia="Times New Roman" w:hAnsi="Arial" w:cs="Arial"/>
          <w:lang w:eastAsia="cs-CZ"/>
        </w:rPr>
        <w:t xml:space="preserve">Současně návrh změny nařízení vlády </w:t>
      </w:r>
      <w:r w:rsidR="00F95C50">
        <w:rPr>
          <w:rFonts w:ascii="Arial" w:eastAsia="Times New Roman" w:hAnsi="Arial" w:cs="Arial"/>
          <w:lang w:eastAsia="cs-CZ"/>
        </w:rPr>
        <w:t>zohlední</w:t>
      </w:r>
      <w:r w:rsidR="00B41E5E">
        <w:rPr>
          <w:rFonts w:ascii="Arial" w:eastAsia="Times New Roman" w:hAnsi="Arial" w:cs="Arial"/>
          <w:lang w:eastAsia="cs-CZ"/>
        </w:rPr>
        <w:t xml:space="preserve"> </w:t>
      </w:r>
      <w:r w:rsidRPr="00BA274F">
        <w:rPr>
          <w:rFonts w:ascii="Arial" w:eastAsia="Times New Roman" w:hAnsi="Arial" w:cs="Arial"/>
          <w:lang w:eastAsia="cs-CZ"/>
        </w:rPr>
        <w:t>i</w:t>
      </w:r>
      <w:r>
        <w:rPr>
          <w:rFonts w:ascii="Arial" w:eastAsia="Times New Roman" w:hAnsi="Arial" w:cs="Arial"/>
          <w:lang w:eastAsia="cs-CZ"/>
        </w:rPr>
        <w:t> </w:t>
      </w:r>
      <w:r w:rsidRPr="00BA274F">
        <w:rPr>
          <w:rFonts w:ascii="Arial" w:eastAsia="Times New Roman" w:hAnsi="Arial" w:cs="Arial"/>
          <w:lang w:eastAsia="cs-CZ"/>
        </w:rPr>
        <w:t>vývoj a testování radiolokačních prostředků, který má v České republice dlouhou tradici</w:t>
      </w:r>
      <w:r w:rsidR="00F95C50">
        <w:rPr>
          <w:rFonts w:ascii="Arial" w:eastAsia="Times New Roman" w:hAnsi="Arial" w:cs="Arial"/>
          <w:lang w:eastAsia="cs-CZ"/>
        </w:rPr>
        <w:t>, neboť navrženou úpravou by byl negativně ovlivněn (vývoj radiolokátorů je jak v oblasti detekce malých objektů – dronů, tak i</w:t>
      </w:r>
      <w:r w:rsidR="008F30AD">
        <w:rPr>
          <w:rFonts w:ascii="Arial" w:eastAsia="Times New Roman" w:hAnsi="Arial" w:cs="Arial"/>
          <w:lang w:eastAsia="cs-CZ"/>
        </w:rPr>
        <w:t> </w:t>
      </w:r>
      <w:r w:rsidR="00F95C50">
        <w:rPr>
          <w:rFonts w:ascii="Arial" w:eastAsia="Times New Roman" w:hAnsi="Arial" w:cs="Arial"/>
          <w:lang w:eastAsia="cs-CZ"/>
        </w:rPr>
        <w:t>systémy primární a sekundární radiolokace)</w:t>
      </w:r>
      <w:r>
        <w:rPr>
          <w:rFonts w:ascii="Arial" w:eastAsia="Times New Roman" w:hAnsi="Arial" w:cs="Arial"/>
          <w:lang w:eastAsia="cs-CZ"/>
        </w:rPr>
        <w:t>. Z důvodu kontinuální potřeby zajištění dostupnosti rádiových kmitočtů pro toto využití nelze aplikovat institut oprávnění pro experimentální účely</w:t>
      </w:r>
      <w:r w:rsidR="00B41E5E">
        <w:rPr>
          <w:rFonts w:ascii="Arial" w:eastAsia="Times New Roman" w:hAnsi="Arial" w:cs="Arial"/>
          <w:lang w:eastAsia="cs-CZ"/>
        </w:rPr>
        <w:t xml:space="preserve"> (</w:t>
      </w:r>
      <w:r>
        <w:rPr>
          <w:rFonts w:ascii="Arial" w:eastAsia="Times New Roman" w:hAnsi="Arial" w:cs="Arial"/>
          <w:lang w:eastAsia="cs-CZ"/>
        </w:rPr>
        <w:t>doba platnosti oprávnění je maximálně 1,5 roku</w:t>
      </w:r>
      <w:r w:rsidR="00B41E5E">
        <w:rPr>
          <w:rFonts w:ascii="Arial" w:eastAsia="Times New Roman" w:hAnsi="Arial" w:cs="Arial"/>
          <w:lang w:eastAsia="cs-CZ"/>
        </w:rPr>
        <w:t>)</w:t>
      </w:r>
      <w:r w:rsidRPr="00BA274F">
        <w:rPr>
          <w:rFonts w:ascii="Arial" w:eastAsia="Times New Roman" w:hAnsi="Arial" w:cs="Arial"/>
          <w:lang w:eastAsia="cs-CZ"/>
        </w:rPr>
        <w:t>.</w:t>
      </w:r>
      <w:r>
        <w:rPr>
          <w:rFonts w:ascii="Arial" w:eastAsia="Times New Roman" w:hAnsi="Arial" w:cs="Arial"/>
          <w:lang w:eastAsia="cs-CZ"/>
        </w:rPr>
        <w:t xml:space="preserve"> </w:t>
      </w:r>
      <w:r w:rsidR="00B41E5E">
        <w:rPr>
          <w:rFonts w:ascii="Arial" w:eastAsia="Times New Roman" w:hAnsi="Arial" w:cs="Arial"/>
          <w:lang w:eastAsia="cs-CZ"/>
        </w:rPr>
        <w:t>Pokud by ČTÚ toto využití neošetřil, v důsledku navržených změn by došlo k nárůstu nákladů na straně těchto držitelů oprávnění</w:t>
      </w:r>
      <w:r>
        <w:rPr>
          <w:rFonts w:ascii="Arial" w:eastAsia="Times New Roman" w:hAnsi="Arial" w:cs="Arial"/>
          <w:lang w:eastAsia="cs-CZ"/>
        </w:rPr>
        <w:t xml:space="preserve">. </w:t>
      </w:r>
    </w:p>
    <w:p w14:paraId="7E18F0E7" w14:textId="390DEFF0" w:rsidR="00B62A1D" w:rsidRPr="00BA274F" w:rsidRDefault="00495BB7" w:rsidP="00BA274F">
      <w:pPr>
        <w:pStyle w:val="Odstavecseseznamem"/>
        <w:spacing w:after="120" w:line="240" w:lineRule="auto"/>
        <w:ind w:left="0" w:firstLine="709"/>
        <w:contextualSpacing w:val="0"/>
        <w:jc w:val="both"/>
        <w:rPr>
          <w:rFonts w:ascii="Arial" w:eastAsia="Times New Roman" w:hAnsi="Arial" w:cs="Arial"/>
          <w:lang w:eastAsia="cs-CZ"/>
        </w:rPr>
      </w:pPr>
      <w:r w:rsidRPr="00BA274F">
        <w:rPr>
          <w:rFonts w:ascii="Arial" w:eastAsia="Times New Roman" w:hAnsi="Arial" w:cs="Arial"/>
          <w:lang w:eastAsia="cs-CZ"/>
        </w:rPr>
        <w:t>Stávající stav</w:t>
      </w:r>
      <w:r w:rsidR="00F95C50">
        <w:rPr>
          <w:rFonts w:ascii="Arial" w:eastAsia="Times New Roman" w:hAnsi="Arial" w:cs="Arial"/>
          <w:lang w:eastAsia="cs-CZ"/>
        </w:rPr>
        <w:t xml:space="preserve"> je tak ve způsobu a výši zpoplatnění</w:t>
      </w:r>
      <w:r w:rsidRPr="00BA274F">
        <w:rPr>
          <w:rFonts w:ascii="Arial" w:eastAsia="Times New Roman" w:hAnsi="Arial" w:cs="Arial"/>
          <w:lang w:eastAsia="cs-CZ"/>
        </w:rPr>
        <w:t xml:space="preserve"> nevyvážený </w:t>
      </w:r>
      <w:r w:rsidR="00E4331A" w:rsidRPr="00BA274F">
        <w:rPr>
          <w:rFonts w:ascii="Arial" w:eastAsia="Times New Roman" w:hAnsi="Arial" w:cs="Arial"/>
          <w:lang w:eastAsia="cs-CZ"/>
        </w:rPr>
        <w:t>a</w:t>
      </w:r>
      <w:r w:rsidR="00BA274F">
        <w:rPr>
          <w:rFonts w:ascii="Arial" w:eastAsia="Times New Roman" w:hAnsi="Arial" w:cs="Arial"/>
          <w:lang w:eastAsia="cs-CZ"/>
        </w:rPr>
        <w:t> </w:t>
      </w:r>
      <w:r w:rsidR="00E4331A" w:rsidRPr="00BA274F">
        <w:rPr>
          <w:rFonts w:ascii="Arial" w:eastAsia="Times New Roman" w:hAnsi="Arial" w:cs="Arial"/>
          <w:lang w:eastAsia="cs-CZ"/>
        </w:rPr>
        <w:t>odporuje</w:t>
      </w:r>
      <w:r w:rsidR="00FE04BC" w:rsidRPr="00BA274F">
        <w:rPr>
          <w:rFonts w:ascii="Arial" w:eastAsia="Times New Roman" w:hAnsi="Arial" w:cs="Arial"/>
          <w:lang w:eastAsia="cs-CZ"/>
        </w:rPr>
        <w:t xml:space="preserve"> principům</w:t>
      </w:r>
      <w:r w:rsidR="00E4331A" w:rsidRPr="00BA274F">
        <w:rPr>
          <w:rFonts w:ascii="Arial" w:eastAsia="Times New Roman" w:hAnsi="Arial" w:cs="Arial"/>
          <w:lang w:eastAsia="cs-CZ"/>
        </w:rPr>
        <w:t xml:space="preserve"> </w:t>
      </w:r>
      <w:r w:rsidRPr="00BA274F">
        <w:rPr>
          <w:rFonts w:ascii="Arial" w:eastAsia="Times New Roman" w:hAnsi="Arial" w:cs="Arial"/>
          <w:lang w:eastAsia="cs-CZ"/>
        </w:rPr>
        <w:t>účelné správ</w:t>
      </w:r>
      <w:r w:rsidR="00FE04BC" w:rsidRPr="00BA274F">
        <w:rPr>
          <w:rFonts w:ascii="Arial" w:eastAsia="Times New Roman" w:hAnsi="Arial" w:cs="Arial"/>
          <w:lang w:eastAsia="cs-CZ"/>
        </w:rPr>
        <w:t>y</w:t>
      </w:r>
      <w:r w:rsidRPr="00BA274F">
        <w:rPr>
          <w:rFonts w:ascii="Arial" w:eastAsia="Times New Roman" w:hAnsi="Arial" w:cs="Arial"/>
          <w:lang w:eastAsia="cs-CZ"/>
        </w:rPr>
        <w:t xml:space="preserve"> spektra</w:t>
      </w:r>
      <w:r w:rsidR="00B973A0" w:rsidRPr="00BA274F">
        <w:rPr>
          <w:rFonts w:ascii="Arial" w:eastAsia="Times New Roman" w:hAnsi="Arial" w:cs="Arial"/>
          <w:lang w:eastAsia="cs-CZ"/>
        </w:rPr>
        <w:t>.</w:t>
      </w:r>
      <w:r w:rsidR="006420B6" w:rsidRPr="00BA274F">
        <w:rPr>
          <w:rFonts w:ascii="Arial" w:eastAsia="Times New Roman" w:hAnsi="Arial" w:cs="Arial"/>
          <w:lang w:eastAsia="cs-CZ"/>
        </w:rPr>
        <w:t xml:space="preserve"> </w:t>
      </w:r>
    </w:p>
    <w:p w14:paraId="576A429F" w14:textId="179CC847" w:rsidR="00A327D4" w:rsidRPr="00BE3866" w:rsidRDefault="00BE3866" w:rsidP="00BE3866">
      <w:pPr>
        <w:pStyle w:val="Odstavecseseznamem"/>
        <w:numPr>
          <w:ilvl w:val="2"/>
          <w:numId w:val="20"/>
        </w:numPr>
        <w:spacing w:after="120" w:line="240" w:lineRule="auto"/>
        <w:ind w:left="426" w:hanging="426"/>
        <w:contextualSpacing w:val="0"/>
        <w:rPr>
          <w:rFonts w:ascii="Arial" w:hAnsi="Arial" w:cs="Arial"/>
          <w:b/>
          <w:caps/>
        </w:rPr>
      </w:pPr>
      <w:r>
        <w:rPr>
          <w:rFonts w:ascii="Arial" w:hAnsi="Arial" w:cs="Arial"/>
          <w:b/>
          <w:caps/>
        </w:rPr>
        <w:t>Shrnutí</w:t>
      </w:r>
    </w:p>
    <w:p w14:paraId="228AB7B6" w14:textId="03C0FB94" w:rsidR="00A327D4" w:rsidRPr="00BE3866" w:rsidRDefault="00A429CA" w:rsidP="00BE3866">
      <w:pPr>
        <w:pStyle w:val="Odstavecseseznamem"/>
        <w:spacing w:after="120" w:line="240" w:lineRule="auto"/>
        <w:ind w:left="0" w:firstLine="709"/>
        <w:contextualSpacing w:val="0"/>
        <w:jc w:val="both"/>
        <w:rPr>
          <w:rFonts w:ascii="Arial" w:eastAsia="Times New Roman" w:hAnsi="Arial" w:cs="Arial"/>
          <w:lang w:eastAsia="cs-CZ"/>
        </w:rPr>
      </w:pPr>
      <w:ins w:id="17" w:author="Autor">
        <w:r>
          <w:rPr>
            <w:rFonts w:ascii="Arial" w:eastAsia="Times New Roman" w:hAnsi="Arial" w:cs="Arial"/>
            <w:lang w:eastAsia="cs-CZ"/>
          </w:rPr>
          <w:t xml:space="preserve">V rámci aplikační praxe a s ohledem na budoucí vývoj ve využívání rádiových kmitočtů byla identifikována potřeba zaktualizovat vybrané části předmětného nařízení vlády č. 154/2005 Sb. Mezi zásadní identifikované problémy, které jsou primárně způsobeny </w:t>
        </w:r>
      </w:ins>
      <w:del w:id="18" w:author="Autor">
        <w:r w:rsidR="00A327D4" w:rsidRPr="00BE3866" w:rsidDel="00A429CA">
          <w:rPr>
            <w:rFonts w:ascii="Arial" w:eastAsia="Times New Roman" w:hAnsi="Arial" w:cs="Arial"/>
            <w:lang w:eastAsia="cs-CZ"/>
          </w:rPr>
          <w:delText xml:space="preserve">Přijetí předloženého změnového nařízení vlády je nezbytné </w:delText>
        </w:r>
        <w:r w:rsidR="000A02FF" w:rsidDel="00A429CA">
          <w:rPr>
            <w:rFonts w:ascii="Arial" w:eastAsia="Times New Roman" w:hAnsi="Arial" w:cs="Arial"/>
            <w:lang w:eastAsia="cs-CZ"/>
          </w:rPr>
          <w:delText xml:space="preserve">nejen </w:delText>
        </w:r>
        <w:r w:rsidR="00A327D4" w:rsidRPr="00BE3866" w:rsidDel="00A429CA">
          <w:rPr>
            <w:rFonts w:ascii="Arial" w:eastAsia="Times New Roman" w:hAnsi="Arial" w:cs="Arial"/>
            <w:lang w:eastAsia="cs-CZ"/>
          </w:rPr>
          <w:delText xml:space="preserve">pro odstranění některých </w:delText>
        </w:r>
      </w:del>
      <w:r w:rsidR="000A02FF">
        <w:rPr>
          <w:rFonts w:ascii="Arial" w:eastAsia="Times New Roman" w:hAnsi="Arial" w:cs="Arial"/>
          <w:lang w:eastAsia="cs-CZ"/>
        </w:rPr>
        <w:t xml:space="preserve">technologickým vývojem </w:t>
      </w:r>
      <w:ins w:id="19" w:author="Autor">
        <w:r>
          <w:rPr>
            <w:rFonts w:ascii="Arial" w:eastAsia="Times New Roman" w:hAnsi="Arial" w:cs="Arial"/>
            <w:lang w:eastAsia="cs-CZ"/>
          </w:rPr>
          <w:t xml:space="preserve">v oblasti družicové, pevné, pozemní pohyblivé a radiolokační služby, </w:t>
        </w:r>
        <w:r w:rsidR="008C6993">
          <w:rPr>
            <w:rFonts w:ascii="Arial" w:eastAsia="Times New Roman" w:hAnsi="Arial" w:cs="Arial"/>
            <w:lang w:eastAsia="cs-CZ"/>
          </w:rPr>
          <w:t>patří</w:t>
        </w:r>
        <w:del w:id="20" w:author="Autor">
          <w:r w:rsidDel="008C6993">
            <w:rPr>
              <w:rFonts w:ascii="Arial" w:eastAsia="Times New Roman" w:hAnsi="Arial" w:cs="Arial"/>
              <w:lang w:eastAsia="cs-CZ"/>
            </w:rPr>
            <w:delText>je</w:delText>
          </w:r>
        </w:del>
        <w:r>
          <w:rPr>
            <w:rFonts w:ascii="Arial" w:eastAsia="Times New Roman" w:hAnsi="Arial" w:cs="Arial"/>
            <w:lang w:eastAsia="cs-CZ"/>
          </w:rPr>
          <w:t xml:space="preserve"> vznik</w:t>
        </w:r>
        <w:r w:rsidR="008C6993">
          <w:rPr>
            <w:rFonts w:ascii="Arial" w:eastAsia="Times New Roman" w:hAnsi="Arial" w:cs="Arial"/>
            <w:lang w:eastAsia="cs-CZ"/>
          </w:rPr>
          <w:t>lé</w:t>
        </w:r>
        <w:r>
          <w:rPr>
            <w:rFonts w:ascii="Arial" w:eastAsia="Times New Roman" w:hAnsi="Arial" w:cs="Arial"/>
            <w:lang w:eastAsia="cs-CZ"/>
          </w:rPr>
          <w:t xml:space="preserve"> potenciální</w:t>
        </w:r>
        <w:del w:id="21" w:author="Autor">
          <w:r w:rsidDel="008C6993">
            <w:rPr>
              <w:rFonts w:ascii="Arial" w:eastAsia="Times New Roman" w:hAnsi="Arial" w:cs="Arial"/>
              <w:lang w:eastAsia="cs-CZ"/>
            </w:rPr>
            <w:delText>ch</w:delText>
          </w:r>
        </w:del>
        <w:r>
          <w:rPr>
            <w:rFonts w:ascii="Arial" w:eastAsia="Times New Roman" w:hAnsi="Arial" w:cs="Arial"/>
            <w:lang w:eastAsia="cs-CZ"/>
          </w:rPr>
          <w:t xml:space="preserve"> bariér</w:t>
        </w:r>
        <w:r w:rsidR="008C6993">
          <w:rPr>
            <w:rFonts w:ascii="Arial" w:eastAsia="Times New Roman" w:hAnsi="Arial" w:cs="Arial"/>
            <w:lang w:eastAsia="cs-CZ"/>
          </w:rPr>
          <w:t>y</w:t>
        </w:r>
        <w:r>
          <w:rPr>
            <w:rFonts w:ascii="Arial" w:eastAsia="Times New Roman" w:hAnsi="Arial" w:cs="Arial"/>
            <w:lang w:eastAsia="cs-CZ"/>
          </w:rPr>
          <w:t xml:space="preserve"> pro </w:t>
        </w:r>
      </w:ins>
      <w:del w:id="22" w:author="Autor">
        <w:r w:rsidR="000A02FF" w:rsidDel="00A429CA">
          <w:rPr>
            <w:rFonts w:ascii="Arial" w:eastAsia="Times New Roman" w:hAnsi="Arial" w:cs="Arial"/>
            <w:lang w:eastAsia="cs-CZ"/>
          </w:rPr>
          <w:delText xml:space="preserve">vzniklých </w:delText>
        </w:r>
        <w:r w:rsidR="00A327D4" w:rsidRPr="00BE3866" w:rsidDel="00A429CA">
          <w:rPr>
            <w:rFonts w:ascii="Arial" w:eastAsia="Times New Roman" w:hAnsi="Arial" w:cs="Arial"/>
            <w:lang w:eastAsia="cs-CZ"/>
          </w:rPr>
          <w:delText>bari</w:delText>
        </w:r>
        <w:r w:rsidR="00035426" w:rsidRPr="00BE3866" w:rsidDel="00A429CA">
          <w:rPr>
            <w:rFonts w:ascii="Arial" w:eastAsia="Times New Roman" w:hAnsi="Arial" w:cs="Arial"/>
            <w:lang w:eastAsia="cs-CZ"/>
          </w:rPr>
          <w:delText>é</w:delText>
        </w:r>
        <w:r w:rsidR="00A327D4" w:rsidRPr="00BE3866" w:rsidDel="00A429CA">
          <w:rPr>
            <w:rFonts w:ascii="Arial" w:eastAsia="Times New Roman" w:hAnsi="Arial" w:cs="Arial"/>
            <w:lang w:eastAsia="cs-CZ"/>
          </w:rPr>
          <w:delText xml:space="preserve">r </w:delText>
        </w:r>
      </w:del>
      <w:r w:rsidR="00A327D4" w:rsidRPr="00BE3866">
        <w:rPr>
          <w:rFonts w:ascii="Arial" w:eastAsia="Times New Roman" w:hAnsi="Arial" w:cs="Arial"/>
          <w:lang w:eastAsia="cs-CZ"/>
        </w:rPr>
        <w:t>budoucí</w:t>
      </w:r>
      <w:del w:id="23" w:author="Autor">
        <w:r w:rsidR="00A327D4" w:rsidRPr="00BE3866" w:rsidDel="00A429CA">
          <w:rPr>
            <w:rFonts w:ascii="Arial" w:eastAsia="Times New Roman" w:hAnsi="Arial" w:cs="Arial"/>
            <w:lang w:eastAsia="cs-CZ"/>
          </w:rPr>
          <w:delText>ho</w:delText>
        </w:r>
      </w:del>
      <w:r w:rsidR="00A327D4" w:rsidRPr="00BE3866">
        <w:rPr>
          <w:rFonts w:ascii="Arial" w:eastAsia="Times New Roman" w:hAnsi="Arial" w:cs="Arial"/>
          <w:lang w:eastAsia="cs-CZ"/>
        </w:rPr>
        <w:t xml:space="preserve"> rozvoj</w:t>
      </w:r>
      <w:del w:id="24" w:author="Autor">
        <w:r w:rsidR="00A327D4" w:rsidRPr="00BE3866" w:rsidDel="00A429CA">
          <w:rPr>
            <w:rFonts w:ascii="Arial" w:eastAsia="Times New Roman" w:hAnsi="Arial" w:cs="Arial"/>
            <w:lang w:eastAsia="cs-CZ"/>
          </w:rPr>
          <w:delText>e</w:delText>
        </w:r>
      </w:del>
      <w:r w:rsidR="00F13065" w:rsidRPr="00BE3866">
        <w:rPr>
          <w:rFonts w:ascii="Arial" w:eastAsia="Times New Roman" w:hAnsi="Arial" w:cs="Arial"/>
          <w:lang w:eastAsia="cs-CZ"/>
        </w:rPr>
        <w:t xml:space="preserve"> </w:t>
      </w:r>
      <w:ins w:id="25" w:author="Autor">
        <w:r>
          <w:rPr>
            <w:rFonts w:ascii="Arial" w:eastAsia="Times New Roman" w:hAnsi="Arial" w:cs="Arial"/>
            <w:lang w:eastAsia="cs-CZ"/>
          </w:rPr>
          <w:t xml:space="preserve">těchto služeb. Současně je stávající znění nařízení vlády č. 154/2005 Sb. v některých částech </w:t>
        </w:r>
        <w:r w:rsidR="008C6993">
          <w:rPr>
            <w:rFonts w:ascii="Arial" w:eastAsia="Times New Roman" w:hAnsi="Arial" w:cs="Arial"/>
            <w:lang w:eastAsia="cs-CZ"/>
          </w:rPr>
          <w:t xml:space="preserve">pro uživatele předmětných rádiových kmitočtů </w:t>
        </w:r>
        <w:r>
          <w:rPr>
            <w:rFonts w:ascii="Arial" w:eastAsia="Times New Roman" w:hAnsi="Arial" w:cs="Arial"/>
            <w:lang w:eastAsia="cs-CZ"/>
          </w:rPr>
          <w:t xml:space="preserve">diskriminační. Je tak nutné provést příslušné změny tohoto </w:t>
        </w:r>
        <w:r>
          <w:rPr>
            <w:rFonts w:ascii="Arial" w:eastAsia="Times New Roman" w:hAnsi="Arial" w:cs="Arial"/>
            <w:lang w:eastAsia="cs-CZ"/>
          </w:rPr>
          <w:lastRenderedPageBreak/>
          <w:t>nařízení vlády</w:t>
        </w:r>
        <w:r w:rsidR="008C6993">
          <w:rPr>
            <w:rFonts w:ascii="Arial" w:eastAsia="Times New Roman" w:hAnsi="Arial" w:cs="Arial"/>
            <w:lang w:eastAsia="cs-CZ"/>
          </w:rPr>
          <w:t xml:space="preserve"> směřující k eliminaci</w:t>
        </w:r>
        <w:del w:id="26" w:author="Autor">
          <w:r w:rsidDel="008C6993">
            <w:rPr>
              <w:rFonts w:ascii="Arial" w:eastAsia="Times New Roman" w:hAnsi="Arial" w:cs="Arial"/>
              <w:lang w:eastAsia="cs-CZ"/>
            </w:rPr>
            <w:delText>, a to na základě</w:delText>
          </w:r>
        </w:del>
        <w:r>
          <w:rPr>
            <w:rFonts w:ascii="Arial" w:eastAsia="Times New Roman" w:hAnsi="Arial" w:cs="Arial"/>
            <w:lang w:eastAsia="cs-CZ"/>
          </w:rPr>
          <w:t xml:space="preserve"> výše identifikovaných problémů. Tyto změny je nutné provést tak, aby byly v </w:t>
        </w:r>
      </w:ins>
      <w:del w:id="27" w:author="Autor">
        <w:r w:rsidR="00F95C50" w:rsidDel="00A429CA">
          <w:rPr>
            <w:rFonts w:ascii="Arial" w:eastAsia="Times New Roman" w:hAnsi="Arial" w:cs="Arial"/>
            <w:lang w:eastAsia="cs-CZ"/>
          </w:rPr>
          <w:delText>jak družicových, tak i</w:delText>
        </w:r>
        <w:r w:rsidR="008F30AD" w:rsidDel="00A429CA">
          <w:rPr>
            <w:rFonts w:ascii="Arial" w:eastAsia="Times New Roman" w:hAnsi="Arial" w:cs="Arial"/>
            <w:lang w:eastAsia="cs-CZ"/>
          </w:rPr>
          <w:delText> </w:delText>
        </w:r>
        <w:r w:rsidR="00F95C50" w:rsidDel="00A429CA">
          <w:rPr>
            <w:rFonts w:ascii="Arial" w:eastAsia="Times New Roman" w:hAnsi="Arial" w:cs="Arial"/>
            <w:lang w:eastAsia="cs-CZ"/>
          </w:rPr>
          <w:delText xml:space="preserve">pozemních </w:delText>
        </w:r>
        <w:r w:rsidR="00F13065" w:rsidRPr="00BE3866" w:rsidDel="00A429CA">
          <w:rPr>
            <w:rFonts w:ascii="Arial" w:eastAsia="Times New Roman" w:hAnsi="Arial" w:cs="Arial"/>
            <w:lang w:eastAsia="cs-CZ"/>
          </w:rPr>
          <w:delText>širokopásmových</w:delText>
        </w:r>
        <w:r w:rsidR="00A327D4" w:rsidRPr="00BE3866" w:rsidDel="00A429CA">
          <w:rPr>
            <w:rFonts w:ascii="Arial" w:eastAsia="Times New Roman" w:hAnsi="Arial" w:cs="Arial"/>
            <w:lang w:eastAsia="cs-CZ"/>
          </w:rPr>
          <w:delText xml:space="preserve"> sítí</w:delText>
        </w:r>
        <w:r w:rsidR="000A02FF" w:rsidDel="00A429CA">
          <w:rPr>
            <w:rFonts w:ascii="Arial" w:eastAsia="Times New Roman" w:hAnsi="Arial" w:cs="Arial"/>
            <w:lang w:eastAsia="cs-CZ"/>
          </w:rPr>
          <w:delText>,</w:delText>
        </w:r>
        <w:r w:rsidR="00A327D4" w:rsidRPr="00BE3866" w:rsidDel="00A429CA">
          <w:rPr>
            <w:rFonts w:ascii="Arial" w:eastAsia="Times New Roman" w:hAnsi="Arial" w:cs="Arial"/>
            <w:lang w:eastAsia="cs-CZ"/>
          </w:rPr>
          <w:delText xml:space="preserve"> </w:delText>
        </w:r>
        <w:r w:rsidR="00F13065" w:rsidRPr="00BE3866" w:rsidDel="00A429CA">
          <w:rPr>
            <w:rFonts w:ascii="Arial" w:eastAsia="Times New Roman" w:hAnsi="Arial" w:cs="Arial"/>
            <w:lang w:eastAsia="cs-CZ"/>
          </w:rPr>
          <w:delText>a</w:delText>
        </w:r>
        <w:r w:rsidR="000A02FF" w:rsidDel="00A429CA">
          <w:rPr>
            <w:rFonts w:ascii="Arial" w:eastAsia="Times New Roman" w:hAnsi="Arial" w:cs="Arial"/>
            <w:lang w:eastAsia="cs-CZ"/>
          </w:rPr>
          <w:delText>le i pro</w:delText>
        </w:r>
        <w:r w:rsidR="005F60D3" w:rsidRPr="00BE3866" w:rsidDel="00A429CA">
          <w:rPr>
            <w:rFonts w:ascii="Arial" w:eastAsia="Times New Roman" w:hAnsi="Arial" w:cs="Arial"/>
            <w:lang w:eastAsia="cs-CZ"/>
          </w:rPr>
          <w:delText xml:space="preserve"> podpor</w:delText>
        </w:r>
        <w:r w:rsidR="000A02FF" w:rsidDel="00A429CA">
          <w:rPr>
            <w:rFonts w:ascii="Arial" w:eastAsia="Times New Roman" w:hAnsi="Arial" w:cs="Arial"/>
            <w:lang w:eastAsia="cs-CZ"/>
          </w:rPr>
          <w:delText>u</w:delText>
        </w:r>
        <w:r w:rsidR="005F60D3" w:rsidRPr="00BE3866" w:rsidDel="00A429CA">
          <w:rPr>
            <w:rFonts w:ascii="Arial" w:eastAsia="Times New Roman" w:hAnsi="Arial" w:cs="Arial"/>
            <w:lang w:eastAsia="cs-CZ"/>
          </w:rPr>
          <w:delText xml:space="preserve"> </w:delText>
        </w:r>
        <w:r w:rsidR="000A02FF" w:rsidDel="00A429CA">
          <w:rPr>
            <w:rFonts w:ascii="Arial" w:eastAsia="Times New Roman" w:hAnsi="Arial" w:cs="Arial"/>
            <w:lang w:eastAsia="cs-CZ"/>
          </w:rPr>
          <w:delText xml:space="preserve">nových </w:delText>
        </w:r>
        <w:r w:rsidR="005F60D3" w:rsidRPr="00BE3866" w:rsidDel="00A429CA">
          <w:rPr>
            <w:rFonts w:ascii="Arial" w:eastAsia="Times New Roman" w:hAnsi="Arial" w:cs="Arial"/>
            <w:lang w:eastAsia="cs-CZ"/>
          </w:rPr>
          <w:delText>bezdrátových širokopásmových služeb elektronických komunikací</w:delText>
        </w:r>
        <w:r w:rsidR="000A02FF" w:rsidDel="00A429CA">
          <w:rPr>
            <w:rFonts w:ascii="Arial" w:eastAsia="Times New Roman" w:hAnsi="Arial" w:cs="Arial"/>
            <w:lang w:eastAsia="cs-CZ"/>
          </w:rPr>
          <w:delText>,</w:delText>
        </w:r>
        <w:r w:rsidR="00F95C50" w:rsidDel="00A429CA">
          <w:rPr>
            <w:rFonts w:ascii="Arial" w:eastAsia="Times New Roman" w:hAnsi="Arial" w:cs="Arial"/>
            <w:lang w:eastAsia="cs-CZ"/>
          </w:rPr>
          <w:delText xml:space="preserve"> </w:delText>
        </w:r>
        <w:r w:rsidR="005F60D3" w:rsidRPr="00BE3866" w:rsidDel="00A429CA">
          <w:rPr>
            <w:rFonts w:ascii="Arial" w:eastAsia="Times New Roman" w:hAnsi="Arial" w:cs="Arial"/>
            <w:lang w:eastAsia="cs-CZ"/>
          </w:rPr>
          <w:delText>zajištění principu nediskriminace držitelů oprávnění a</w:delText>
        </w:r>
        <w:r w:rsidR="003425A2" w:rsidDel="00A429CA">
          <w:rPr>
            <w:rFonts w:ascii="Arial" w:eastAsia="Times New Roman" w:hAnsi="Arial" w:cs="Arial"/>
            <w:lang w:eastAsia="cs-CZ"/>
          </w:rPr>
          <w:delText> </w:delText>
        </w:r>
        <w:r w:rsidR="00F95C50" w:rsidDel="00A429CA">
          <w:rPr>
            <w:rFonts w:ascii="Arial" w:eastAsia="Times New Roman" w:hAnsi="Arial" w:cs="Arial"/>
            <w:lang w:eastAsia="cs-CZ"/>
          </w:rPr>
          <w:delText xml:space="preserve">zajištění </w:delText>
        </w:r>
      </w:del>
      <w:r w:rsidR="00F95C50">
        <w:rPr>
          <w:rFonts w:ascii="Arial" w:eastAsia="Times New Roman" w:hAnsi="Arial" w:cs="Arial"/>
          <w:lang w:eastAsia="cs-CZ"/>
        </w:rPr>
        <w:t>souladu s </w:t>
      </w:r>
      <w:r w:rsidR="005F60D3" w:rsidRPr="00BE3866">
        <w:rPr>
          <w:rFonts w:ascii="Arial" w:eastAsia="Times New Roman" w:hAnsi="Arial" w:cs="Arial"/>
          <w:lang w:eastAsia="cs-CZ"/>
        </w:rPr>
        <w:t>účeln</w:t>
      </w:r>
      <w:r w:rsidR="00F95C50">
        <w:rPr>
          <w:rFonts w:ascii="Arial" w:eastAsia="Times New Roman" w:hAnsi="Arial" w:cs="Arial"/>
          <w:lang w:eastAsia="cs-CZ"/>
        </w:rPr>
        <w:t>ou</w:t>
      </w:r>
      <w:r w:rsidR="005F60D3" w:rsidRPr="00BE3866">
        <w:rPr>
          <w:rFonts w:ascii="Arial" w:eastAsia="Times New Roman" w:hAnsi="Arial" w:cs="Arial"/>
          <w:lang w:eastAsia="cs-CZ"/>
        </w:rPr>
        <w:t xml:space="preserve"> správ</w:t>
      </w:r>
      <w:r w:rsidR="00F95C50">
        <w:rPr>
          <w:rFonts w:ascii="Arial" w:eastAsia="Times New Roman" w:hAnsi="Arial" w:cs="Arial"/>
          <w:lang w:eastAsia="cs-CZ"/>
        </w:rPr>
        <w:t>ou</w:t>
      </w:r>
      <w:r w:rsidR="005F60D3" w:rsidRPr="00BE3866">
        <w:rPr>
          <w:rFonts w:ascii="Arial" w:eastAsia="Times New Roman" w:hAnsi="Arial" w:cs="Arial"/>
          <w:lang w:eastAsia="cs-CZ"/>
        </w:rPr>
        <w:t xml:space="preserve"> </w:t>
      </w:r>
      <w:ins w:id="28" w:author="Autor">
        <w:r w:rsidR="00E42896">
          <w:rPr>
            <w:rFonts w:ascii="Arial" w:eastAsia="Times New Roman" w:hAnsi="Arial" w:cs="Arial"/>
            <w:lang w:eastAsia="cs-CZ"/>
          </w:rPr>
          <w:t xml:space="preserve">rádiového </w:t>
        </w:r>
      </w:ins>
      <w:r w:rsidR="005F60D3" w:rsidRPr="00BE3866">
        <w:rPr>
          <w:rFonts w:ascii="Arial" w:eastAsia="Times New Roman" w:hAnsi="Arial" w:cs="Arial"/>
          <w:lang w:eastAsia="cs-CZ"/>
        </w:rPr>
        <w:t>spektra</w:t>
      </w:r>
      <w:ins w:id="29" w:author="Autor">
        <w:r w:rsidR="00C55248">
          <w:rPr>
            <w:rFonts w:ascii="Arial" w:eastAsia="Times New Roman" w:hAnsi="Arial" w:cs="Arial"/>
            <w:lang w:eastAsia="cs-CZ"/>
          </w:rPr>
          <w:t xml:space="preserve"> </w:t>
        </w:r>
        <w:r w:rsidR="00C55248" w:rsidRPr="00715388">
          <w:rPr>
            <w:rFonts w:ascii="Arial" w:eastAsia="Times New Roman" w:hAnsi="Arial" w:cs="Arial"/>
            <w:lang w:eastAsia="cs-CZ"/>
          </w:rPr>
          <w:t>a současně umožňovaly jeho efektivní využití</w:t>
        </w:r>
      </w:ins>
      <w:r w:rsidR="005F60D3" w:rsidRPr="00715388">
        <w:rPr>
          <w:rFonts w:ascii="Arial" w:eastAsia="Times New Roman" w:hAnsi="Arial" w:cs="Arial"/>
          <w:lang w:eastAsia="cs-CZ"/>
        </w:rPr>
        <w:t>.</w:t>
      </w:r>
    </w:p>
    <w:p w14:paraId="1CE0DB14" w14:textId="77777777" w:rsidR="004D7D33" w:rsidRPr="004D7D33" w:rsidRDefault="004D7D33" w:rsidP="004D7D33">
      <w:pPr>
        <w:spacing w:before="0" w:after="0" w:line="240" w:lineRule="auto"/>
        <w:ind w:firstLine="794"/>
        <w:rPr>
          <w:rFonts w:cs="Arial"/>
          <w:sz w:val="22"/>
          <w:szCs w:val="22"/>
        </w:rPr>
      </w:pPr>
    </w:p>
    <w:p w14:paraId="7D77C547" w14:textId="096913BD" w:rsidR="00E33C00" w:rsidRPr="004E4BF4" w:rsidRDefault="00E33C00" w:rsidP="004E4BF4">
      <w:pPr>
        <w:pStyle w:val="Odstavecseseznamem"/>
        <w:numPr>
          <w:ilvl w:val="1"/>
          <w:numId w:val="20"/>
        </w:numPr>
        <w:spacing w:after="120" w:line="240" w:lineRule="auto"/>
        <w:ind w:left="426"/>
        <w:contextualSpacing w:val="0"/>
        <w:rPr>
          <w:rFonts w:ascii="Arial" w:hAnsi="Arial" w:cs="Arial"/>
          <w:b/>
          <w:caps/>
        </w:rPr>
      </w:pPr>
      <w:r w:rsidRPr="004E4BF4">
        <w:rPr>
          <w:rFonts w:ascii="Arial" w:hAnsi="Arial" w:cs="Arial"/>
          <w:b/>
          <w:caps/>
        </w:rPr>
        <w:t>Popis existujícího právního stavu v dané oblasti</w:t>
      </w:r>
    </w:p>
    <w:p w14:paraId="76D82D33" w14:textId="0FA68257" w:rsidR="00DB17C8" w:rsidRPr="004E4BF4" w:rsidRDefault="00E33C00" w:rsidP="004E4BF4">
      <w:pPr>
        <w:pStyle w:val="Odstavecseseznamem"/>
        <w:spacing w:after="120" w:line="240" w:lineRule="auto"/>
        <w:ind w:left="0" w:firstLine="709"/>
        <w:contextualSpacing w:val="0"/>
        <w:jc w:val="both"/>
        <w:rPr>
          <w:rFonts w:ascii="Arial" w:eastAsia="Times New Roman" w:hAnsi="Arial" w:cs="Arial"/>
          <w:lang w:eastAsia="cs-CZ"/>
        </w:rPr>
      </w:pPr>
      <w:r w:rsidRPr="004E4BF4">
        <w:rPr>
          <w:rFonts w:ascii="Arial" w:eastAsia="Times New Roman" w:hAnsi="Arial" w:cs="Arial"/>
          <w:lang w:eastAsia="cs-CZ"/>
        </w:rPr>
        <w:t xml:space="preserve">Navrhovaná právní úprava byla vypracována </w:t>
      </w:r>
      <w:r w:rsidR="00DB17C8" w:rsidRPr="004E4BF4">
        <w:rPr>
          <w:rFonts w:ascii="Arial" w:eastAsia="Times New Roman" w:hAnsi="Arial" w:cs="Arial"/>
          <w:lang w:eastAsia="cs-CZ"/>
        </w:rPr>
        <w:t>k provedení zmocnění vlády v § 24 odst.</w:t>
      </w:r>
      <w:r w:rsidR="00035426" w:rsidRPr="004E4BF4">
        <w:rPr>
          <w:rFonts w:ascii="Arial" w:eastAsia="Times New Roman" w:hAnsi="Arial" w:cs="Arial"/>
          <w:lang w:eastAsia="cs-CZ"/>
        </w:rPr>
        <w:t> </w:t>
      </w:r>
      <w:r w:rsidR="00DB17C8" w:rsidRPr="004E4BF4">
        <w:rPr>
          <w:rFonts w:ascii="Arial" w:eastAsia="Times New Roman" w:hAnsi="Arial" w:cs="Arial"/>
          <w:lang w:eastAsia="cs-CZ"/>
        </w:rPr>
        <w:t xml:space="preserve">5 zákona o elektronických komunikacích </w:t>
      </w:r>
      <w:r w:rsidR="0038696F" w:rsidRPr="004E4BF4">
        <w:rPr>
          <w:rFonts w:ascii="Arial" w:eastAsia="Times New Roman" w:hAnsi="Arial" w:cs="Arial"/>
          <w:lang w:eastAsia="cs-CZ"/>
        </w:rPr>
        <w:t xml:space="preserve">stanovit výši a popř. způsob výpočtu poplatků, které jsou </w:t>
      </w:r>
      <w:r w:rsidR="0072038E" w:rsidRPr="004E4BF4">
        <w:rPr>
          <w:rFonts w:ascii="Arial" w:eastAsia="Times New Roman" w:hAnsi="Arial" w:cs="Arial"/>
          <w:lang w:eastAsia="cs-CZ"/>
        </w:rPr>
        <w:t>držitelé</w:t>
      </w:r>
      <w:r w:rsidR="00035426" w:rsidRPr="004E4BF4">
        <w:rPr>
          <w:rFonts w:ascii="Arial" w:eastAsia="Times New Roman" w:hAnsi="Arial" w:cs="Arial"/>
          <w:lang w:eastAsia="cs-CZ"/>
        </w:rPr>
        <w:t xml:space="preserve"> individuálních</w:t>
      </w:r>
      <w:r w:rsidR="0072038E" w:rsidRPr="004E4BF4">
        <w:rPr>
          <w:rFonts w:ascii="Arial" w:eastAsia="Times New Roman" w:hAnsi="Arial" w:cs="Arial"/>
          <w:lang w:eastAsia="cs-CZ"/>
        </w:rPr>
        <w:t xml:space="preserve"> oprávnění k využívání rádiových kmitočtů </w:t>
      </w:r>
      <w:r w:rsidR="0038696F" w:rsidRPr="004E4BF4">
        <w:rPr>
          <w:rFonts w:ascii="Arial" w:eastAsia="Times New Roman" w:hAnsi="Arial" w:cs="Arial"/>
          <w:lang w:eastAsia="cs-CZ"/>
        </w:rPr>
        <w:t>povinni platit ročně p</w:t>
      </w:r>
      <w:r w:rsidR="00DB17C8" w:rsidRPr="004E4BF4">
        <w:rPr>
          <w:rFonts w:ascii="Arial" w:eastAsia="Times New Roman" w:hAnsi="Arial" w:cs="Arial"/>
          <w:lang w:eastAsia="cs-CZ"/>
        </w:rPr>
        <w:t>odle § 24 odst. 1 zákon</w:t>
      </w:r>
      <w:r w:rsidR="0072038E" w:rsidRPr="004E4BF4">
        <w:rPr>
          <w:rFonts w:ascii="Arial" w:eastAsia="Times New Roman" w:hAnsi="Arial" w:cs="Arial"/>
          <w:lang w:eastAsia="cs-CZ"/>
        </w:rPr>
        <w:t>a o elektronických komunikacích</w:t>
      </w:r>
      <w:r w:rsidR="0038696F" w:rsidRPr="004E4BF4">
        <w:rPr>
          <w:rFonts w:ascii="Arial" w:eastAsia="Times New Roman" w:hAnsi="Arial" w:cs="Arial"/>
          <w:lang w:eastAsia="cs-CZ"/>
        </w:rPr>
        <w:t>.</w:t>
      </w:r>
      <w:r w:rsidR="00DB17C8" w:rsidRPr="004E4BF4">
        <w:rPr>
          <w:rFonts w:ascii="Arial" w:eastAsia="Times New Roman" w:hAnsi="Arial" w:cs="Arial"/>
          <w:lang w:eastAsia="cs-CZ"/>
        </w:rPr>
        <w:t xml:space="preserve"> </w:t>
      </w:r>
    </w:p>
    <w:p w14:paraId="4B433141" w14:textId="0C7CE5E3" w:rsidR="00E33C00" w:rsidRPr="004E4BF4" w:rsidRDefault="00E33C00" w:rsidP="004E4BF4">
      <w:pPr>
        <w:pStyle w:val="Odstavecseseznamem"/>
        <w:spacing w:after="120" w:line="240" w:lineRule="auto"/>
        <w:ind w:left="0" w:firstLine="709"/>
        <w:contextualSpacing w:val="0"/>
        <w:jc w:val="both"/>
        <w:rPr>
          <w:rFonts w:ascii="Arial" w:eastAsia="Times New Roman" w:hAnsi="Arial" w:cs="Arial"/>
          <w:lang w:eastAsia="cs-CZ"/>
        </w:rPr>
      </w:pPr>
      <w:r w:rsidRPr="00D26815">
        <w:rPr>
          <w:rFonts w:ascii="Arial" w:eastAsia="Times New Roman" w:hAnsi="Arial" w:cs="Arial"/>
          <w:lang w:eastAsia="cs-CZ"/>
        </w:rPr>
        <w:t xml:space="preserve">Zákon </w:t>
      </w:r>
      <w:r w:rsidR="0038696F" w:rsidRPr="00D26815">
        <w:rPr>
          <w:rFonts w:ascii="Arial" w:eastAsia="Times New Roman" w:hAnsi="Arial" w:cs="Arial"/>
          <w:lang w:eastAsia="cs-CZ"/>
        </w:rPr>
        <w:t xml:space="preserve">o elektronických komunikacích, </w:t>
      </w:r>
      <w:r w:rsidRPr="00D26815">
        <w:rPr>
          <w:rFonts w:ascii="Arial" w:eastAsia="Times New Roman" w:hAnsi="Arial" w:cs="Arial"/>
          <w:lang w:eastAsia="cs-CZ"/>
        </w:rPr>
        <w:t xml:space="preserve">k jehož provedení </w:t>
      </w:r>
      <w:r w:rsidR="0038696F" w:rsidRPr="00D26815">
        <w:rPr>
          <w:rFonts w:ascii="Arial" w:eastAsia="Times New Roman" w:hAnsi="Arial" w:cs="Arial"/>
          <w:lang w:eastAsia="cs-CZ"/>
        </w:rPr>
        <w:t>se to</w:t>
      </w:r>
      <w:r w:rsidRPr="00D26815">
        <w:rPr>
          <w:rFonts w:ascii="Arial" w:eastAsia="Times New Roman" w:hAnsi="Arial" w:cs="Arial"/>
          <w:lang w:eastAsia="cs-CZ"/>
        </w:rPr>
        <w:t xml:space="preserve">to </w:t>
      </w:r>
      <w:r w:rsidR="0038696F" w:rsidRPr="00D26815">
        <w:rPr>
          <w:rFonts w:ascii="Arial" w:eastAsia="Times New Roman" w:hAnsi="Arial" w:cs="Arial"/>
          <w:lang w:eastAsia="cs-CZ"/>
        </w:rPr>
        <w:t xml:space="preserve">nařízení vlády </w:t>
      </w:r>
      <w:r w:rsidRPr="00D26815">
        <w:rPr>
          <w:rFonts w:ascii="Arial" w:eastAsia="Times New Roman" w:hAnsi="Arial" w:cs="Arial"/>
          <w:lang w:eastAsia="cs-CZ"/>
        </w:rPr>
        <w:t xml:space="preserve">vydává, je transpozicí </w:t>
      </w:r>
      <w:r w:rsidR="0038696F" w:rsidRPr="00D26815">
        <w:rPr>
          <w:rFonts w:ascii="Arial" w:eastAsia="Times New Roman" w:hAnsi="Arial" w:cs="Arial"/>
          <w:lang w:eastAsia="cs-CZ"/>
        </w:rPr>
        <w:t xml:space="preserve">tzv. evropského regulačního rámce pro elektronické komunikace, </w:t>
      </w:r>
      <w:r w:rsidR="000A02FF">
        <w:rPr>
          <w:rFonts w:ascii="Arial" w:eastAsia="Times New Roman" w:hAnsi="Arial" w:cs="Arial"/>
          <w:lang w:eastAsia="cs-CZ"/>
        </w:rPr>
        <w:t>tedy</w:t>
      </w:r>
      <w:r w:rsidR="0038696F" w:rsidRPr="004E4BF4">
        <w:rPr>
          <w:rFonts w:ascii="Arial" w:eastAsia="Times New Roman" w:hAnsi="Arial" w:cs="Arial"/>
          <w:lang w:eastAsia="cs-CZ"/>
        </w:rPr>
        <w:t xml:space="preserve"> i</w:t>
      </w:r>
      <w:r w:rsidR="00DD6F06">
        <w:rPr>
          <w:rFonts w:ascii="Arial" w:eastAsia="Times New Roman" w:hAnsi="Arial" w:cs="Arial"/>
          <w:lang w:eastAsia="cs-CZ"/>
        </w:rPr>
        <w:t> </w:t>
      </w:r>
      <w:r w:rsidR="00A20D0C">
        <w:rPr>
          <w:rFonts w:ascii="Arial" w:eastAsia="Times New Roman" w:hAnsi="Arial" w:cs="Arial"/>
          <w:lang w:eastAsia="cs-CZ"/>
        </w:rPr>
        <w:t>s</w:t>
      </w:r>
      <w:r w:rsidR="00D26815" w:rsidRPr="004E4BF4">
        <w:rPr>
          <w:rFonts w:ascii="Arial" w:eastAsia="Times New Roman" w:hAnsi="Arial" w:cs="Arial"/>
          <w:lang w:eastAsia="cs-CZ"/>
        </w:rPr>
        <w:t>měrnice Evropského parlamentu a Rady (EU) 2018/1972, kterou se stanoví evropský kodex pro elektronické komunikace</w:t>
      </w:r>
      <w:r w:rsidR="0038696F" w:rsidRPr="004E4BF4">
        <w:rPr>
          <w:rFonts w:ascii="Arial" w:eastAsia="Times New Roman" w:hAnsi="Arial" w:cs="Arial"/>
          <w:lang w:eastAsia="cs-CZ"/>
        </w:rPr>
        <w:t>. Nařízení vlády č.</w:t>
      </w:r>
      <w:r w:rsidR="00035426" w:rsidRPr="004E4BF4">
        <w:rPr>
          <w:rFonts w:ascii="Arial" w:eastAsia="Times New Roman" w:hAnsi="Arial" w:cs="Arial"/>
          <w:lang w:eastAsia="cs-CZ"/>
        </w:rPr>
        <w:t> </w:t>
      </w:r>
      <w:r w:rsidR="0038696F" w:rsidRPr="004E4BF4">
        <w:rPr>
          <w:rFonts w:ascii="Arial" w:eastAsia="Times New Roman" w:hAnsi="Arial" w:cs="Arial"/>
          <w:lang w:eastAsia="cs-CZ"/>
        </w:rPr>
        <w:t xml:space="preserve">154/2005 Sb. je s těmito </w:t>
      </w:r>
      <w:r w:rsidR="000A02FF">
        <w:rPr>
          <w:rFonts w:ascii="Arial" w:eastAsia="Times New Roman" w:hAnsi="Arial" w:cs="Arial"/>
          <w:lang w:eastAsia="cs-CZ"/>
        </w:rPr>
        <w:t>právními akty</w:t>
      </w:r>
      <w:r w:rsidR="0038696F" w:rsidRPr="004E4BF4">
        <w:rPr>
          <w:rFonts w:ascii="Arial" w:eastAsia="Times New Roman" w:hAnsi="Arial" w:cs="Arial"/>
          <w:lang w:eastAsia="cs-CZ"/>
        </w:rPr>
        <w:t xml:space="preserve"> v souladu, a</w:t>
      </w:r>
      <w:r w:rsidR="00D26815" w:rsidRPr="004E4BF4">
        <w:rPr>
          <w:rFonts w:ascii="Arial" w:eastAsia="Times New Roman" w:hAnsi="Arial" w:cs="Arial"/>
          <w:lang w:eastAsia="cs-CZ"/>
        </w:rPr>
        <w:t> </w:t>
      </w:r>
      <w:r w:rsidR="0038696F" w:rsidRPr="004E4BF4">
        <w:rPr>
          <w:rFonts w:ascii="Arial" w:eastAsia="Times New Roman" w:hAnsi="Arial" w:cs="Arial"/>
          <w:lang w:eastAsia="cs-CZ"/>
        </w:rPr>
        <w:t>navrhovaná právní úprava je v souladu s požadavky uvedené směrnice.</w:t>
      </w:r>
    </w:p>
    <w:p w14:paraId="6BC567BF" w14:textId="00C6D075" w:rsidR="00E33C00" w:rsidRDefault="00E33C00" w:rsidP="00925FAD">
      <w:pPr>
        <w:autoSpaceDE w:val="0"/>
        <w:autoSpaceDN w:val="0"/>
        <w:adjustRightInd w:val="0"/>
        <w:spacing w:before="0" w:after="0" w:line="240" w:lineRule="auto"/>
        <w:ind w:firstLine="709"/>
        <w:rPr>
          <w:rFonts w:eastAsia="Times New Roman" w:cs="Arial"/>
          <w:sz w:val="22"/>
          <w:szCs w:val="22"/>
          <w:lang w:eastAsia="cs-CZ"/>
        </w:rPr>
      </w:pPr>
      <w:r>
        <w:rPr>
          <w:rFonts w:eastAsia="Times New Roman" w:cs="Arial"/>
          <w:sz w:val="22"/>
          <w:szCs w:val="22"/>
          <w:lang w:eastAsia="cs-CZ"/>
        </w:rPr>
        <w:t xml:space="preserve">Na základě dosavadní regulatorní praxe </w:t>
      </w:r>
      <w:r w:rsidR="00CC61A0">
        <w:rPr>
          <w:rFonts w:eastAsia="Times New Roman" w:cs="Arial"/>
          <w:sz w:val="22"/>
          <w:szCs w:val="22"/>
          <w:lang w:eastAsia="cs-CZ"/>
        </w:rPr>
        <w:t>a s ohledem na barié</w:t>
      </w:r>
      <w:r w:rsidR="00A327D4">
        <w:rPr>
          <w:rFonts w:eastAsia="Times New Roman" w:cs="Arial"/>
          <w:sz w:val="22"/>
          <w:szCs w:val="22"/>
          <w:lang w:eastAsia="cs-CZ"/>
        </w:rPr>
        <w:t xml:space="preserve">ry, které v případě využití rádiových kmitočtů </w:t>
      </w:r>
      <w:r w:rsidR="00B325B7" w:rsidRPr="00B325B7">
        <w:rPr>
          <w:rFonts w:eastAsia="Times New Roman" w:cs="Arial"/>
          <w:sz w:val="22"/>
          <w:szCs w:val="22"/>
          <w:lang w:eastAsia="cs-CZ"/>
        </w:rPr>
        <w:t xml:space="preserve">budoucího rozvoje </w:t>
      </w:r>
      <w:r w:rsidR="00B325B7" w:rsidRPr="009719CA">
        <w:rPr>
          <w:rFonts w:eastAsia="Times New Roman" w:cs="Arial"/>
          <w:sz w:val="22"/>
          <w:szCs w:val="22"/>
          <w:lang w:eastAsia="cs-CZ"/>
        </w:rPr>
        <w:t xml:space="preserve">širokopásmových sítí a sítí nové generace </w:t>
      </w:r>
      <w:r w:rsidR="00A327D4" w:rsidRPr="009719CA">
        <w:rPr>
          <w:rFonts w:eastAsia="Times New Roman" w:cs="Arial"/>
          <w:sz w:val="22"/>
          <w:szCs w:val="22"/>
          <w:lang w:eastAsia="cs-CZ"/>
        </w:rPr>
        <w:t>identifikoval</w:t>
      </w:r>
      <w:r w:rsidR="00925FAD" w:rsidRPr="009719CA">
        <w:rPr>
          <w:rFonts w:eastAsia="Times New Roman" w:cs="Arial"/>
          <w:sz w:val="22"/>
          <w:szCs w:val="22"/>
          <w:lang w:eastAsia="cs-CZ"/>
        </w:rPr>
        <w:t>o Ministerstvo průmyslu a obchodu prostřednictvím</w:t>
      </w:r>
      <w:r w:rsidR="00A327D4" w:rsidRPr="009719CA">
        <w:rPr>
          <w:rFonts w:eastAsia="Times New Roman" w:cs="Arial"/>
          <w:sz w:val="22"/>
          <w:szCs w:val="22"/>
          <w:lang w:eastAsia="cs-CZ"/>
        </w:rPr>
        <w:t xml:space="preserve"> Akční</w:t>
      </w:r>
      <w:r w:rsidR="00925FAD" w:rsidRPr="009719CA">
        <w:rPr>
          <w:rFonts w:eastAsia="Times New Roman" w:cs="Arial"/>
          <w:sz w:val="22"/>
          <w:szCs w:val="22"/>
          <w:lang w:eastAsia="cs-CZ"/>
        </w:rPr>
        <w:t>ho</w:t>
      </w:r>
      <w:r w:rsidR="00A327D4" w:rsidRPr="009719CA">
        <w:rPr>
          <w:rFonts w:eastAsia="Times New Roman" w:cs="Arial"/>
          <w:sz w:val="22"/>
          <w:szCs w:val="22"/>
          <w:lang w:eastAsia="cs-CZ"/>
        </w:rPr>
        <w:t xml:space="preserve"> plán</w:t>
      </w:r>
      <w:r w:rsidR="00925FAD" w:rsidRPr="009719CA">
        <w:rPr>
          <w:rFonts w:eastAsia="Times New Roman" w:cs="Arial"/>
          <w:sz w:val="22"/>
          <w:szCs w:val="22"/>
          <w:lang w:eastAsia="cs-CZ"/>
        </w:rPr>
        <w:t>u</w:t>
      </w:r>
      <w:r w:rsidR="00925FAD">
        <w:rPr>
          <w:rFonts w:eastAsia="Times New Roman" w:cs="Arial"/>
          <w:sz w:val="22"/>
          <w:szCs w:val="22"/>
          <w:lang w:eastAsia="cs-CZ"/>
        </w:rPr>
        <w:t xml:space="preserve"> 2.0 </w:t>
      </w:r>
      <w:r w:rsidR="00925FAD" w:rsidRPr="00925FAD">
        <w:rPr>
          <w:rFonts w:eastAsia="Times New Roman" w:cs="Arial"/>
          <w:sz w:val="22"/>
          <w:szCs w:val="22"/>
          <w:lang w:eastAsia="cs-CZ"/>
        </w:rPr>
        <w:t>provedení nedotačních opatření pro podporu plánování a výstavby</w:t>
      </w:r>
      <w:r w:rsidR="00925FAD">
        <w:rPr>
          <w:rFonts w:eastAsia="Times New Roman" w:cs="Arial"/>
          <w:sz w:val="22"/>
          <w:szCs w:val="22"/>
          <w:lang w:eastAsia="cs-CZ"/>
        </w:rPr>
        <w:t xml:space="preserve"> </w:t>
      </w:r>
      <w:r w:rsidR="00925FAD" w:rsidRPr="00925FAD">
        <w:rPr>
          <w:rFonts w:eastAsia="Times New Roman" w:cs="Arial"/>
          <w:sz w:val="22"/>
          <w:szCs w:val="22"/>
          <w:lang w:eastAsia="cs-CZ"/>
        </w:rPr>
        <w:t>sítí elektronických komunikací</w:t>
      </w:r>
      <w:r w:rsidR="00F83A03">
        <w:rPr>
          <w:rFonts w:eastAsia="Times New Roman" w:cs="Arial"/>
          <w:sz w:val="22"/>
          <w:szCs w:val="22"/>
          <w:lang w:eastAsia="cs-CZ"/>
        </w:rPr>
        <w:t xml:space="preserve"> (dále jen „Akční plán 2.0“)</w:t>
      </w:r>
      <w:r w:rsidR="00A327D4">
        <w:rPr>
          <w:rFonts w:eastAsia="Times New Roman" w:cs="Arial"/>
          <w:sz w:val="22"/>
          <w:szCs w:val="22"/>
          <w:lang w:eastAsia="cs-CZ"/>
        </w:rPr>
        <w:t>,</w:t>
      </w:r>
      <w:r w:rsidR="00F83A03">
        <w:rPr>
          <w:rFonts w:eastAsia="Times New Roman" w:cs="Arial"/>
          <w:sz w:val="22"/>
          <w:szCs w:val="22"/>
          <w:lang w:eastAsia="cs-CZ"/>
        </w:rPr>
        <w:t xml:space="preserve"> který byl schválen </w:t>
      </w:r>
      <w:r w:rsidR="00F83A03" w:rsidRPr="00F83A03">
        <w:rPr>
          <w:rFonts w:eastAsia="Times New Roman" w:cs="Arial"/>
          <w:sz w:val="22"/>
          <w:szCs w:val="22"/>
          <w:lang w:eastAsia="cs-CZ"/>
        </w:rPr>
        <w:t xml:space="preserve"> </w:t>
      </w:r>
      <w:r w:rsidR="00F83A03">
        <w:rPr>
          <w:rFonts w:eastAsia="Times New Roman" w:cs="Arial"/>
          <w:sz w:val="22"/>
          <w:szCs w:val="22"/>
          <w:lang w:eastAsia="cs-CZ"/>
        </w:rPr>
        <w:t xml:space="preserve">usnesením vlády ze </w:t>
      </w:r>
      <w:r w:rsidR="00F83A03" w:rsidRPr="00F83A03">
        <w:rPr>
          <w:rFonts w:eastAsia="Times New Roman" w:cs="Arial"/>
          <w:sz w:val="22"/>
          <w:szCs w:val="22"/>
          <w:lang w:eastAsia="cs-CZ"/>
        </w:rPr>
        <w:t>dne 4. listopadu 2019 č. 778</w:t>
      </w:r>
      <w:r w:rsidR="00F83A03">
        <w:rPr>
          <w:rFonts w:eastAsia="Times New Roman" w:cs="Arial"/>
          <w:sz w:val="22"/>
          <w:szCs w:val="22"/>
          <w:lang w:eastAsia="cs-CZ"/>
        </w:rPr>
        <w:t>,</w:t>
      </w:r>
      <w:r w:rsidR="00A327D4">
        <w:rPr>
          <w:rFonts w:eastAsia="Times New Roman" w:cs="Arial"/>
          <w:sz w:val="22"/>
          <w:szCs w:val="22"/>
          <w:lang w:eastAsia="cs-CZ"/>
        </w:rPr>
        <w:t xml:space="preserve"> byla </w:t>
      </w:r>
      <w:r>
        <w:rPr>
          <w:rFonts w:eastAsia="Times New Roman" w:cs="Arial"/>
          <w:sz w:val="22"/>
          <w:szCs w:val="22"/>
          <w:lang w:eastAsia="cs-CZ"/>
        </w:rPr>
        <w:t>vyhodnocena potřeba</w:t>
      </w:r>
      <w:r w:rsidR="00925FAD">
        <w:rPr>
          <w:rFonts w:eastAsia="Times New Roman" w:cs="Arial"/>
          <w:sz w:val="22"/>
          <w:szCs w:val="22"/>
          <w:lang w:eastAsia="cs-CZ"/>
        </w:rPr>
        <w:t xml:space="preserve"> novelizace</w:t>
      </w:r>
      <w:r>
        <w:rPr>
          <w:rFonts w:eastAsia="Times New Roman" w:cs="Arial"/>
          <w:sz w:val="22"/>
          <w:szCs w:val="22"/>
          <w:lang w:eastAsia="cs-CZ"/>
        </w:rPr>
        <w:t xml:space="preserve"> </w:t>
      </w:r>
      <w:r w:rsidR="00DB17C8">
        <w:rPr>
          <w:rFonts w:eastAsia="Times New Roman" w:cs="Arial"/>
          <w:sz w:val="22"/>
          <w:szCs w:val="22"/>
          <w:lang w:eastAsia="cs-CZ"/>
        </w:rPr>
        <w:t>nařízení vlády č. 154/</w:t>
      </w:r>
      <w:r w:rsidR="00A327D4">
        <w:rPr>
          <w:rFonts w:eastAsia="Times New Roman" w:cs="Arial"/>
          <w:sz w:val="22"/>
          <w:szCs w:val="22"/>
          <w:lang w:eastAsia="cs-CZ"/>
        </w:rPr>
        <w:t>200</w:t>
      </w:r>
      <w:r w:rsidR="00DB17C8">
        <w:rPr>
          <w:rFonts w:eastAsia="Times New Roman" w:cs="Arial"/>
          <w:sz w:val="22"/>
          <w:szCs w:val="22"/>
          <w:lang w:eastAsia="cs-CZ"/>
        </w:rPr>
        <w:t>5 Sb. způsobem podle předloženého změnového nařízení vlády.</w:t>
      </w:r>
    </w:p>
    <w:p w14:paraId="3C8CE18A" w14:textId="03B54F51" w:rsidR="00F83A03" w:rsidRDefault="00F83A03" w:rsidP="00925FAD">
      <w:pPr>
        <w:autoSpaceDE w:val="0"/>
        <w:autoSpaceDN w:val="0"/>
        <w:adjustRightInd w:val="0"/>
        <w:spacing w:before="0" w:after="0" w:line="240" w:lineRule="auto"/>
        <w:ind w:firstLine="709"/>
        <w:rPr>
          <w:rFonts w:eastAsia="Times New Roman" w:cs="Arial"/>
          <w:sz w:val="22"/>
          <w:szCs w:val="22"/>
          <w:lang w:eastAsia="cs-CZ"/>
        </w:rPr>
      </w:pPr>
    </w:p>
    <w:p w14:paraId="5DB08448" w14:textId="77777777" w:rsidR="00F83A03" w:rsidRDefault="00F83A03" w:rsidP="00925FAD">
      <w:pPr>
        <w:autoSpaceDE w:val="0"/>
        <w:autoSpaceDN w:val="0"/>
        <w:adjustRightInd w:val="0"/>
        <w:spacing w:before="0" w:after="0" w:line="240" w:lineRule="auto"/>
        <w:ind w:firstLine="709"/>
        <w:rPr>
          <w:rFonts w:eastAsia="Times New Roman" w:cs="Arial"/>
          <w:sz w:val="22"/>
          <w:szCs w:val="22"/>
          <w:lang w:eastAsia="cs-CZ"/>
        </w:rPr>
      </w:pPr>
    </w:p>
    <w:p w14:paraId="366E8535" w14:textId="77777777" w:rsidR="0072038E" w:rsidRPr="004D7D33" w:rsidRDefault="0072038E" w:rsidP="004D7D33">
      <w:pPr>
        <w:spacing w:before="0" w:after="0" w:line="240" w:lineRule="auto"/>
        <w:ind w:firstLine="794"/>
        <w:rPr>
          <w:rFonts w:cs="Arial"/>
          <w:sz w:val="22"/>
          <w:szCs w:val="22"/>
        </w:rPr>
      </w:pPr>
    </w:p>
    <w:p w14:paraId="59A0434A" w14:textId="1EE577A9" w:rsidR="00E33C00" w:rsidRPr="00C0070C" w:rsidRDefault="00E33C00" w:rsidP="00C0070C">
      <w:pPr>
        <w:pStyle w:val="Odstavecseseznamem"/>
        <w:numPr>
          <w:ilvl w:val="1"/>
          <w:numId w:val="20"/>
        </w:numPr>
        <w:spacing w:after="120" w:line="240" w:lineRule="auto"/>
        <w:ind w:left="426"/>
        <w:contextualSpacing w:val="0"/>
        <w:rPr>
          <w:rFonts w:ascii="Arial" w:hAnsi="Arial" w:cs="Arial"/>
          <w:b/>
          <w:caps/>
        </w:rPr>
      </w:pPr>
      <w:r w:rsidRPr="00C0070C">
        <w:rPr>
          <w:rFonts w:ascii="Arial" w:hAnsi="Arial" w:cs="Arial"/>
          <w:b/>
          <w:caps/>
        </w:rPr>
        <w:t>Identifikace dotčených subjektů</w:t>
      </w:r>
    </w:p>
    <w:p w14:paraId="74425A87" w14:textId="0BA0F011" w:rsidR="00077251" w:rsidRPr="00C0070C" w:rsidRDefault="00E33C00" w:rsidP="00C0070C">
      <w:pPr>
        <w:pStyle w:val="Odstavecseseznamem"/>
        <w:spacing w:after="120" w:line="240" w:lineRule="auto"/>
        <w:ind w:left="0" w:firstLine="709"/>
        <w:contextualSpacing w:val="0"/>
        <w:jc w:val="both"/>
        <w:rPr>
          <w:rFonts w:ascii="Arial" w:eastAsia="Times New Roman" w:hAnsi="Arial" w:cs="Arial"/>
          <w:lang w:eastAsia="cs-CZ"/>
        </w:rPr>
      </w:pPr>
      <w:r w:rsidRPr="00C0070C">
        <w:rPr>
          <w:rFonts w:ascii="Arial" w:eastAsia="Times New Roman" w:hAnsi="Arial" w:cs="Arial"/>
          <w:lang w:eastAsia="cs-CZ"/>
        </w:rPr>
        <w:t>Přímo dotčenými subjekty v souvislosti s</w:t>
      </w:r>
      <w:r w:rsidR="0072038E" w:rsidRPr="00C0070C">
        <w:rPr>
          <w:rFonts w:ascii="Arial" w:eastAsia="Times New Roman" w:hAnsi="Arial" w:cs="Arial"/>
          <w:lang w:eastAsia="cs-CZ"/>
        </w:rPr>
        <w:t xml:space="preserve"> navrženým změnovým </w:t>
      </w:r>
      <w:r w:rsidR="0038696F" w:rsidRPr="00C0070C">
        <w:rPr>
          <w:rFonts w:ascii="Arial" w:eastAsia="Times New Roman" w:hAnsi="Arial" w:cs="Arial"/>
          <w:lang w:eastAsia="cs-CZ"/>
        </w:rPr>
        <w:t xml:space="preserve">nařízením vlády </w:t>
      </w:r>
      <w:r w:rsidRPr="00C0070C">
        <w:rPr>
          <w:rFonts w:ascii="Arial" w:eastAsia="Times New Roman" w:hAnsi="Arial" w:cs="Arial"/>
          <w:lang w:eastAsia="cs-CZ"/>
        </w:rPr>
        <w:t xml:space="preserve">jsou </w:t>
      </w:r>
      <w:r w:rsidR="0038696F" w:rsidRPr="00C0070C">
        <w:rPr>
          <w:rFonts w:ascii="Arial" w:eastAsia="Times New Roman" w:hAnsi="Arial" w:cs="Arial"/>
          <w:lang w:eastAsia="cs-CZ"/>
        </w:rPr>
        <w:t>podnikatelé v elektronických komunikacích</w:t>
      </w:r>
      <w:r w:rsidR="000A02FF">
        <w:rPr>
          <w:rFonts w:ascii="Arial" w:eastAsia="Times New Roman" w:hAnsi="Arial" w:cs="Arial"/>
          <w:lang w:eastAsia="cs-CZ"/>
        </w:rPr>
        <w:t xml:space="preserve"> využívající rádiové kmitočty</w:t>
      </w:r>
      <w:r w:rsidR="006B27BB" w:rsidRPr="00C0070C">
        <w:rPr>
          <w:rFonts w:ascii="Arial" w:eastAsia="Times New Roman" w:hAnsi="Arial" w:cs="Arial"/>
          <w:lang w:eastAsia="cs-CZ"/>
        </w:rPr>
        <w:t xml:space="preserve"> a dále jednotky držitelů oprávnění</w:t>
      </w:r>
      <w:r w:rsidR="00076F3D">
        <w:rPr>
          <w:rFonts w:ascii="Arial" w:eastAsia="Times New Roman" w:hAnsi="Arial" w:cs="Arial"/>
          <w:lang w:eastAsia="cs-CZ"/>
        </w:rPr>
        <w:t xml:space="preserve"> nepodnikatelského charakteru ve službách elektronických komunikací</w:t>
      </w:r>
      <w:r w:rsidR="0038696F" w:rsidRPr="00C0070C">
        <w:rPr>
          <w:rFonts w:ascii="Arial" w:eastAsia="Times New Roman" w:hAnsi="Arial" w:cs="Arial"/>
          <w:lang w:eastAsia="cs-CZ"/>
        </w:rPr>
        <w:t xml:space="preserve">, kterým ČTÚ </w:t>
      </w:r>
      <w:r w:rsidR="006B27BB" w:rsidRPr="00C0070C">
        <w:rPr>
          <w:rFonts w:ascii="Arial" w:eastAsia="Times New Roman" w:hAnsi="Arial" w:cs="Arial"/>
          <w:lang w:eastAsia="cs-CZ"/>
        </w:rPr>
        <w:t xml:space="preserve">toto oprávnění </w:t>
      </w:r>
      <w:r w:rsidR="0038696F" w:rsidRPr="00C0070C">
        <w:rPr>
          <w:rFonts w:ascii="Arial" w:eastAsia="Times New Roman" w:hAnsi="Arial" w:cs="Arial"/>
          <w:lang w:eastAsia="cs-CZ"/>
        </w:rPr>
        <w:t>udělil podle § 17 a násl. zákona o elektronických komunikacích oprávnění k využívání rádiových kmitočtů v kategorii radiokomunikačních služeb i) pozemní pohyblivá služba</w:t>
      </w:r>
      <w:r w:rsidR="00B325B7" w:rsidRPr="00C0070C">
        <w:rPr>
          <w:rFonts w:ascii="Arial" w:eastAsia="Times New Roman" w:hAnsi="Arial" w:cs="Arial"/>
          <w:lang w:eastAsia="cs-CZ"/>
        </w:rPr>
        <w:t>,</w:t>
      </w:r>
      <w:r w:rsidR="0038696F" w:rsidRPr="00C0070C">
        <w:rPr>
          <w:rFonts w:ascii="Arial" w:eastAsia="Times New Roman" w:hAnsi="Arial" w:cs="Arial"/>
          <w:lang w:eastAsia="cs-CZ"/>
        </w:rPr>
        <w:t xml:space="preserve"> ii)</w:t>
      </w:r>
      <w:r w:rsidR="00035426" w:rsidRPr="00C0070C">
        <w:rPr>
          <w:rFonts w:ascii="Arial" w:eastAsia="Times New Roman" w:hAnsi="Arial" w:cs="Arial"/>
          <w:lang w:eastAsia="cs-CZ"/>
        </w:rPr>
        <w:t> </w:t>
      </w:r>
      <w:r w:rsidR="0038696F" w:rsidRPr="00C0070C">
        <w:rPr>
          <w:rFonts w:ascii="Arial" w:eastAsia="Times New Roman" w:hAnsi="Arial" w:cs="Arial"/>
          <w:lang w:eastAsia="cs-CZ"/>
        </w:rPr>
        <w:t>pevná služba</w:t>
      </w:r>
      <w:r w:rsidR="00B325B7" w:rsidRPr="00C0070C">
        <w:rPr>
          <w:rFonts w:ascii="Arial" w:eastAsia="Times New Roman" w:hAnsi="Arial" w:cs="Arial"/>
          <w:lang w:eastAsia="cs-CZ"/>
        </w:rPr>
        <w:t xml:space="preserve"> a iii) radiolokační služba</w:t>
      </w:r>
      <w:r w:rsidR="0038696F" w:rsidRPr="00C0070C">
        <w:rPr>
          <w:rFonts w:ascii="Arial" w:eastAsia="Times New Roman" w:hAnsi="Arial" w:cs="Arial"/>
          <w:lang w:eastAsia="cs-CZ"/>
        </w:rPr>
        <w:t>.</w:t>
      </w:r>
    </w:p>
    <w:p w14:paraId="4BE344C2" w14:textId="383657B1" w:rsidR="00077251" w:rsidRPr="00C0070C" w:rsidRDefault="00077251" w:rsidP="00C0070C">
      <w:pPr>
        <w:pStyle w:val="Odstavecseseznamem"/>
        <w:spacing w:after="120" w:line="240" w:lineRule="auto"/>
        <w:ind w:left="0" w:firstLine="709"/>
        <w:contextualSpacing w:val="0"/>
        <w:jc w:val="both"/>
        <w:rPr>
          <w:rFonts w:ascii="Arial" w:eastAsia="Times New Roman" w:hAnsi="Arial" w:cs="Arial"/>
          <w:lang w:eastAsia="cs-CZ"/>
        </w:rPr>
      </w:pPr>
      <w:r w:rsidRPr="00C0070C">
        <w:rPr>
          <w:rFonts w:ascii="Arial" w:eastAsia="Times New Roman" w:hAnsi="Arial" w:cs="Arial"/>
          <w:lang w:eastAsia="cs-CZ"/>
        </w:rPr>
        <w:t xml:space="preserve">V současné době působí na trhu elektronických komunikací v </w:t>
      </w:r>
      <w:r w:rsidR="00E33C00" w:rsidRPr="00C0070C">
        <w:rPr>
          <w:rFonts w:ascii="Arial" w:eastAsia="Times New Roman" w:hAnsi="Arial" w:cs="Arial"/>
          <w:lang w:eastAsia="cs-CZ"/>
        </w:rPr>
        <w:t xml:space="preserve">České republice </w:t>
      </w:r>
      <w:r w:rsidR="00BD493B" w:rsidRPr="00C0070C">
        <w:rPr>
          <w:rFonts w:ascii="Arial" w:eastAsia="Times New Roman" w:hAnsi="Arial" w:cs="Arial"/>
          <w:lang w:eastAsia="cs-CZ"/>
        </w:rPr>
        <w:t>3</w:t>
      </w:r>
      <w:r w:rsidR="00035426" w:rsidRPr="00C0070C">
        <w:rPr>
          <w:rFonts w:ascii="Arial" w:eastAsia="Times New Roman" w:hAnsi="Arial" w:cs="Arial"/>
          <w:lang w:eastAsia="cs-CZ"/>
        </w:rPr>
        <w:t> </w:t>
      </w:r>
      <w:r w:rsidR="00BD493B" w:rsidRPr="00C0070C">
        <w:rPr>
          <w:rFonts w:ascii="Arial" w:eastAsia="Times New Roman" w:hAnsi="Arial" w:cs="Arial"/>
          <w:lang w:eastAsia="cs-CZ"/>
        </w:rPr>
        <w:t>držitelé</w:t>
      </w:r>
      <w:r w:rsidRPr="00C0070C">
        <w:rPr>
          <w:rFonts w:ascii="Arial" w:eastAsia="Times New Roman" w:hAnsi="Arial" w:cs="Arial"/>
          <w:lang w:eastAsia="cs-CZ"/>
        </w:rPr>
        <w:t xml:space="preserve"> oprávnění </w:t>
      </w:r>
      <w:r w:rsidR="004C6959">
        <w:rPr>
          <w:rFonts w:ascii="Arial" w:eastAsia="Times New Roman" w:hAnsi="Arial" w:cs="Arial"/>
          <w:lang w:eastAsia="cs-CZ"/>
        </w:rPr>
        <w:t>v </w:t>
      </w:r>
      <w:r w:rsidR="00BD493B" w:rsidRPr="00C0070C">
        <w:rPr>
          <w:rFonts w:ascii="Arial" w:eastAsia="Times New Roman" w:hAnsi="Arial" w:cs="Arial"/>
          <w:lang w:eastAsia="cs-CZ"/>
        </w:rPr>
        <w:t>pozemní pohyblivé služb</w:t>
      </w:r>
      <w:r w:rsidR="004C6959">
        <w:rPr>
          <w:rFonts w:ascii="Arial" w:eastAsia="Times New Roman" w:hAnsi="Arial" w:cs="Arial"/>
          <w:lang w:eastAsia="cs-CZ"/>
        </w:rPr>
        <w:t>ě (konkrétně v pásmu 405–425 MHz)</w:t>
      </w:r>
      <w:r w:rsidR="00BD493B" w:rsidRPr="00C0070C">
        <w:rPr>
          <w:rFonts w:ascii="Arial" w:eastAsia="Times New Roman" w:hAnsi="Arial" w:cs="Arial"/>
          <w:lang w:eastAsia="cs-CZ"/>
        </w:rPr>
        <w:t xml:space="preserve">, kterých se navržená úprava dotkne, </w:t>
      </w:r>
      <w:r w:rsidR="00B64D46" w:rsidRPr="00C0070C">
        <w:rPr>
          <w:rFonts w:ascii="Arial" w:eastAsia="Times New Roman" w:hAnsi="Arial" w:cs="Arial"/>
          <w:lang w:eastAsia="cs-CZ"/>
        </w:rPr>
        <w:t>dále 1</w:t>
      </w:r>
      <w:r w:rsidR="004C6959">
        <w:rPr>
          <w:rFonts w:ascii="Arial" w:eastAsia="Times New Roman" w:hAnsi="Arial" w:cs="Arial"/>
          <w:lang w:eastAsia="cs-CZ"/>
        </w:rPr>
        <w:t> </w:t>
      </w:r>
      <w:r w:rsidR="00B64D46" w:rsidRPr="00C0070C">
        <w:rPr>
          <w:rFonts w:ascii="Arial" w:eastAsia="Times New Roman" w:hAnsi="Arial" w:cs="Arial"/>
          <w:lang w:eastAsia="cs-CZ"/>
        </w:rPr>
        <w:t xml:space="preserve">držitel, který bude </w:t>
      </w:r>
      <w:r w:rsidR="00D369AF">
        <w:rPr>
          <w:rFonts w:ascii="Arial" w:eastAsia="Times New Roman" w:hAnsi="Arial" w:cs="Arial"/>
          <w:lang w:eastAsia="cs-CZ"/>
        </w:rPr>
        <w:t xml:space="preserve">pozitivně </w:t>
      </w:r>
      <w:r w:rsidR="00B64D46" w:rsidRPr="00C0070C">
        <w:rPr>
          <w:rFonts w:ascii="Arial" w:eastAsia="Times New Roman" w:hAnsi="Arial" w:cs="Arial"/>
          <w:lang w:eastAsia="cs-CZ"/>
        </w:rPr>
        <w:t xml:space="preserve">dotčen specifickou úpravou pro </w:t>
      </w:r>
      <w:r w:rsidR="006B27BB" w:rsidRPr="00C0070C">
        <w:rPr>
          <w:rFonts w:ascii="Arial" w:eastAsia="Times New Roman" w:hAnsi="Arial" w:cs="Arial"/>
          <w:lang w:eastAsia="cs-CZ"/>
        </w:rPr>
        <w:t>pozemní komplementární komponenty družicového pohyblivého systému v pásmu 2 GHz</w:t>
      </w:r>
      <w:r w:rsidR="004C6959">
        <w:rPr>
          <w:rFonts w:ascii="Arial" w:eastAsia="Times New Roman" w:hAnsi="Arial" w:cs="Arial"/>
          <w:lang w:eastAsia="cs-CZ"/>
        </w:rPr>
        <w:t xml:space="preserve"> a </w:t>
      </w:r>
      <w:r w:rsidR="006B27BB" w:rsidRPr="00C0070C">
        <w:rPr>
          <w:rFonts w:ascii="Arial" w:eastAsia="Times New Roman" w:hAnsi="Arial" w:cs="Arial"/>
          <w:lang w:eastAsia="cs-CZ"/>
        </w:rPr>
        <w:t xml:space="preserve">dále </w:t>
      </w:r>
      <w:r w:rsidR="00397859" w:rsidRPr="00C0070C">
        <w:rPr>
          <w:rFonts w:ascii="Arial" w:eastAsia="Times New Roman" w:hAnsi="Arial" w:cs="Arial"/>
          <w:lang w:eastAsia="cs-CZ"/>
        </w:rPr>
        <w:t>55</w:t>
      </w:r>
      <w:r w:rsidR="004C6959">
        <w:rPr>
          <w:rFonts w:ascii="Arial" w:eastAsia="Times New Roman" w:hAnsi="Arial" w:cs="Arial"/>
          <w:lang w:eastAsia="cs-CZ"/>
        </w:rPr>
        <w:t> </w:t>
      </w:r>
      <w:r w:rsidRPr="00C0070C">
        <w:rPr>
          <w:rFonts w:ascii="Arial" w:eastAsia="Times New Roman" w:hAnsi="Arial" w:cs="Arial"/>
          <w:lang w:eastAsia="cs-CZ"/>
        </w:rPr>
        <w:t>držitelů oprávnění v pevné služb</w:t>
      </w:r>
      <w:r w:rsidR="004C6959">
        <w:rPr>
          <w:rFonts w:ascii="Arial" w:eastAsia="Times New Roman" w:hAnsi="Arial" w:cs="Arial"/>
          <w:lang w:eastAsia="cs-CZ"/>
        </w:rPr>
        <w:t>ě</w:t>
      </w:r>
      <w:r w:rsidRPr="00C0070C">
        <w:rPr>
          <w:rFonts w:ascii="Arial" w:eastAsia="Times New Roman" w:hAnsi="Arial" w:cs="Arial"/>
          <w:lang w:eastAsia="cs-CZ"/>
        </w:rPr>
        <w:t>.</w:t>
      </w:r>
      <w:r w:rsidR="006B27BB" w:rsidRPr="00C0070C">
        <w:rPr>
          <w:rFonts w:ascii="Arial" w:eastAsia="Times New Roman" w:hAnsi="Arial" w:cs="Arial"/>
          <w:lang w:eastAsia="cs-CZ"/>
        </w:rPr>
        <w:t xml:space="preserve"> V případě změn v radiolokační službě jsou dotčen</w:t>
      </w:r>
      <w:r w:rsidR="004C6959">
        <w:rPr>
          <w:rFonts w:ascii="Arial" w:eastAsia="Times New Roman" w:hAnsi="Arial" w:cs="Arial"/>
          <w:lang w:eastAsia="cs-CZ"/>
        </w:rPr>
        <w:t>i</w:t>
      </w:r>
      <w:r w:rsidR="006B27BB" w:rsidRPr="00C0070C">
        <w:rPr>
          <w:rFonts w:ascii="Arial" w:eastAsia="Times New Roman" w:hAnsi="Arial" w:cs="Arial"/>
          <w:lang w:eastAsia="cs-CZ"/>
        </w:rPr>
        <w:t xml:space="preserve"> 3</w:t>
      </w:r>
      <w:r w:rsidR="004C6959">
        <w:rPr>
          <w:rFonts w:ascii="Arial" w:eastAsia="Times New Roman" w:hAnsi="Arial" w:cs="Arial"/>
          <w:lang w:eastAsia="cs-CZ"/>
        </w:rPr>
        <w:t> </w:t>
      </w:r>
      <w:r w:rsidR="006B27BB" w:rsidRPr="00C0070C">
        <w:rPr>
          <w:rFonts w:ascii="Arial" w:eastAsia="Times New Roman" w:hAnsi="Arial" w:cs="Arial"/>
          <w:lang w:eastAsia="cs-CZ"/>
        </w:rPr>
        <w:t>držitelé oprávnění.</w:t>
      </w:r>
    </w:p>
    <w:p w14:paraId="7B209122" w14:textId="2EF13029" w:rsidR="00224134" w:rsidRPr="00C0070C" w:rsidRDefault="00224134" w:rsidP="00C0070C">
      <w:pPr>
        <w:pStyle w:val="Odstavecseseznamem"/>
        <w:spacing w:after="120" w:line="240" w:lineRule="auto"/>
        <w:ind w:left="0" w:firstLine="709"/>
        <w:contextualSpacing w:val="0"/>
        <w:jc w:val="both"/>
        <w:rPr>
          <w:rFonts w:ascii="Arial" w:eastAsia="Times New Roman" w:hAnsi="Arial" w:cs="Arial"/>
          <w:lang w:eastAsia="cs-CZ"/>
        </w:rPr>
      </w:pPr>
      <w:r w:rsidRPr="00C0070C">
        <w:rPr>
          <w:rFonts w:ascii="Arial" w:eastAsia="Times New Roman" w:hAnsi="Arial" w:cs="Arial"/>
          <w:lang w:eastAsia="cs-CZ"/>
        </w:rPr>
        <w:t>Navržené změny v</w:t>
      </w:r>
      <w:r w:rsidR="004C6959">
        <w:rPr>
          <w:rFonts w:ascii="Arial" w:eastAsia="Times New Roman" w:hAnsi="Arial" w:cs="Arial"/>
          <w:lang w:eastAsia="cs-CZ"/>
        </w:rPr>
        <w:t> </w:t>
      </w:r>
      <w:r w:rsidRPr="00C0070C">
        <w:rPr>
          <w:rFonts w:ascii="Arial" w:eastAsia="Times New Roman" w:hAnsi="Arial" w:cs="Arial"/>
          <w:lang w:eastAsia="cs-CZ"/>
        </w:rPr>
        <w:t>družicové</w:t>
      </w:r>
      <w:r w:rsidR="004C6959">
        <w:rPr>
          <w:rFonts w:ascii="Arial" w:eastAsia="Times New Roman" w:hAnsi="Arial" w:cs="Arial"/>
          <w:lang w:eastAsia="cs-CZ"/>
        </w:rPr>
        <w:t>,</w:t>
      </w:r>
      <w:r w:rsidRPr="00C0070C">
        <w:rPr>
          <w:rFonts w:ascii="Arial" w:eastAsia="Times New Roman" w:hAnsi="Arial" w:cs="Arial"/>
          <w:lang w:eastAsia="cs-CZ"/>
        </w:rPr>
        <w:t xml:space="preserve"> rozhlasové službě </w:t>
      </w:r>
      <w:r w:rsidR="004C6959">
        <w:rPr>
          <w:rFonts w:ascii="Arial" w:eastAsia="Times New Roman" w:hAnsi="Arial" w:cs="Arial"/>
          <w:lang w:eastAsia="cs-CZ"/>
        </w:rPr>
        <w:t>a</w:t>
      </w:r>
      <w:r w:rsidR="00A20D0C">
        <w:rPr>
          <w:rFonts w:ascii="Arial" w:eastAsia="Times New Roman" w:hAnsi="Arial" w:cs="Arial"/>
          <w:lang w:eastAsia="cs-CZ"/>
        </w:rPr>
        <w:t xml:space="preserve"> rovněž</w:t>
      </w:r>
      <w:r w:rsidR="004C6959">
        <w:rPr>
          <w:rFonts w:ascii="Arial" w:eastAsia="Times New Roman" w:hAnsi="Arial" w:cs="Arial"/>
          <w:lang w:eastAsia="cs-CZ"/>
        </w:rPr>
        <w:t xml:space="preserve"> </w:t>
      </w:r>
      <w:r w:rsidR="00A20D0C">
        <w:rPr>
          <w:rFonts w:ascii="Arial" w:eastAsia="Times New Roman" w:hAnsi="Arial" w:cs="Arial"/>
          <w:lang w:eastAsia="cs-CZ"/>
        </w:rPr>
        <w:t xml:space="preserve">nově navržená </w:t>
      </w:r>
      <w:r w:rsidR="004C6959">
        <w:rPr>
          <w:rFonts w:ascii="Arial" w:eastAsia="Times New Roman" w:hAnsi="Arial" w:cs="Arial"/>
          <w:lang w:eastAsia="cs-CZ"/>
        </w:rPr>
        <w:t xml:space="preserve">ustanovení k pásmům </w:t>
      </w:r>
      <w:r w:rsidR="004C6959" w:rsidRPr="004C6959">
        <w:rPr>
          <w:rFonts w:ascii="Arial" w:eastAsia="Times New Roman" w:hAnsi="Arial" w:cs="Arial"/>
          <w:lang w:eastAsia="cs-CZ"/>
        </w:rPr>
        <w:t>24,25</w:t>
      </w:r>
      <w:r w:rsidR="004C6959">
        <w:rPr>
          <w:rFonts w:ascii="Arial" w:eastAsia="Times New Roman" w:hAnsi="Arial" w:cs="Arial"/>
          <w:lang w:eastAsia="cs-CZ"/>
        </w:rPr>
        <w:t>–</w:t>
      </w:r>
      <w:r w:rsidR="004C6959" w:rsidRPr="004C6959">
        <w:rPr>
          <w:rFonts w:ascii="Arial" w:eastAsia="Times New Roman" w:hAnsi="Arial" w:cs="Arial"/>
          <w:lang w:eastAsia="cs-CZ"/>
        </w:rPr>
        <w:t>27,5 GHz a 40,5</w:t>
      </w:r>
      <w:r w:rsidR="004C6959">
        <w:rPr>
          <w:rFonts w:ascii="Arial" w:eastAsia="Times New Roman" w:hAnsi="Arial" w:cs="Arial"/>
          <w:lang w:eastAsia="cs-CZ"/>
        </w:rPr>
        <w:t>–</w:t>
      </w:r>
      <w:r w:rsidR="004C6959" w:rsidRPr="004C6959">
        <w:rPr>
          <w:rFonts w:ascii="Arial" w:eastAsia="Times New Roman" w:hAnsi="Arial" w:cs="Arial"/>
          <w:lang w:eastAsia="cs-CZ"/>
        </w:rPr>
        <w:t xml:space="preserve">43,5 GHz </w:t>
      </w:r>
      <w:r w:rsidRPr="00C0070C">
        <w:rPr>
          <w:rFonts w:ascii="Arial" w:eastAsia="Times New Roman" w:hAnsi="Arial" w:cs="Arial"/>
          <w:lang w:eastAsia="cs-CZ"/>
        </w:rPr>
        <w:t>nemají dopad na držitele oprávnění</w:t>
      </w:r>
      <w:r w:rsidR="00076F3D">
        <w:rPr>
          <w:rFonts w:ascii="Arial" w:eastAsia="Times New Roman" w:hAnsi="Arial" w:cs="Arial"/>
          <w:lang w:eastAsia="cs-CZ"/>
        </w:rPr>
        <w:t>, neboť nejsou identifikována dotčená oprávnění.</w:t>
      </w:r>
    </w:p>
    <w:p w14:paraId="008F830D" w14:textId="50D35916" w:rsidR="00721DAC" w:rsidRDefault="0072038E" w:rsidP="00721DAC">
      <w:pPr>
        <w:pStyle w:val="Odstavecseseznamem"/>
        <w:spacing w:after="0" w:line="240" w:lineRule="auto"/>
        <w:ind w:left="0" w:firstLine="709"/>
        <w:contextualSpacing w:val="0"/>
        <w:jc w:val="both"/>
        <w:rPr>
          <w:rFonts w:ascii="Arial" w:eastAsia="Times New Roman" w:hAnsi="Arial" w:cs="Arial"/>
          <w:lang w:eastAsia="cs-CZ"/>
        </w:rPr>
      </w:pPr>
      <w:r w:rsidRPr="00C0070C">
        <w:rPr>
          <w:rFonts w:ascii="Arial" w:eastAsia="Times New Roman" w:hAnsi="Arial" w:cs="Arial"/>
          <w:lang w:eastAsia="cs-CZ"/>
        </w:rPr>
        <w:t xml:space="preserve">Dotčeným subjektem je i ČTÚ, který podle § 15 </w:t>
      </w:r>
      <w:r w:rsidR="00035426" w:rsidRPr="00C0070C">
        <w:rPr>
          <w:rFonts w:ascii="Arial" w:eastAsia="Times New Roman" w:hAnsi="Arial" w:cs="Arial"/>
          <w:lang w:eastAsia="cs-CZ"/>
        </w:rPr>
        <w:t xml:space="preserve">zákona o elektronických komunikacích </w:t>
      </w:r>
      <w:r w:rsidRPr="00C0070C">
        <w:rPr>
          <w:rFonts w:ascii="Arial" w:eastAsia="Times New Roman" w:hAnsi="Arial" w:cs="Arial"/>
          <w:lang w:eastAsia="cs-CZ"/>
        </w:rPr>
        <w:t xml:space="preserve">vykonává správu rádiového spektra, v jejímž rámci podle § 108 odst. 1 písm. l) </w:t>
      </w:r>
      <w:r w:rsidR="00035426" w:rsidRPr="00C0070C">
        <w:rPr>
          <w:rFonts w:ascii="Arial" w:eastAsia="Times New Roman" w:hAnsi="Arial" w:cs="Arial"/>
          <w:lang w:eastAsia="cs-CZ"/>
        </w:rPr>
        <w:t xml:space="preserve">téhož zákona </w:t>
      </w:r>
      <w:r w:rsidRPr="00C0070C">
        <w:rPr>
          <w:rFonts w:ascii="Arial" w:eastAsia="Times New Roman" w:hAnsi="Arial" w:cs="Arial"/>
          <w:lang w:eastAsia="cs-CZ"/>
        </w:rPr>
        <w:t xml:space="preserve">stanovuje, vybírá a vymáhá poplatky, včetně poplatků za využívání rádiových kmitočtů. </w:t>
      </w:r>
    </w:p>
    <w:p w14:paraId="570D8133" w14:textId="77777777" w:rsidR="00721DAC" w:rsidRPr="00721DAC" w:rsidRDefault="00721DAC" w:rsidP="00721DAC">
      <w:pPr>
        <w:spacing w:before="0" w:after="0" w:line="240" w:lineRule="auto"/>
        <w:ind w:firstLine="794"/>
        <w:rPr>
          <w:rFonts w:eastAsia="Times New Roman" w:cs="Arial"/>
          <w:lang w:eastAsia="cs-CZ"/>
        </w:rPr>
      </w:pPr>
    </w:p>
    <w:p w14:paraId="4EE5DF3E" w14:textId="7458C293" w:rsidR="00E33C00" w:rsidRPr="004C6959" w:rsidRDefault="00E33C00" w:rsidP="004C6959">
      <w:pPr>
        <w:pStyle w:val="Odstavecseseznamem"/>
        <w:numPr>
          <w:ilvl w:val="1"/>
          <w:numId w:val="20"/>
        </w:numPr>
        <w:spacing w:after="120" w:line="240" w:lineRule="auto"/>
        <w:ind w:left="426"/>
        <w:contextualSpacing w:val="0"/>
        <w:rPr>
          <w:rFonts w:ascii="Arial" w:hAnsi="Arial" w:cs="Arial"/>
          <w:b/>
          <w:caps/>
        </w:rPr>
      </w:pPr>
      <w:r w:rsidRPr="004C6959">
        <w:rPr>
          <w:rFonts w:ascii="Arial" w:hAnsi="Arial" w:cs="Arial"/>
          <w:b/>
          <w:caps/>
        </w:rPr>
        <w:t>Popis cílového stavu</w:t>
      </w:r>
    </w:p>
    <w:p w14:paraId="63B220FE" w14:textId="6EA2A714" w:rsidR="00077251" w:rsidRPr="00077251" w:rsidRDefault="00E33C00" w:rsidP="004C6959">
      <w:pPr>
        <w:pStyle w:val="Odstavecseseznamem"/>
        <w:spacing w:after="120" w:line="240" w:lineRule="auto"/>
        <w:ind w:left="0" w:firstLine="709"/>
        <w:contextualSpacing w:val="0"/>
        <w:jc w:val="both"/>
        <w:rPr>
          <w:rFonts w:ascii="Arial" w:eastAsia="Times New Roman" w:hAnsi="Arial" w:cs="Arial"/>
          <w:lang w:eastAsia="cs-CZ"/>
        </w:rPr>
      </w:pPr>
      <w:r w:rsidRPr="00077251">
        <w:rPr>
          <w:rFonts w:ascii="Arial" w:eastAsia="Times New Roman" w:hAnsi="Arial" w:cs="Arial"/>
          <w:lang w:eastAsia="cs-CZ"/>
        </w:rPr>
        <w:t xml:space="preserve">Cílem novely </w:t>
      </w:r>
      <w:r w:rsidR="00077251" w:rsidRPr="00077251">
        <w:rPr>
          <w:rFonts w:ascii="Arial" w:eastAsia="Times New Roman" w:hAnsi="Arial" w:cs="Arial"/>
          <w:lang w:eastAsia="cs-CZ"/>
        </w:rPr>
        <w:t>nařízení vlády č. 154/2005 Sb. je</w:t>
      </w:r>
      <w:r w:rsidR="00077251" w:rsidRPr="00937813">
        <w:rPr>
          <w:rFonts w:ascii="Arial" w:eastAsia="Times New Roman" w:hAnsi="Arial" w:cs="Arial"/>
          <w:lang w:eastAsia="cs-CZ"/>
        </w:rPr>
        <w:t>:</w:t>
      </w:r>
      <w:r w:rsidR="00077251" w:rsidRPr="00077251">
        <w:rPr>
          <w:rFonts w:ascii="Arial" w:eastAsia="Times New Roman" w:hAnsi="Arial" w:cs="Arial"/>
          <w:lang w:eastAsia="cs-CZ"/>
        </w:rPr>
        <w:t xml:space="preserve"> </w:t>
      </w:r>
    </w:p>
    <w:p w14:paraId="5D9CCEE5" w14:textId="3D3E0498" w:rsidR="00D003CB" w:rsidRPr="00CF2311" w:rsidRDefault="00077251" w:rsidP="00CF2311">
      <w:pPr>
        <w:pStyle w:val="Odstavecseseznamem"/>
        <w:numPr>
          <w:ilvl w:val="0"/>
          <w:numId w:val="21"/>
        </w:numPr>
        <w:spacing w:after="120" w:line="240" w:lineRule="auto"/>
        <w:ind w:left="426"/>
        <w:contextualSpacing w:val="0"/>
        <w:jc w:val="both"/>
        <w:rPr>
          <w:rFonts w:ascii="Arial" w:eastAsia="Times New Roman" w:hAnsi="Arial" w:cs="Arial"/>
          <w:lang w:eastAsia="cs-CZ"/>
        </w:rPr>
      </w:pPr>
      <w:r w:rsidRPr="00CF2311">
        <w:rPr>
          <w:rFonts w:ascii="Arial" w:eastAsia="Times New Roman" w:hAnsi="Arial" w:cs="Arial"/>
          <w:lang w:eastAsia="cs-CZ"/>
        </w:rPr>
        <w:lastRenderedPageBreak/>
        <w:t xml:space="preserve">v případě pozemní pohyblivé služby stanovení nového </w:t>
      </w:r>
      <w:r w:rsidR="00210F20" w:rsidRPr="00CF2311">
        <w:rPr>
          <w:rFonts w:ascii="Arial" w:eastAsia="Times New Roman" w:hAnsi="Arial" w:cs="Arial"/>
          <w:lang w:eastAsia="cs-CZ"/>
        </w:rPr>
        <w:t xml:space="preserve">specifického zpoplatnění pro </w:t>
      </w:r>
      <w:r w:rsidR="009F0676" w:rsidRPr="00CF2311">
        <w:rPr>
          <w:rFonts w:ascii="Arial" w:eastAsia="Times New Roman" w:hAnsi="Arial" w:cs="Arial"/>
          <w:lang w:eastAsia="cs-CZ"/>
        </w:rPr>
        <w:t>zemské systémy k poskytování bezdrátových širokopásmových služeb elektronických komunikací v kmitočtových pásmech 24,25-27,5 GHz a 40,5-43,5 GHz</w:t>
      </w:r>
      <w:r w:rsidR="00D003CB" w:rsidRPr="00CF2311">
        <w:rPr>
          <w:rFonts w:ascii="Arial" w:eastAsia="Times New Roman" w:hAnsi="Arial" w:cs="Arial"/>
          <w:lang w:eastAsia="cs-CZ"/>
        </w:rPr>
        <w:t>;</w:t>
      </w:r>
    </w:p>
    <w:p w14:paraId="3B30E96C" w14:textId="78495F7C" w:rsidR="00D003CB" w:rsidRPr="00CF2311" w:rsidRDefault="00D003CB" w:rsidP="00CF2311">
      <w:pPr>
        <w:pStyle w:val="Odstavecseseznamem"/>
        <w:numPr>
          <w:ilvl w:val="0"/>
          <w:numId w:val="21"/>
        </w:numPr>
        <w:spacing w:after="120" w:line="240" w:lineRule="auto"/>
        <w:ind w:left="426"/>
        <w:contextualSpacing w:val="0"/>
        <w:jc w:val="both"/>
        <w:rPr>
          <w:rFonts w:ascii="Arial" w:eastAsia="Times New Roman" w:hAnsi="Arial" w:cs="Arial"/>
          <w:lang w:eastAsia="cs-CZ"/>
        </w:rPr>
      </w:pPr>
      <w:r w:rsidRPr="00CF2311">
        <w:rPr>
          <w:rFonts w:ascii="Arial" w:eastAsia="Times New Roman" w:hAnsi="Arial" w:cs="Arial"/>
          <w:lang w:eastAsia="cs-CZ"/>
        </w:rPr>
        <w:t xml:space="preserve">v případě pozemní pohyblivé služby dále stanovení nového specifického zpoplatnění </w:t>
      </w:r>
      <w:r w:rsidR="009F0676" w:rsidRPr="00CF2311">
        <w:rPr>
          <w:rFonts w:ascii="Arial" w:eastAsia="Times New Roman" w:hAnsi="Arial" w:cs="Arial"/>
          <w:lang w:eastAsia="cs-CZ"/>
        </w:rPr>
        <w:t>pro komplementární pozemní komponentu systému družicové pohyblivé služby v</w:t>
      </w:r>
      <w:r w:rsidRPr="00CF2311">
        <w:rPr>
          <w:rFonts w:ascii="Arial" w:eastAsia="Times New Roman" w:hAnsi="Arial" w:cs="Arial"/>
          <w:lang w:eastAsia="cs-CZ"/>
        </w:rPr>
        <w:t> </w:t>
      </w:r>
      <w:r w:rsidR="009F0676" w:rsidRPr="00CF2311">
        <w:rPr>
          <w:rFonts w:ascii="Arial" w:eastAsia="Times New Roman" w:hAnsi="Arial" w:cs="Arial"/>
          <w:lang w:eastAsia="cs-CZ"/>
        </w:rPr>
        <w:t xml:space="preserve">pásmu </w:t>
      </w:r>
      <w:r w:rsidR="0030030E">
        <w:rPr>
          <w:rFonts w:ascii="Arial" w:eastAsia="Times New Roman" w:hAnsi="Arial" w:cs="Arial"/>
          <w:lang w:eastAsia="cs-CZ"/>
        </w:rPr>
        <w:t>2 GHz</w:t>
      </w:r>
      <w:r w:rsidR="00D369AF">
        <w:rPr>
          <w:rFonts w:ascii="Arial" w:eastAsia="Times New Roman" w:hAnsi="Arial" w:cs="Arial"/>
          <w:lang w:eastAsia="cs-CZ"/>
        </w:rPr>
        <w:t>,</w:t>
      </w:r>
      <w:r w:rsidR="00E70518" w:rsidRPr="00CF2311">
        <w:rPr>
          <w:rFonts w:ascii="Arial" w:eastAsia="Times New Roman" w:hAnsi="Arial" w:cs="Arial"/>
          <w:lang w:eastAsia="cs-CZ"/>
        </w:rPr>
        <w:t xml:space="preserve"> jejímž prostřednictvím dochází k</w:t>
      </w:r>
      <w:r w:rsidRPr="00CF2311">
        <w:rPr>
          <w:rFonts w:ascii="Arial" w:eastAsia="Times New Roman" w:hAnsi="Arial" w:cs="Arial"/>
          <w:lang w:eastAsia="cs-CZ"/>
        </w:rPr>
        <w:t> </w:t>
      </w:r>
      <w:r w:rsidR="00E70518" w:rsidRPr="00CF2311">
        <w:rPr>
          <w:rFonts w:ascii="Arial" w:eastAsia="Times New Roman" w:hAnsi="Arial" w:cs="Arial"/>
          <w:lang w:eastAsia="cs-CZ"/>
        </w:rPr>
        <w:t xml:space="preserve">poskytování </w:t>
      </w:r>
      <w:r w:rsidR="00D369AF">
        <w:rPr>
          <w:rFonts w:ascii="Arial" w:eastAsia="Times New Roman" w:hAnsi="Arial" w:cs="Arial"/>
          <w:lang w:eastAsia="cs-CZ"/>
        </w:rPr>
        <w:t>služeb</w:t>
      </w:r>
      <w:r w:rsidR="00E70518" w:rsidRPr="00CF2311">
        <w:rPr>
          <w:rFonts w:ascii="Arial" w:eastAsia="Times New Roman" w:hAnsi="Arial" w:cs="Arial"/>
          <w:lang w:eastAsia="cs-CZ"/>
        </w:rPr>
        <w:t xml:space="preserve"> elektronických komunikací výhradně na palubě letadel</w:t>
      </w:r>
      <w:r w:rsidRPr="00CF2311">
        <w:rPr>
          <w:rFonts w:ascii="Arial" w:eastAsia="Times New Roman" w:hAnsi="Arial" w:cs="Arial"/>
          <w:lang w:eastAsia="cs-CZ"/>
        </w:rPr>
        <w:t>;</w:t>
      </w:r>
    </w:p>
    <w:p w14:paraId="04D49B19" w14:textId="44D79346" w:rsidR="003E2CE5" w:rsidRDefault="00D003CB" w:rsidP="00CF2311">
      <w:pPr>
        <w:pStyle w:val="Odstavecseseznamem"/>
        <w:numPr>
          <w:ilvl w:val="0"/>
          <w:numId w:val="21"/>
        </w:numPr>
        <w:spacing w:after="120" w:line="240" w:lineRule="auto"/>
        <w:ind w:left="426"/>
        <w:contextualSpacing w:val="0"/>
        <w:jc w:val="both"/>
        <w:rPr>
          <w:rFonts w:ascii="Arial" w:eastAsia="Times New Roman" w:hAnsi="Arial" w:cs="Arial"/>
          <w:lang w:eastAsia="cs-CZ"/>
        </w:rPr>
      </w:pPr>
      <w:r w:rsidRPr="00CF2311">
        <w:rPr>
          <w:rFonts w:ascii="Arial" w:eastAsia="Times New Roman" w:hAnsi="Arial" w:cs="Arial"/>
          <w:lang w:eastAsia="cs-CZ"/>
        </w:rPr>
        <w:t>v případě pozemní pohyblivé služby d</w:t>
      </w:r>
      <w:r w:rsidR="009F0676" w:rsidRPr="00CF2311">
        <w:rPr>
          <w:rFonts w:ascii="Arial" w:eastAsia="Times New Roman" w:hAnsi="Arial" w:cs="Arial"/>
          <w:lang w:eastAsia="cs-CZ"/>
        </w:rPr>
        <w:t xml:space="preserve">ále </w:t>
      </w:r>
      <w:r w:rsidRPr="00CF2311">
        <w:rPr>
          <w:rFonts w:ascii="Arial" w:eastAsia="Times New Roman" w:hAnsi="Arial" w:cs="Arial"/>
          <w:lang w:eastAsia="cs-CZ"/>
        </w:rPr>
        <w:t xml:space="preserve">odstranění </w:t>
      </w:r>
      <w:r w:rsidR="00D369AF">
        <w:rPr>
          <w:rFonts w:ascii="Arial" w:eastAsia="Times New Roman" w:hAnsi="Arial" w:cs="Arial"/>
          <w:lang w:eastAsia="cs-CZ"/>
        </w:rPr>
        <w:t xml:space="preserve">historické a v současné době již nedůvodné </w:t>
      </w:r>
      <w:r w:rsidR="009F0676" w:rsidRPr="00CF2311">
        <w:rPr>
          <w:rFonts w:ascii="Arial" w:eastAsia="Times New Roman" w:hAnsi="Arial" w:cs="Arial"/>
          <w:lang w:eastAsia="cs-CZ"/>
        </w:rPr>
        <w:t>výjimk</w:t>
      </w:r>
      <w:r w:rsidRPr="00CF2311">
        <w:rPr>
          <w:rFonts w:ascii="Arial" w:eastAsia="Times New Roman" w:hAnsi="Arial" w:cs="Arial"/>
          <w:lang w:eastAsia="cs-CZ"/>
        </w:rPr>
        <w:t>y</w:t>
      </w:r>
      <w:r w:rsidR="009F0676" w:rsidRPr="00CF2311">
        <w:rPr>
          <w:rFonts w:ascii="Arial" w:eastAsia="Times New Roman" w:hAnsi="Arial" w:cs="Arial"/>
          <w:lang w:eastAsia="cs-CZ"/>
        </w:rPr>
        <w:t xml:space="preserve"> ve zpoplatnění směrových rádiových pevných spojů typu bod-bod v kmitočtovém pásmu 405–425 MHz;</w:t>
      </w:r>
    </w:p>
    <w:p w14:paraId="1D39B38E" w14:textId="5046D5E6" w:rsidR="00AE59F6" w:rsidRPr="00CF2311" w:rsidRDefault="00AE59F6" w:rsidP="00CF2311">
      <w:pPr>
        <w:pStyle w:val="Odstavecseseznamem"/>
        <w:numPr>
          <w:ilvl w:val="0"/>
          <w:numId w:val="21"/>
        </w:numPr>
        <w:spacing w:after="120" w:line="240" w:lineRule="auto"/>
        <w:ind w:left="426"/>
        <w:contextualSpacing w:val="0"/>
        <w:jc w:val="both"/>
        <w:rPr>
          <w:rFonts w:ascii="Arial" w:eastAsia="Times New Roman" w:hAnsi="Arial" w:cs="Arial"/>
          <w:lang w:eastAsia="cs-CZ"/>
        </w:rPr>
      </w:pPr>
      <w:r w:rsidRPr="00AE59F6">
        <w:rPr>
          <w:rFonts w:ascii="Arial" w:eastAsia="Times New Roman" w:hAnsi="Arial" w:cs="Arial"/>
          <w:lang w:eastAsia="cs-CZ"/>
        </w:rPr>
        <w:t>v případě pevné služby zavedení principu proporcionality prostřednictvím aktualizace sazby S3 o další kanálové šířky, tj. s rostoucí šířkou přenosového kanálu bude zohledněna i výše ročního poplatku za využívání rádiových kmitočtů (jak pro pevné spoje typu bod-bod, tak i bod-multibod);</w:t>
      </w:r>
    </w:p>
    <w:p w14:paraId="44E322ED" w14:textId="1FC5EB1B" w:rsidR="003A7A86" w:rsidRPr="00CF2311" w:rsidRDefault="003A7A86" w:rsidP="00CF2311">
      <w:pPr>
        <w:pStyle w:val="Odstavecseseznamem"/>
        <w:numPr>
          <w:ilvl w:val="0"/>
          <w:numId w:val="21"/>
        </w:numPr>
        <w:spacing w:after="120" w:line="240" w:lineRule="auto"/>
        <w:ind w:left="426"/>
        <w:contextualSpacing w:val="0"/>
        <w:jc w:val="both"/>
        <w:rPr>
          <w:rFonts w:ascii="Arial" w:eastAsia="Times New Roman" w:hAnsi="Arial" w:cs="Arial"/>
          <w:lang w:eastAsia="cs-CZ"/>
        </w:rPr>
      </w:pPr>
      <w:r w:rsidRPr="00CF2311">
        <w:rPr>
          <w:rFonts w:ascii="Arial" w:eastAsia="Times New Roman" w:hAnsi="Arial" w:cs="Arial"/>
          <w:lang w:eastAsia="cs-CZ"/>
        </w:rPr>
        <w:t>v případě rozhlasové služby odstranění obsoletních ustanovení týkající</w:t>
      </w:r>
      <w:r w:rsidR="004D7D33" w:rsidRPr="00CF2311">
        <w:rPr>
          <w:rFonts w:ascii="Arial" w:eastAsia="Times New Roman" w:hAnsi="Arial" w:cs="Arial"/>
          <w:lang w:eastAsia="cs-CZ"/>
        </w:rPr>
        <w:t>ch</w:t>
      </w:r>
      <w:r w:rsidRPr="00CF2311">
        <w:rPr>
          <w:rFonts w:ascii="Arial" w:eastAsia="Times New Roman" w:hAnsi="Arial" w:cs="Arial"/>
          <w:lang w:eastAsia="cs-CZ"/>
        </w:rPr>
        <w:t xml:space="preserve"> se </w:t>
      </w:r>
      <w:r w:rsidR="00D369AF">
        <w:rPr>
          <w:rFonts w:ascii="Arial" w:eastAsia="Times New Roman" w:hAnsi="Arial" w:cs="Arial"/>
          <w:lang w:eastAsia="cs-CZ"/>
        </w:rPr>
        <w:t xml:space="preserve">již neexistujícího </w:t>
      </w:r>
      <w:r w:rsidRPr="00CF2311">
        <w:rPr>
          <w:rFonts w:ascii="Arial" w:eastAsia="Times New Roman" w:hAnsi="Arial" w:cs="Arial"/>
          <w:lang w:eastAsia="cs-CZ"/>
        </w:rPr>
        <w:t>analogového televizního vysílání a sloučení oddílů rozhlasového a</w:t>
      </w:r>
      <w:r w:rsidR="00DD6F06">
        <w:rPr>
          <w:rFonts w:ascii="Arial" w:eastAsia="Times New Roman" w:hAnsi="Arial" w:cs="Arial"/>
          <w:lang w:eastAsia="cs-CZ"/>
        </w:rPr>
        <w:t> </w:t>
      </w:r>
      <w:r w:rsidRPr="00CF2311">
        <w:rPr>
          <w:rFonts w:ascii="Arial" w:eastAsia="Times New Roman" w:hAnsi="Arial" w:cs="Arial"/>
          <w:lang w:eastAsia="cs-CZ"/>
        </w:rPr>
        <w:t>televizního vysílání;</w:t>
      </w:r>
    </w:p>
    <w:p w14:paraId="476FA7C1" w14:textId="38971426" w:rsidR="003E2CE5" w:rsidRPr="00CF2311" w:rsidRDefault="003E2CE5" w:rsidP="00CF2311">
      <w:pPr>
        <w:pStyle w:val="Odstavecseseznamem"/>
        <w:numPr>
          <w:ilvl w:val="0"/>
          <w:numId w:val="21"/>
        </w:numPr>
        <w:spacing w:after="120" w:line="240" w:lineRule="auto"/>
        <w:ind w:left="426"/>
        <w:contextualSpacing w:val="0"/>
        <w:jc w:val="both"/>
        <w:rPr>
          <w:rFonts w:ascii="Arial" w:eastAsia="Times New Roman" w:hAnsi="Arial" w:cs="Arial"/>
          <w:lang w:eastAsia="cs-CZ"/>
        </w:rPr>
      </w:pPr>
      <w:r w:rsidRPr="00CF2311">
        <w:rPr>
          <w:rFonts w:ascii="Arial" w:eastAsia="Times New Roman" w:hAnsi="Arial" w:cs="Arial"/>
          <w:lang w:eastAsia="cs-CZ"/>
        </w:rPr>
        <w:t>v případě družicové služby</w:t>
      </w:r>
      <w:r w:rsidR="003A7A86" w:rsidRPr="00CF2311">
        <w:rPr>
          <w:rFonts w:ascii="Arial" w:eastAsia="Times New Roman" w:hAnsi="Arial" w:cs="Arial"/>
          <w:lang w:eastAsia="cs-CZ"/>
        </w:rPr>
        <w:t xml:space="preserve"> </w:t>
      </w:r>
      <w:r w:rsidR="0030030E">
        <w:rPr>
          <w:rFonts w:ascii="Arial" w:eastAsia="Times New Roman" w:hAnsi="Arial" w:cs="Arial"/>
          <w:lang w:eastAsia="cs-CZ"/>
        </w:rPr>
        <w:t xml:space="preserve">částečné </w:t>
      </w:r>
      <w:r w:rsidR="003A7A86" w:rsidRPr="00CF2311">
        <w:rPr>
          <w:rFonts w:ascii="Arial" w:eastAsia="Times New Roman" w:hAnsi="Arial" w:cs="Arial"/>
          <w:lang w:eastAsia="cs-CZ"/>
        </w:rPr>
        <w:t>zohlednění fyzikálních vlastností šíření elektromagnetický vln</w:t>
      </w:r>
      <w:r w:rsidR="004D7D33" w:rsidRPr="00CF2311">
        <w:rPr>
          <w:rFonts w:ascii="Arial" w:eastAsia="Times New Roman" w:hAnsi="Arial" w:cs="Arial"/>
          <w:lang w:eastAsia="cs-CZ"/>
        </w:rPr>
        <w:t>,</w:t>
      </w:r>
      <w:r w:rsidR="003A7A86" w:rsidRPr="00CF2311">
        <w:rPr>
          <w:rFonts w:ascii="Arial" w:eastAsia="Times New Roman" w:hAnsi="Arial" w:cs="Arial"/>
          <w:lang w:eastAsia="cs-CZ"/>
        </w:rPr>
        <w:t xml:space="preserve"> a </w:t>
      </w:r>
      <w:r w:rsidR="004D7D33" w:rsidRPr="00CF2311">
        <w:rPr>
          <w:rFonts w:ascii="Arial" w:eastAsia="Times New Roman" w:hAnsi="Arial" w:cs="Arial"/>
          <w:lang w:eastAsia="cs-CZ"/>
        </w:rPr>
        <w:t xml:space="preserve">to prostřednictvím stanovení nového </w:t>
      </w:r>
      <w:r w:rsidR="003A7A86" w:rsidRPr="00CF2311">
        <w:rPr>
          <w:rFonts w:ascii="Arial" w:eastAsia="Times New Roman" w:hAnsi="Arial" w:cs="Arial"/>
          <w:lang w:eastAsia="cs-CZ"/>
        </w:rPr>
        <w:t>koeficient</w:t>
      </w:r>
      <w:r w:rsidR="004D7D33" w:rsidRPr="00CF2311">
        <w:rPr>
          <w:rFonts w:ascii="Arial" w:eastAsia="Times New Roman" w:hAnsi="Arial" w:cs="Arial"/>
          <w:lang w:eastAsia="cs-CZ"/>
        </w:rPr>
        <w:t>u</w:t>
      </w:r>
      <w:r w:rsidR="003A7A86" w:rsidRPr="00CF2311">
        <w:rPr>
          <w:rFonts w:ascii="Arial" w:eastAsia="Times New Roman" w:hAnsi="Arial" w:cs="Arial"/>
          <w:lang w:eastAsia="cs-CZ"/>
        </w:rPr>
        <w:t xml:space="preserve"> K14</w:t>
      </w:r>
      <w:r w:rsidR="004D7D33" w:rsidRPr="00CF2311">
        <w:rPr>
          <w:rFonts w:ascii="Arial" w:eastAsia="Times New Roman" w:hAnsi="Arial" w:cs="Arial"/>
          <w:lang w:eastAsia="cs-CZ"/>
        </w:rPr>
        <w:t xml:space="preserve"> zohledňujícího použité kmitočtové pásmo</w:t>
      </w:r>
      <w:r w:rsidR="003A7A86" w:rsidRPr="00CF2311">
        <w:rPr>
          <w:rFonts w:ascii="Arial" w:eastAsia="Times New Roman" w:hAnsi="Arial" w:cs="Arial"/>
          <w:lang w:eastAsia="cs-CZ"/>
        </w:rPr>
        <w:t>;</w:t>
      </w:r>
    </w:p>
    <w:p w14:paraId="710DB5EE" w14:textId="4846A28A" w:rsidR="003A7A86" w:rsidRPr="00CF2311" w:rsidRDefault="00210F20" w:rsidP="00CF2311">
      <w:pPr>
        <w:pStyle w:val="Odstavecseseznamem"/>
        <w:numPr>
          <w:ilvl w:val="0"/>
          <w:numId w:val="21"/>
        </w:numPr>
        <w:spacing w:after="120" w:line="240" w:lineRule="auto"/>
        <w:ind w:left="426"/>
        <w:contextualSpacing w:val="0"/>
        <w:jc w:val="both"/>
        <w:rPr>
          <w:rFonts w:ascii="Arial" w:eastAsia="Times New Roman" w:hAnsi="Arial" w:cs="Arial"/>
          <w:lang w:eastAsia="cs-CZ"/>
        </w:rPr>
      </w:pPr>
      <w:r w:rsidRPr="00CF2311">
        <w:rPr>
          <w:rFonts w:ascii="Arial" w:eastAsia="Times New Roman" w:hAnsi="Arial" w:cs="Arial"/>
          <w:lang w:eastAsia="cs-CZ"/>
        </w:rPr>
        <w:t>v případě radiolokační služby</w:t>
      </w:r>
      <w:r w:rsidR="004D7D33" w:rsidRPr="00CF2311">
        <w:rPr>
          <w:rFonts w:ascii="Arial" w:eastAsia="Times New Roman" w:hAnsi="Arial" w:cs="Arial"/>
          <w:lang w:eastAsia="cs-CZ"/>
        </w:rPr>
        <w:t xml:space="preserve"> specifikovat nové typy radiolokačních aplikací a reflektovat tak aktuální technologickou situaci v oblasti radiolokace.</w:t>
      </w:r>
      <w:r w:rsidR="006420B6" w:rsidRPr="00CF2311">
        <w:rPr>
          <w:rFonts w:ascii="Arial" w:eastAsia="Times New Roman" w:hAnsi="Arial" w:cs="Arial"/>
          <w:lang w:eastAsia="cs-CZ"/>
        </w:rPr>
        <w:t xml:space="preserve"> </w:t>
      </w:r>
      <w:r w:rsidR="0030030E">
        <w:rPr>
          <w:rFonts w:ascii="Arial" w:eastAsia="Times New Roman" w:hAnsi="Arial" w:cs="Arial"/>
          <w:lang w:eastAsia="cs-CZ"/>
        </w:rPr>
        <w:t>Současně částečně zohlednit fyzikální vlastnosti šíření elektromagnetických vln</w:t>
      </w:r>
      <w:r w:rsidR="00D369AF">
        <w:rPr>
          <w:rFonts w:ascii="Arial" w:eastAsia="Times New Roman" w:hAnsi="Arial" w:cs="Arial"/>
          <w:lang w:eastAsia="cs-CZ"/>
        </w:rPr>
        <w:t xml:space="preserve"> a diametrálně odlišné výkony jednotlivých radiolokačních zařízení</w:t>
      </w:r>
      <w:r w:rsidR="0030030E">
        <w:rPr>
          <w:rFonts w:ascii="Arial" w:eastAsia="Times New Roman" w:hAnsi="Arial" w:cs="Arial"/>
          <w:lang w:eastAsia="cs-CZ"/>
        </w:rPr>
        <w:t xml:space="preserve">. </w:t>
      </w:r>
      <w:r w:rsidR="006420B6" w:rsidRPr="00CF2311">
        <w:rPr>
          <w:rFonts w:ascii="Arial" w:eastAsia="Times New Roman" w:hAnsi="Arial" w:cs="Arial"/>
          <w:lang w:eastAsia="cs-CZ"/>
        </w:rPr>
        <w:t>Dále podpořit vývoj a testování radiolokačních prostředků.</w:t>
      </w:r>
    </w:p>
    <w:p w14:paraId="049CAE66" w14:textId="77777777" w:rsidR="004D7D33" w:rsidRPr="004D7D33" w:rsidRDefault="004D7D33" w:rsidP="004D7D33">
      <w:pPr>
        <w:spacing w:before="0" w:after="0" w:line="240" w:lineRule="auto"/>
        <w:ind w:firstLine="794"/>
        <w:rPr>
          <w:rFonts w:cs="Arial"/>
          <w:sz w:val="22"/>
          <w:szCs w:val="22"/>
        </w:rPr>
      </w:pPr>
    </w:p>
    <w:p w14:paraId="51555A42" w14:textId="0D5A6FA1" w:rsidR="00E33C00" w:rsidRPr="00CF2311" w:rsidRDefault="00E33C00" w:rsidP="00CF2311">
      <w:pPr>
        <w:pStyle w:val="Odstavecseseznamem"/>
        <w:numPr>
          <w:ilvl w:val="1"/>
          <w:numId w:val="20"/>
        </w:numPr>
        <w:spacing w:after="120" w:line="240" w:lineRule="auto"/>
        <w:ind w:left="426"/>
        <w:contextualSpacing w:val="0"/>
        <w:rPr>
          <w:rFonts w:ascii="Arial" w:hAnsi="Arial" w:cs="Arial"/>
          <w:b/>
          <w:caps/>
        </w:rPr>
      </w:pPr>
      <w:r w:rsidRPr="00CF2311">
        <w:rPr>
          <w:rFonts w:ascii="Arial" w:hAnsi="Arial" w:cs="Arial"/>
          <w:b/>
          <w:caps/>
        </w:rPr>
        <w:t>Zhodnocení rizika</w:t>
      </w:r>
    </w:p>
    <w:p w14:paraId="51F61608" w14:textId="53EFB6BB" w:rsidR="00D23103" w:rsidRPr="00D62F27" w:rsidRDefault="00E33C00" w:rsidP="00D62F27">
      <w:pPr>
        <w:pStyle w:val="Odstavecseseznamem"/>
        <w:spacing w:after="120" w:line="240" w:lineRule="auto"/>
        <w:ind w:left="0" w:firstLine="709"/>
        <w:contextualSpacing w:val="0"/>
        <w:jc w:val="both"/>
        <w:rPr>
          <w:rFonts w:ascii="Arial" w:eastAsia="Times New Roman" w:hAnsi="Arial" w:cs="Arial"/>
          <w:lang w:eastAsia="cs-CZ"/>
        </w:rPr>
      </w:pPr>
      <w:r w:rsidRPr="00D62F27">
        <w:rPr>
          <w:rFonts w:ascii="Arial" w:eastAsia="Times New Roman" w:hAnsi="Arial" w:cs="Arial"/>
          <w:lang w:eastAsia="cs-CZ"/>
        </w:rPr>
        <w:t xml:space="preserve">Ponechání </w:t>
      </w:r>
      <w:r w:rsidR="00077251" w:rsidRPr="00D62F27">
        <w:rPr>
          <w:rFonts w:ascii="Arial" w:eastAsia="Times New Roman" w:hAnsi="Arial" w:cs="Arial"/>
          <w:lang w:eastAsia="cs-CZ"/>
        </w:rPr>
        <w:t xml:space="preserve">dosavadní výše a způsobu výpočtu poplatků za využívání rádiových kmitočtů by znamenalo další </w:t>
      </w:r>
      <w:r w:rsidR="0056462F" w:rsidRPr="00D62F27">
        <w:rPr>
          <w:rFonts w:ascii="Arial" w:eastAsia="Times New Roman" w:hAnsi="Arial" w:cs="Arial"/>
          <w:lang w:eastAsia="cs-CZ"/>
        </w:rPr>
        <w:t xml:space="preserve">přetrvávání </w:t>
      </w:r>
      <w:r w:rsidR="00077251" w:rsidRPr="00D62F27">
        <w:rPr>
          <w:rFonts w:ascii="Arial" w:eastAsia="Times New Roman" w:hAnsi="Arial" w:cs="Arial"/>
          <w:lang w:eastAsia="cs-CZ"/>
        </w:rPr>
        <w:t>bariér</w:t>
      </w:r>
      <w:r w:rsidR="00FE5F6F">
        <w:rPr>
          <w:rFonts w:ascii="Arial" w:eastAsia="Times New Roman" w:hAnsi="Arial" w:cs="Arial"/>
          <w:lang w:eastAsia="cs-CZ"/>
        </w:rPr>
        <w:t xml:space="preserve"> </w:t>
      </w:r>
      <w:r w:rsidR="00D369AF">
        <w:rPr>
          <w:rFonts w:ascii="Arial" w:eastAsia="Times New Roman" w:hAnsi="Arial" w:cs="Arial"/>
          <w:lang w:eastAsia="cs-CZ"/>
        </w:rPr>
        <w:t>bránících</w:t>
      </w:r>
      <w:r w:rsidR="00077251" w:rsidRPr="00D62F27">
        <w:rPr>
          <w:rFonts w:ascii="Arial" w:eastAsia="Times New Roman" w:hAnsi="Arial" w:cs="Arial"/>
          <w:lang w:eastAsia="cs-CZ"/>
        </w:rPr>
        <w:t xml:space="preserve"> </w:t>
      </w:r>
      <w:r w:rsidR="00F53EC7" w:rsidRPr="00D62F27">
        <w:rPr>
          <w:rFonts w:ascii="Arial" w:eastAsia="Times New Roman" w:hAnsi="Arial" w:cs="Arial"/>
          <w:lang w:eastAsia="cs-CZ"/>
        </w:rPr>
        <w:t xml:space="preserve">využití rádiových kmitočtů pro budoucí rozvoj širokopásmových sítí a </w:t>
      </w:r>
      <w:r w:rsidR="00D369AF">
        <w:rPr>
          <w:rFonts w:ascii="Arial" w:eastAsia="Times New Roman" w:hAnsi="Arial" w:cs="Arial"/>
          <w:lang w:eastAsia="cs-CZ"/>
        </w:rPr>
        <w:t xml:space="preserve">implementaci </w:t>
      </w:r>
      <w:r w:rsidR="00F53EC7" w:rsidRPr="00D62F27">
        <w:rPr>
          <w:rFonts w:ascii="Arial" w:eastAsia="Times New Roman" w:hAnsi="Arial" w:cs="Arial"/>
          <w:lang w:eastAsia="cs-CZ"/>
        </w:rPr>
        <w:t xml:space="preserve">sítí nové generace (přinejmenším by vedlo ke stagnaci či omezení zájmu dotčených podnikatelských subjektů). To by přineslo zpomalení rozvoje plošné dostupnosti </w:t>
      </w:r>
      <w:r w:rsidR="00CE5D8F">
        <w:rPr>
          <w:rFonts w:ascii="Arial" w:eastAsia="Times New Roman" w:hAnsi="Arial" w:cs="Arial"/>
          <w:lang w:eastAsia="cs-CZ"/>
        </w:rPr>
        <w:t>s dopadem i na</w:t>
      </w:r>
      <w:r w:rsidR="00F53EC7" w:rsidRPr="00D62F27">
        <w:rPr>
          <w:rFonts w:ascii="Arial" w:eastAsia="Times New Roman" w:hAnsi="Arial" w:cs="Arial"/>
          <w:lang w:eastAsia="cs-CZ"/>
        </w:rPr>
        <w:t xml:space="preserve"> zvyšování kvality služeb vysokorychlostního přístupu k síti internet pro obyvatele i podnikatelské subjekty v České republice</w:t>
      </w:r>
      <w:r w:rsidR="00EB28A0">
        <w:rPr>
          <w:rFonts w:ascii="Arial" w:eastAsia="Times New Roman" w:hAnsi="Arial" w:cs="Arial"/>
          <w:lang w:eastAsia="cs-CZ"/>
        </w:rPr>
        <w:t xml:space="preserve"> – jak v oblasti pozemní pohyblivé služby, tak i družicové služby</w:t>
      </w:r>
      <w:r w:rsidR="00F53EC7" w:rsidRPr="00D62F27">
        <w:rPr>
          <w:rFonts w:ascii="Arial" w:eastAsia="Times New Roman" w:hAnsi="Arial" w:cs="Arial"/>
          <w:lang w:eastAsia="cs-CZ"/>
        </w:rPr>
        <w:t>. Dále by ponechání způsobu zpoplatnění nadále bylo zdrojem diskriminace některých držitelů oprávnění</w:t>
      </w:r>
      <w:r w:rsidR="00774274">
        <w:rPr>
          <w:rFonts w:ascii="Arial" w:eastAsia="Times New Roman" w:hAnsi="Arial" w:cs="Arial"/>
          <w:lang w:eastAsia="cs-CZ"/>
        </w:rPr>
        <w:t xml:space="preserve"> (pásmo 405–425 MHz)</w:t>
      </w:r>
      <w:r w:rsidR="00F53EC7" w:rsidRPr="00D62F27">
        <w:rPr>
          <w:rFonts w:ascii="Arial" w:eastAsia="Times New Roman" w:hAnsi="Arial" w:cs="Arial"/>
          <w:lang w:eastAsia="cs-CZ"/>
        </w:rPr>
        <w:t xml:space="preserve">. V neposlední řadě by ponechání způsobu zpoplatnění bylo </w:t>
      </w:r>
      <w:r w:rsidR="000341DA">
        <w:rPr>
          <w:rFonts w:ascii="Arial" w:eastAsia="Times New Roman" w:hAnsi="Arial" w:cs="Arial"/>
          <w:lang w:eastAsia="cs-CZ"/>
        </w:rPr>
        <w:t xml:space="preserve">v některých případech </w:t>
      </w:r>
      <w:r w:rsidR="00F53EC7" w:rsidRPr="00D62F27">
        <w:rPr>
          <w:rFonts w:ascii="Arial" w:eastAsia="Times New Roman" w:hAnsi="Arial" w:cs="Arial"/>
          <w:lang w:eastAsia="cs-CZ"/>
        </w:rPr>
        <w:t xml:space="preserve">přímo v rozporu s účelnou správou spektra. </w:t>
      </w:r>
      <w:r w:rsidR="00D23103" w:rsidRPr="00D62F27">
        <w:rPr>
          <w:rFonts w:ascii="Arial" w:eastAsia="Times New Roman" w:hAnsi="Arial" w:cs="Arial"/>
          <w:lang w:eastAsia="cs-CZ"/>
        </w:rPr>
        <w:t>Konkrétně pak:</w:t>
      </w:r>
    </w:p>
    <w:p w14:paraId="61606E3F" w14:textId="7E3E63F0" w:rsidR="00B918CF" w:rsidRDefault="00D23103" w:rsidP="00774274">
      <w:pPr>
        <w:pStyle w:val="Odstavecseseznamem"/>
        <w:numPr>
          <w:ilvl w:val="0"/>
          <w:numId w:val="22"/>
        </w:numPr>
        <w:spacing w:after="120" w:line="240" w:lineRule="auto"/>
        <w:ind w:left="426"/>
        <w:contextualSpacing w:val="0"/>
        <w:jc w:val="both"/>
        <w:rPr>
          <w:rFonts w:ascii="Arial" w:eastAsia="Times New Roman" w:hAnsi="Arial" w:cs="Arial"/>
          <w:lang w:eastAsia="cs-CZ"/>
        </w:rPr>
      </w:pPr>
      <w:r w:rsidRPr="00B36BD2">
        <w:rPr>
          <w:rFonts w:ascii="Arial" w:eastAsia="Times New Roman" w:hAnsi="Arial" w:cs="Arial"/>
          <w:lang w:eastAsia="cs-CZ"/>
        </w:rPr>
        <w:t xml:space="preserve">v </w:t>
      </w:r>
      <w:r w:rsidR="00A27771" w:rsidRPr="00B36BD2">
        <w:rPr>
          <w:rFonts w:ascii="Arial" w:eastAsia="Times New Roman" w:hAnsi="Arial" w:cs="Arial"/>
          <w:lang w:eastAsia="cs-CZ"/>
        </w:rPr>
        <w:t>případě sítí pozemní pohybliv</w:t>
      </w:r>
      <w:r w:rsidR="007F6059" w:rsidRPr="00B36BD2">
        <w:rPr>
          <w:rFonts w:ascii="Arial" w:eastAsia="Times New Roman" w:hAnsi="Arial" w:cs="Arial"/>
          <w:lang w:eastAsia="cs-CZ"/>
        </w:rPr>
        <w:t xml:space="preserve">é služby, resp. budování a provozování </w:t>
      </w:r>
      <w:r w:rsidR="00A27771" w:rsidRPr="00B36BD2">
        <w:rPr>
          <w:rFonts w:ascii="Arial" w:eastAsia="Times New Roman" w:hAnsi="Arial" w:cs="Arial"/>
          <w:lang w:eastAsia="cs-CZ"/>
        </w:rPr>
        <w:t xml:space="preserve">moderních </w:t>
      </w:r>
      <w:r w:rsidR="00846CFD" w:rsidRPr="00B36BD2">
        <w:rPr>
          <w:rFonts w:ascii="Arial" w:eastAsia="Times New Roman" w:hAnsi="Arial" w:cs="Arial"/>
          <w:lang w:eastAsia="cs-CZ"/>
        </w:rPr>
        <w:t xml:space="preserve">zemských systémů k poskytování bezdrátových širokopásmových služeb elektronických komunikací v kmitočtových pásmech 24,25–27,5 GHz a 40,5–43,5 GHz, </w:t>
      </w:r>
      <w:r w:rsidR="007F6059" w:rsidRPr="00B36BD2">
        <w:rPr>
          <w:rFonts w:ascii="Arial" w:eastAsia="Times New Roman" w:hAnsi="Arial" w:cs="Arial"/>
          <w:lang w:eastAsia="cs-CZ"/>
        </w:rPr>
        <w:t xml:space="preserve">by ponechání stávajícího stavu </w:t>
      </w:r>
      <w:r w:rsidR="00A27771" w:rsidRPr="00B36BD2">
        <w:rPr>
          <w:rFonts w:ascii="Arial" w:eastAsia="Times New Roman" w:hAnsi="Arial" w:cs="Arial"/>
          <w:lang w:eastAsia="cs-CZ"/>
        </w:rPr>
        <w:t xml:space="preserve">znamenalo </w:t>
      </w:r>
      <w:r w:rsidR="00B36BD2" w:rsidRPr="00B36BD2">
        <w:rPr>
          <w:rFonts w:ascii="Arial" w:eastAsia="Times New Roman" w:hAnsi="Arial" w:cs="Arial"/>
          <w:lang w:eastAsia="cs-CZ"/>
        </w:rPr>
        <w:t>značné riziko v</w:t>
      </w:r>
      <w:r w:rsidR="00C05581">
        <w:rPr>
          <w:rFonts w:ascii="Arial" w:eastAsia="Times New Roman" w:hAnsi="Arial" w:cs="Arial"/>
          <w:lang w:eastAsia="cs-CZ"/>
        </w:rPr>
        <w:t xml:space="preserve"> budoucím </w:t>
      </w:r>
      <w:r w:rsidR="00B36BD2" w:rsidRPr="00B36BD2">
        <w:rPr>
          <w:rFonts w:ascii="Arial" w:eastAsia="Times New Roman" w:hAnsi="Arial" w:cs="Arial"/>
          <w:lang w:eastAsia="cs-CZ"/>
        </w:rPr>
        <w:t>rozvoji těchto sítí</w:t>
      </w:r>
      <w:r w:rsidR="00CE5D8F">
        <w:rPr>
          <w:rFonts w:ascii="Arial" w:eastAsia="Times New Roman" w:hAnsi="Arial" w:cs="Arial"/>
          <w:lang w:eastAsia="cs-CZ"/>
        </w:rPr>
        <w:t>, vč. negativního dopadu vyplývajícího z nedostupnosti těchto služeb pro celou společnost</w:t>
      </w:r>
      <w:r w:rsidR="00B36BD2" w:rsidRPr="00B36BD2">
        <w:rPr>
          <w:rFonts w:ascii="Arial" w:eastAsia="Times New Roman" w:hAnsi="Arial" w:cs="Arial"/>
          <w:lang w:eastAsia="cs-CZ"/>
        </w:rPr>
        <w:t>.</w:t>
      </w:r>
    </w:p>
    <w:p w14:paraId="106C35EB" w14:textId="2E42106E" w:rsidR="00063B93" w:rsidRDefault="00B918CF" w:rsidP="00774274">
      <w:pPr>
        <w:pStyle w:val="Odstavecseseznamem"/>
        <w:numPr>
          <w:ilvl w:val="0"/>
          <w:numId w:val="22"/>
        </w:numPr>
        <w:spacing w:after="120" w:line="240" w:lineRule="auto"/>
        <w:ind w:left="426"/>
        <w:contextualSpacing w:val="0"/>
        <w:jc w:val="both"/>
        <w:rPr>
          <w:rFonts w:ascii="Arial" w:eastAsia="Times New Roman" w:hAnsi="Arial" w:cs="Arial"/>
          <w:lang w:eastAsia="cs-CZ"/>
        </w:rPr>
      </w:pPr>
      <w:r>
        <w:rPr>
          <w:rFonts w:ascii="Arial" w:eastAsia="Times New Roman" w:hAnsi="Arial" w:cs="Arial"/>
          <w:lang w:eastAsia="cs-CZ"/>
        </w:rPr>
        <w:t>v</w:t>
      </w:r>
      <w:r w:rsidR="00B36BD2" w:rsidRPr="00B36BD2">
        <w:rPr>
          <w:rFonts w:ascii="Arial" w:eastAsia="Times New Roman" w:hAnsi="Arial" w:cs="Arial"/>
          <w:lang w:eastAsia="cs-CZ"/>
        </w:rPr>
        <w:t xml:space="preserve"> případě pozemních komplementárních systémů družicové pohyblivé služby v pásmu </w:t>
      </w:r>
      <w:r w:rsidR="00C05581">
        <w:rPr>
          <w:rFonts w:ascii="Arial" w:eastAsia="Times New Roman" w:hAnsi="Arial" w:cs="Arial"/>
          <w:lang w:eastAsia="cs-CZ"/>
        </w:rPr>
        <w:t>2 GHz</w:t>
      </w:r>
      <w:r w:rsidR="00DB6952" w:rsidRPr="00DB6952">
        <w:rPr>
          <w:rFonts w:ascii="Arial" w:eastAsia="Times New Roman" w:hAnsi="Arial" w:cs="Arial"/>
          <w:lang w:eastAsia="cs-CZ"/>
        </w:rPr>
        <w:t xml:space="preserve"> </w:t>
      </w:r>
      <w:r w:rsidR="00B36BD2" w:rsidRPr="00B36BD2">
        <w:rPr>
          <w:rFonts w:ascii="Arial" w:eastAsia="Times New Roman" w:hAnsi="Arial" w:cs="Arial"/>
          <w:lang w:eastAsia="cs-CZ"/>
        </w:rPr>
        <w:t xml:space="preserve">by ponechání stávající výše poplatků vedlo k riziku, že služby poskytované těmito sítěmi nebudou družicovými operátory nad územím České republiky </w:t>
      </w:r>
      <w:r w:rsidR="008921CB">
        <w:rPr>
          <w:rFonts w:ascii="Arial" w:eastAsia="Times New Roman" w:hAnsi="Arial" w:cs="Arial"/>
          <w:lang w:eastAsia="cs-CZ"/>
        </w:rPr>
        <w:t xml:space="preserve">v budoucnu </w:t>
      </w:r>
      <w:r w:rsidR="00B36BD2" w:rsidRPr="00B36BD2">
        <w:rPr>
          <w:rFonts w:ascii="Arial" w:eastAsia="Times New Roman" w:hAnsi="Arial" w:cs="Arial"/>
          <w:lang w:eastAsia="cs-CZ"/>
        </w:rPr>
        <w:t>poskytovány</w:t>
      </w:r>
      <w:r>
        <w:rPr>
          <w:rFonts w:ascii="Arial" w:eastAsia="Times New Roman" w:hAnsi="Arial" w:cs="Arial"/>
          <w:lang w:eastAsia="cs-CZ"/>
        </w:rPr>
        <w:t>. P</w:t>
      </w:r>
      <w:r w:rsidRPr="00B918CF">
        <w:rPr>
          <w:rFonts w:ascii="Arial" w:eastAsia="Times New Roman" w:hAnsi="Arial" w:cs="Arial"/>
          <w:lang w:eastAsia="cs-CZ"/>
        </w:rPr>
        <w:t>rostřednictvím těchto služeb dochází k</w:t>
      </w:r>
      <w:r w:rsidR="00B020A5">
        <w:rPr>
          <w:rFonts w:ascii="Arial" w:eastAsia="Times New Roman" w:hAnsi="Arial" w:cs="Arial"/>
          <w:lang w:eastAsia="cs-CZ"/>
        </w:rPr>
        <w:t> </w:t>
      </w:r>
      <w:r w:rsidRPr="00B918CF">
        <w:rPr>
          <w:rFonts w:ascii="Arial" w:eastAsia="Times New Roman" w:hAnsi="Arial" w:cs="Arial"/>
          <w:lang w:eastAsia="cs-CZ"/>
        </w:rPr>
        <w:t xml:space="preserve">poskytování </w:t>
      </w:r>
      <w:r w:rsidR="00CE5D8F">
        <w:rPr>
          <w:rFonts w:ascii="Arial" w:eastAsia="Times New Roman" w:hAnsi="Arial" w:cs="Arial"/>
          <w:lang w:eastAsia="cs-CZ"/>
        </w:rPr>
        <w:t>služeb</w:t>
      </w:r>
      <w:r w:rsidRPr="00B918CF">
        <w:rPr>
          <w:rFonts w:ascii="Arial" w:eastAsia="Times New Roman" w:hAnsi="Arial" w:cs="Arial"/>
          <w:lang w:eastAsia="cs-CZ"/>
        </w:rPr>
        <w:t xml:space="preserve"> elektronických komunikací výhradně na palubě letadel</w:t>
      </w:r>
      <w:r w:rsidR="00B020A5">
        <w:rPr>
          <w:rFonts w:ascii="Arial" w:eastAsia="Times New Roman" w:hAnsi="Arial" w:cs="Arial"/>
          <w:lang w:eastAsia="cs-CZ"/>
        </w:rPr>
        <w:t xml:space="preserve">, tj. </w:t>
      </w:r>
      <w:r w:rsidR="00C05581">
        <w:rPr>
          <w:rFonts w:ascii="Arial" w:eastAsia="Times New Roman" w:hAnsi="Arial" w:cs="Arial"/>
          <w:lang w:eastAsia="cs-CZ"/>
        </w:rPr>
        <w:t>k poskytování služeb</w:t>
      </w:r>
      <w:r w:rsidR="00B020A5">
        <w:rPr>
          <w:rFonts w:ascii="Arial" w:eastAsia="Times New Roman" w:hAnsi="Arial" w:cs="Arial"/>
          <w:lang w:eastAsia="cs-CZ"/>
        </w:rPr>
        <w:t xml:space="preserve">, které není a ani nemůže být </w:t>
      </w:r>
      <w:r w:rsidR="00C05581">
        <w:rPr>
          <w:rFonts w:ascii="Arial" w:eastAsia="Times New Roman" w:hAnsi="Arial" w:cs="Arial"/>
          <w:lang w:eastAsia="cs-CZ"/>
        </w:rPr>
        <w:t xml:space="preserve">možné zajistit </w:t>
      </w:r>
      <w:r w:rsidR="00B020A5">
        <w:rPr>
          <w:rFonts w:ascii="Arial" w:eastAsia="Times New Roman" w:hAnsi="Arial" w:cs="Arial"/>
          <w:lang w:eastAsia="cs-CZ"/>
        </w:rPr>
        <w:t xml:space="preserve">stávajícími pozemními </w:t>
      </w:r>
      <w:r w:rsidR="00C05581">
        <w:rPr>
          <w:rFonts w:ascii="Arial" w:eastAsia="Times New Roman" w:hAnsi="Arial" w:cs="Arial"/>
          <w:lang w:eastAsia="cs-CZ"/>
        </w:rPr>
        <w:t xml:space="preserve">mobilními </w:t>
      </w:r>
      <w:r w:rsidR="00B020A5">
        <w:rPr>
          <w:rFonts w:ascii="Arial" w:eastAsia="Times New Roman" w:hAnsi="Arial" w:cs="Arial"/>
          <w:lang w:eastAsia="cs-CZ"/>
        </w:rPr>
        <w:t>sítěmi</w:t>
      </w:r>
      <w:r w:rsidR="008921CB">
        <w:rPr>
          <w:rFonts w:ascii="Arial" w:eastAsia="Times New Roman" w:hAnsi="Arial" w:cs="Arial"/>
          <w:lang w:eastAsia="cs-CZ"/>
        </w:rPr>
        <w:t>;</w:t>
      </w:r>
    </w:p>
    <w:p w14:paraId="5C4D8E94" w14:textId="75B44662" w:rsidR="008921CB" w:rsidRDefault="008921CB" w:rsidP="00774274">
      <w:pPr>
        <w:pStyle w:val="Odstavecseseznamem"/>
        <w:numPr>
          <w:ilvl w:val="0"/>
          <w:numId w:val="22"/>
        </w:numPr>
        <w:spacing w:after="120" w:line="240" w:lineRule="auto"/>
        <w:ind w:left="426"/>
        <w:contextualSpacing w:val="0"/>
        <w:jc w:val="both"/>
        <w:rPr>
          <w:rFonts w:ascii="Arial" w:eastAsia="Times New Roman" w:hAnsi="Arial" w:cs="Arial"/>
          <w:lang w:eastAsia="cs-CZ"/>
        </w:rPr>
      </w:pPr>
      <w:r>
        <w:rPr>
          <w:rFonts w:ascii="Arial" w:eastAsia="Times New Roman" w:hAnsi="Arial" w:cs="Arial"/>
          <w:lang w:eastAsia="cs-CZ"/>
        </w:rPr>
        <w:lastRenderedPageBreak/>
        <w:t xml:space="preserve">v případě sítí pozemní pohyblivé služby v pásmu 405–425 MHz by ponechání stávající úpravy vedlo k riziku </w:t>
      </w:r>
      <w:r w:rsidR="00C05581">
        <w:rPr>
          <w:rFonts w:ascii="Arial" w:eastAsia="Times New Roman" w:hAnsi="Arial" w:cs="Arial"/>
          <w:lang w:eastAsia="cs-CZ"/>
        </w:rPr>
        <w:t xml:space="preserve">podání žaloby </w:t>
      </w:r>
      <w:r>
        <w:rPr>
          <w:rFonts w:ascii="Arial" w:eastAsia="Times New Roman" w:hAnsi="Arial" w:cs="Arial"/>
          <w:lang w:eastAsia="cs-CZ"/>
        </w:rPr>
        <w:t>některými držiteli oprávnění z důvodu jejich diskriminace vůči jiným držitelům oprávnění;</w:t>
      </w:r>
    </w:p>
    <w:p w14:paraId="1FFD223A" w14:textId="4D16D207" w:rsidR="00AE59F6" w:rsidRPr="00B36BD2" w:rsidRDefault="00AE59F6" w:rsidP="00774274">
      <w:pPr>
        <w:pStyle w:val="Odstavecseseznamem"/>
        <w:numPr>
          <w:ilvl w:val="0"/>
          <w:numId w:val="22"/>
        </w:numPr>
        <w:spacing w:after="120" w:line="240" w:lineRule="auto"/>
        <w:ind w:left="426"/>
        <w:contextualSpacing w:val="0"/>
        <w:jc w:val="both"/>
        <w:rPr>
          <w:rFonts w:ascii="Arial" w:eastAsia="Times New Roman" w:hAnsi="Arial" w:cs="Arial"/>
          <w:lang w:eastAsia="cs-CZ"/>
        </w:rPr>
      </w:pPr>
      <w:r w:rsidRPr="00B36BD2">
        <w:rPr>
          <w:rFonts w:ascii="Arial" w:eastAsia="Times New Roman" w:hAnsi="Arial" w:cs="Arial"/>
          <w:lang w:eastAsia="cs-CZ"/>
        </w:rPr>
        <w:t>v případě využití rádiových kmitočtů v pevné službě by ponechání stávající podoby zpoplatnění znamenalo ponechání disproporce ve vztahu šířka kanálu vs. roční poplatek</w:t>
      </w:r>
      <w:r>
        <w:rPr>
          <w:rFonts w:ascii="Arial" w:eastAsia="Times New Roman" w:hAnsi="Arial" w:cs="Arial"/>
          <w:lang w:eastAsia="cs-CZ"/>
        </w:rPr>
        <w:t>. Jako další důsledek by nebylo možné zodpovědně provést aktualizaci příslušných částí plánu využití rádiového spektra, aniž by došlo k dalšímu prohloubení této disproporce. Současně s tím by mohlo dojít k nezajištění přístupu k velmi širokým přenosovým kanálům (220/224 MHz a více), které jsou nezbytné pro implementaci služeb vysokorychlostního přístupu k internetu</w:t>
      </w:r>
      <w:r w:rsidRPr="00B36BD2">
        <w:rPr>
          <w:rFonts w:ascii="Arial" w:eastAsia="Times New Roman" w:hAnsi="Arial" w:cs="Arial"/>
          <w:lang w:eastAsia="cs-CZ"/>
        </w:rPr>
        <w:t>;</w:t>
      </w:r>
    </w:p>
    <w:p w14:paraId="391CE059" w14:textId="579FBCBE" w:rsidR="003E2CE5" w:rsidRDefault="008921CB" w:rsidP="00774274">
      <w:pPr>
        <w:pStyle w:val="Odstavecseseznamem"/>
        <w:numPr>
          <w:ilvl w:val="0"/>
          <w:numId w:val="22"/>
        </w:numPr>
        <w:spacing w:after="120" w:line="240" w:lineRule="auto"/>
        <w:ind w:left="426"/>
        <w:contextualSpacing w:val="0"/>
        <w:jc w:val="both"/>
        <w:rPr>
          <w:rFonts w:ascii="Arial" w:eastAsia="Times New Roman" w:hAnsi="Arial" w:cs="Arial"/>
          <w:lang w:eastAsia="cs-CZ"/>
        </w:rPr>
      </w:pPr>
      <w:r>
        <w:rPr>
          <w:rFonts w:ascii="Arial" w:eastAsia="Times New Roman" w:hAnsi="Arial" w:cs="Arial"/>
          <w:lang w:eastAsia="cs-CZ"/>
        </w:rPr>
        <w:t>v</w:t>
      </w:r>
      <w:r w:rsidR="003E2CE5" w:rsidRPr="00B36BD2">
        <w:rPr>
          <w:rFonts w:ascii="Arial" w:eastAsia="Times New Roman" w:hAnsi="Arial" w:cs="Arial"/>
          <w:lang w:eastAsia="cs-CZ"/>
        </w:rPr>
        <w:t xml:space="preserve"> případě družicové služby by ponechání stávající úpravy znamenalo riziko </w:t>
      </w:r>
      <w:r w:rsidR="006420B6" w:rsidRPr="00B36BD2">
        <w:rPr>
          <w:rFonts w:ascii="Arial" w:eastAsia="Times New Roman" w:hAnsi="Arial" w:cs="Arial"/>
          <w:lang w:eastAsia="cs-CZ"/>
        </w:rPr>
        <w:t>zabránění rozvoji družicových služeb s využitím rádiových kmitočtů nad hranicí 27 GHz. Mezi</w:t>
      </w:r>
      <w:r w:rsidR="006420B6">
        <w:rPr>
          <w:rFonts w:ascii="Arial" w:eastAsia="Times New Roman" w:hAnsi="Arial" w:cs="Arial"/>
          <w:lang w:eastAsia="cs-CZ"/>
        </w:rPr>
        <w:t xml:space="preserve"> tyto družicové služby lze zařadit i přístup koncového uživatele k internetu, a to v lokalitách, kde je jiný způsob zajištění konektivity (zpravidla pozemními sítěmi) problematický</w:t>
      </w:r>
      <w:r w:rsidR="00C05581">
        <w:rPr>
          <w:rFonts w:ascii="Arial" w:eastAsia="Times New Roman" w:hAnsi="Arial" w:cs="Arial"/>
          <w:lang w:eastAsia="cs-CZ"/>
        </w:rPr>
        <w:t xml:space="preserve"> a družicový způsob přístupu by mohl připojení vhodně doplňovat</w:t>
      </w:r>
      <w:r w:rsidR="006420B6">
        <w:rPr>
          <w:rFonts w:ascii="Arial" w:eastAsia="Times New Roman" w:hAnsi="Arial" w:cs="Arial"/>
          <w:lang w:eastAsia="cs-CZ"/>
        </w:rPr>
        <w:t>;</w:t>
      </w:r>
    </w:p>
    <w:p w14:paraId="3D652ECC" w14:textId="0BB01F41" w:rsidR="006420B6" w:rsidRPr="00063B93" w:rsidRDefault="001B4830" w:rsidP="00774274">
      <w:pPr>
        <w:pStyle w:val="Odstavecseseznamem"/>
        <w:numPr>
          <w:ilvl w:val="0"/>
          <w:numId w:val="22"/>
        </w:numPr>
        <w:spacing w:after="120" w:line="240" w:lineRule="auto"/>
        <w:ind w:left="426"/>
        <w:contextualSpacing w:val="0"/>
        <w:jc w:val="both"/>
        <w:rPr>
          <w:rFonts w:ascii="Arial" w:eastAsia="Times New Roman" w:hAnsi="Arial" w:cs="Arial"/>
          <w:lang w:eastAsia="cs-CZ"/>
        </w:rPr>
      </w:pPr>
      <w:r>
        <w:rPr>
          <w:rFonts w:ascii="Arial" w:eastAsia="Times New Roman" w:hAnsi="Arial" w:cs="Arial"/>
          <w:lang w:eastAsia="cs-CZ"/>
        </w:rPr>
        <w:t>v</w:t>
      </w:r>
      <w:r w:rsidR="006420B6">
        <w:rPr>
          <w:rFonts w:ascii="Arial" w:eastAsia="Times New Roman" w:hAnsi="Arial" w:cs="Arial"/>
          <w:lang w:eastAsia="cs-CZ"/>
        </w:rPr>
        <w:t xml:space="preserve"> případě radiolokační služby by ponechání stávající úpravy </w:t>
      </w:r>
      <w:r w:rsidR="00C05581">
        <w:rPr>
          <w:rFonts w:ascii="Arial" w:eastAsia="Times New Roman" w:hAnsi="Arial" w:cs="Arial"/>
          <w:lang w:eastAsia="cs-CZ"/>
        </w:rPr>
        <w:t xml:space="preserve">nadále bylo v rozporu s účelným </w:t>
      </w:r>
      <w:r w:rsidR="006420B6">
        <w:rPr>
          <w:rFonts w:ascii="Arial" w:eastAsia="Times New Roman" w:hAnsi="Arial" w:cs="Arial"/>
          <w:lang w:eastAsia="cs-CZ"/>
        </w:rPr>
        <w:t>využívání</w:t>
      </w:r>
      <w:r w:rsidR="00C05581">
        <w:rPr>
          <w:rFonts w:ascii="Arial" w:eastAsia="Times New Roman" w:hAnsi="Arial" w:cs="Arial"/>
          <w:lang w:eastAsia="cs-CZ"/>
        </w:rPr>
        <w:t>m</w:t>
      </w:r>
      <w:r w:rsidR="006420B6">
        <w:rPr>
          <w:rFonts w:ascii="Arial" w:eastAsia="Times New Roman" w:hAnsi="Arial" w:cs="Arial"/>
          <w:lang w:eastAsia="cs-CZ"/>
        </w:rPr>
        <w:t xml:space="preserve"> rádiových kmitočtů</w:t>
      </w:r>
      <w:r w:rsidR="00C05581">
        <w:rPr>
          <w:rFonts w:ascii="Arial" w:eastAsia="Times New Roman" w:hAnsi="Arial" w:cs="Arial"/>
          <w:lang w:eastAsia="cs-CZ"/>
        </w:rPr>
        <w:t xml:space="preserve"> a pokračovala by poplatková diskriminace pro různé radiolokační využití</w:t>
      </w:r>
      <w:r w:rsidR="006420B6">
        <w:rPr>
          <w:rFonts w:ascii="Arial" w:eastAsia="Times New Roman" w:hAnsi="Arial" w:cs="Arial"/>
          <w:lang w:eastAsia="cs-CZ"/>
        </w:rPr>
        <w:t>.</w:t>
      </w:r>
    </w:p>
    <w:p w14:paraId="6F52D056" w14:textId="77777777" w:rsidR="00D23103" w:rsidRDefault="00D23103" w:rsidP="00E33C00">
      <w:pPr>
        <w:spacing w:before="0" w:after="0" w:line="240" w:lineRule="auto"/>
        <w:ind w:firstLine="794"/>
        <w:rPr>
          <w:rFonts w:eastAsia="Times New Roman" w:cs="Arial"/>
          <w:sz w:val="22"/>
          <w:szCs w:val="22"/>
          <w:lang w:eastAsia="cs-CZ"/>
        </w:rPr>
      </w:pPr>
    </w:p>
    <w:p w14:paraId="68AE2B04" w14:textId="6A9F37E7" w:rsidR="00E33C00" w:rsidRPr="00F17B9A" w:rsidRDefault="00E33C00" w:rsidP="00F17B9A">
      <w:pPr>
        <w:pStyle w:val="Odstavecseseznamem"/>
        <w:numPr>
          <w:ilvl w:val="0"/>
          <w:numId w:val="20"/>
        </w:numPr>
        <w:spacing w:after="120" w:line="240" w:lineRule="auto"/>
        <w:contextualSpacing w:val="0"/>
        <w:rPr>
          <w:rFonts w:ascii="Arial" w:hAnsi="Arial" w:cs="Arial"/>
          <w:b/>
          <w:caps/>
        </w:rPr>
      </w:pPr>
      <w:r w:rsidRPr="00F17B9A">
        <w:rPr>
          <w:rFonts w:ascii="Arial" w:hAnsi="Arial" w:cs="Arial"/>
          <w:b/>
          <w:caps/>
        </w:rPr>
        <w:t>Návrh variant řešení</w:t>
      </w:r>
    </w:p>
    <w:p w14:paraId="3952CB34" w14:textId="7AF1E84D" w:rsidR="00461180" w:rsidRPr="00D60582" w:rsidRDefault="005A5A3A" w:rsidP="00D60582">
      <w:pPr>
        <w:pStyle w:val="Odstavecseseznamem"/>
        <w:numPr>
          <w:ilvl w:val="1"/>
          <w:numId w:val="20"/>
        </w:numPr>
        <w:spacing w:after="120" w:line="240" w:lineRule="auto"/>
        <w:ind w:left="426"/>
        <w:contextualSpacing w:val="0"/>
        <w:rPr>
          <w:rFonts w:ascii="Arial" w:hAnsi="Arial" w:cs="Arial"/>
          <w:b/>
          <w:caps/>
        </w:rPr>
      </w:pPr>
      <w:r>
        <w:rPr>
          <w:rFonts w:ascii="Arial" w:hAnsi="Arial" w:cs="Arial"/>
          <w:b/>
          <w:caps/>
        </w:rPr>
        <w:t xml:space="preserve">pozemní pohyblivá služba (pásma </w:t>
      </w:r>
      <w:r w:rsidR="000F0703" w:rsidRPr="00D60582">
        <w:rPr>
          <w:rFonts w:ascii="Arial" w:hAnsi="Arial" w:cs="Arial"/>
          <w:b/>
          <w:caps/>
        </w:rPr>
        <w:t>24,25</w:t>
      </w:r>
      <w:r w:rsidR="00D17BAA" w:rsidRPr="00D60582">
        <w:rPr>
          <w:rFonts w:ascii="Arial" w:hAnsi="Arial" w:cs="Arial"/>
          <w:b/>
          <w:caps/>
        </w:rPr>
        <w:t>–</w:t>
      </w:r>
      <w:r w:rsidR="000F0703" w:rsidRPr="00D60582">
        <w:rPr>
          <w:rFonts w:ascii="Arial" w:hAnsi="Arial" w:cs="Arial"/>
          <w:b/>
          <w:caps/>
        </w:rPr>
        <w:t>27,5 GHz a 40,5</w:t>
      </w:r>
      <w:r w:rsidR="00D17BAA" w:rsidRPr="00D60582">
        <w:rPr>
          <w:rFonts w:ascii="Arial" w:hAnsi="Arial" w:cs="Arial"/>
          <w:b/>
          <w:caps/>
        </w:rPr>
        <w:t>–</w:t>
      </w:r>
      <w:r w:rsidR="000F0703" w:rsidRPr="00D60582">
        <w:rPr>
          <w:rFonts w:ascii="Arial" w:hAnsi="Arial" w:cs="Arial"/>
          <w:b/>
          <w:caps/>
        </w:rPr>
        <w:t>43,5 GHz)</w:t>
      </w:r>
    </w:p>
    <w:p w14:paraId="151DD9EF" w14:textId="77777777" w:rsidR="00E33C00" w:rsidRPr="007600F5" w:rsidRDefault="00E33C00" w:rsidP="00E33C00">
      <w:pPr>
        <w:spacing w:after="0" w:line="240" w:lineRule="auto"/>
        <w:rPr>
          <w:rFonts w:eastAsia="Times New Roman" w:cs="Arial"/>
          <w:i/>
          <w:sz w:val="22"/>
          <w:szCs w:val="22"/>
          <w:lang w:eastAsia="cs-CZ"/>
        </w:rPr>
      </w:pPr>
      <w:r w:rsidRPr="007600F5">
        <w:rPr>
          <w:rFonts w:eastAsia="Times New Roman" w:cs="Arial"/>
          <w:i/>
          <w:sz w:val="22"/>
          <w:szCs w:val="22"/>
          <w:lang w:eastAsia="cs-CZ"/>
        </w:rPr>
        <w:t>Nulová varianta:</w:t>
      </w:r>
    </w:p>
    <w:p w14:paraId="353E5854" w14:textId="01B697C1" w:rsidR="00461180" w:rsidRPr="004A32EA" w:rsidRDefault="00AD1BDE" w:rsidP="004A32EA">
      <w:pPr>
        <w:pStyle w:val="Odstavecseseznamem"/>
        <w:spacing w:after="120" w:line="240" w:lineRule="auto"/>
        <w:ind w:left="0" w:firstLine="709"/>
        <w:contextualSpacing w:val="0"/>
        <w:jc w:val="both"/>
        <w:rPr>
          <w:rFonts w:ascii="Arial" w:eastAsia="Times New Roman" w:hAnsi="Arial" w:cs="Arial"/>
          <w:lang w:eastAsia="cs-CZ"/>
        </w:rPr>
      </w:pPr>
      <w:r w:rsidRPr="004A32EA">
        <w:rPr>
          <w:rFonts w:ascii="Arial" w:eastAsia="Times New Roman" w:hAnsi="Arial" w:cs="Arial"/>
          <w:lang w:eastAsia="cs-CZ"/>
        </w:rPr>
        <w:t>V</w:t>
      </w:r>
      <w:r w:rsidR="007600F5" w:rsidRPr="004A32EA">
        <w:rPr>
          <w:rFonts w:ascii="Arial" w:eastAsia="Times New Roman" w:hAnsi="Arial" w:cs="Arial"/>
          <w:lang w:eastAsia="cs-CZ"/>
        </w:rPr>
        <w:t xml:space="preserve"> č</w:t>
      </w:r>
      <w:r w:rsidR="00461180" w:rsidRPr="004A32EA">
        <w:rPr>
          <w:rFonts w:ascii="Arial" w:eastAsia="Times New Roman" w:hAnsi="Arial" w:cs="Arial"/>
          <w:lang w:eastAsia="cs-CZ"/>
        </w:rPr>
        <w:t>ásti A. Pozemní pohyblivá slu</w:t>
      </w:r>
      <w:r w:rsidR="007600F5" w:rsidRPr="004A32EA">
        <w:rPr>
          <w:rFonts w:ascii="Arial" w:eastAsia="Times New Roman" w:hAnsi="Arial" w:cs="Arial"/>
          <w:lang w:eastAsia="cs-CZ"/>
        </w:rPr>
        <w:t>žba</w:t>
      </w:r>
      <w:r w:rsidRPr="004A32EA">
        <w:rPr>
          <w:rFonts w:ascii="Arial" w:eastAsia="Times New Roman" w:hAnsi="Arial" w:cs="Arial"/>
          <w:lang w:eastAsia="cs-CZ"/>
        </w:rPr>
        <w:t xml:space="preserve"> ponechat dosavadní úpravu způsobu výpočtu poplatků</w:t>
      </w:r>
      <w:r w:rsidR="00461180" w:rsidRPr="004A32EA">
        <w:rPr>
          <w:rFonts w:ascii="Arial" w:eastAsia="Times New Roman" w:hAnsi="Arial" w:cs="Arial"/>
          <w:lang w:eastAsia="cs-CZ"/>
        </w:rPr>
        <w:t>.</w:t>
      </w:r>
    </w:p>
    <w:p w14:paraId="33CF5254" w14:textId="77777777" w:rsidR="00E33C00" w:rsidRDefault="00E33C00" w:rsidP="00E33C00">
      <w:pPr>
        <w:spacing w:before="0" w:after="0" w:line="240" w:lineRule="auto"/>
        <w:rPr>
          <w:rFonts w:eastAsia="Times New Roman" w:cs="Arial"/>
          <w:sz w:val="22"/>
          <w:szCs w:val="22"/>
          <w:lang w:eastAsia="cs-CZ"/>
        </w:rPr>
      </w:pPr>
    </w:p>
    <w:p w14:paraId="339622C1" w14:textId="77777777" w:rsidR="00E33C00" w:rsidRPr="007600F5" w:rsidRDefault="00E33C00" w:rsidP="00E33C00">
      <w:pPr>
        <w:spacing w:before="0" w:after="0" w:line="240" w:lineRule="auto"/>
        <w:rPr>
          <w:rFonts w:eastAsia="Times New Roman" w:cs="Arial"/>
          <w:i/>
          <w:sz w:val="22"/>
          <w:szCs w:val="22"/>
          <w:lang w:eastAsia="cs-CZ"/>
        </w:rPr>
      </w:pPr>
      <w:r w:rsidRPr="007600F5">
        <w:rPr>
          <w:rFonts w:eastAsia="Times New Roman" w:cs="Arial"/>
          <w:i/>
          <w:sz w:val="22"/>
          <w:szCs w:val="22"/>
          <w:lang w:eastAsia="cs-CZ"/>
        </w:rPr>
        <w:t>Varianta I:</w:t>
      </w:r>
    </w:p>
    <w:p w14:paraId="601E41C3" w14:textId="2504C9F8" w:rsidR="00937813" w:rsidRPr="004A32EA" w:rsidRDefault="00AD1BDE" w:rsidP="004A32EA">
      <w:pPr>
        <w:pStyle w:val="Odstavecseseznamem"/>
        <w:spacing w:after="120" w:line="240" w:lineRule="auto"/>
        <w:ind w:left="0" w:firstLine="709"/>
        <w:contextualSpacing w:val="0"/>
        <w:jc w:val="both"/>
        <w:rPr>
          <w:rFonts w:ascii="Arial" w:eastAsia="Times New Roman" w:hAnsi="Arial" w:cs="Arial"/>
          <w:lang w:eastAsia="cs-CZ"/>
        </w:rPr>
      </w:pPr>
      <w:r w:rsidRPr="004A32EA">
        <w:rPr>
          <w:rFonts w:ascii="Arial" w:eastAsia="Times New Roman" w:hAnsi="Arial" w:cs="Arial"/>
          <w:lang w:eastAsia="cs-CZ"/>
        </w:rPr>
        <w:t>V nové části A.3.1 d</w:t>
      </w:r>
      <w:r w:rsidR="000A49C4" w:rsidRPr="004A32EA">
        <w:rPr>
          <w:rFonts w:ascii="Arial" w:eastAsia="Times New Roman" w:hAnsi="Arial" w:cs="Arial"/>
          <w:lang w:eastAsia="cs-CZ"/>
        </w:rPr>
        <w:t xml:space="preserve">efinovat nový specifický způsob zpoplatnění pro zemské systémy k poskytování bezdrátových širokopásmových služeb elektronických komunikací </w:t>
      </w:r>
      <w:r w:rsidR="00FA0AF9" w:rsidRPr="004A32EA">
        <w:rPr>
          <w:rFonts w:ascii="Arial" w:eastAsia="Times New Roman" w:hAnsi="Arial" w:cs="Arial"/>
          <w:lang w:eastAsia="cs-CZ"/>
        </w:rPr>
        <w:t>v kmitočtových pásmech 24,25</w:t>
      </w:r>
      <w:r w:rsidR="00D17BAA" w:rsidRPr="004A32EA">
        <w:rPr>
          <w:rFonts w:ascii="Arial" w:eastAsia="Times New Roman" w:hAnsi="Arial" w:cs="Arial"/>
          <w:lang w:eastAsia="cs-CZ"/>
        </w:rPr>
        <w:t>–</w:t>
      </w:r>
      <w:r w:rsidR="00FA0AF9" w:rsidRPr="004A32EA">
        <w:rPr>
          <w:rFonts w:ascii="Arial" w:eastAsia="Times New Roman" w:hAnsi="Arial" w:cs="Arial"/>
          <w:lang w:eastAsia="cs-CZ"/>
        </w:rPr>
        <w:t>27,5 GHz a 40,5</w:t>
      </w:r>
      <w:r w:rsidR="00D17BAA" w:rsidRPr="004A32EA">
        <w:rPr>
          <w:rFonts w:ascii="Arial" w:eastAsia="Times New Roman" w:hAnsi="Arial" w:cs="Arial"/>
          <w:lang w:eastAsia="cs-CZ"/>
        </w:rPr>
        <w:t>–</w:t>
      </w:r>
      <w:r w:rsidR="00FA0AF9" w:rsidRPr="004A32EA">
        <w:rPr>
          <w:rFonts w:ascii="Arial" w:eastAsia="Times New Roman" w:hAnsi="Arial" w:cs="Arial"/>
          <w:lang w:eastAsia="cs-CZ"/>
        </w:rPr>
        <w:t xml:space="preserve">43,5 GHz </w:t>
      </w:r>
      <w:r w:rsidR="000A49C4" w:rsidRPr="004A32EA">
        <w:rPr>
          <w:rFonts w:ascii="Arial" w:eastAsia="Times New Roman" w:hAnsi="Arial" w:cs="Arial"/>
          <w:lang w:eastAsia="cs-CZ"/>
        </w:rPr>
        <w:t xml:space="preserve">s využitím kanálů o šířkách v násobcích stovek MHz. Výše poplatku </w:t>
      </w:r>
      <w:r w:rsidRPr="004A32EA">
        <w:rPr>
          <w:rFonts w:ascii="Arial" w:eastAsia="Times New Roman" w:hAnsi="Arial" w:cs="Arial"/>
          <w:lang w:eastAsia="cs-CZ"/>
        </w:rPr>
        <w:t>zohlední</w:t>
      </w:r>
      <w:r w:rsidR="000A49C4" w:rsidRPr="004A32EA">
        <w:rPr>
          <w:rFonts w:ascii="Arial" w:eastAsia="Times New Roman" w:hAnsi="Arial" w:cs="Arial"/>
          <w:lang w:eastAsia="cs-CZ"/>
        </w:rPr>
        <w:t xml:space="preserve"> počet základnových stanic a dále přidělenou šířku pásma.</w:t>
      </w:r>
    </w:p>
    <w:p w14:paraId="03CDC783" w14:textId="77777777" w:rsidR="00937813" w:rsidRPr="002E6C92" w:rsidRDefault="00937813" w:rsidP="00937813">
      <w:pPr>
        <w:spacing w:before="0" w:after="0" w:line="240" w:lineRule="auto"/>
        <w:rPr>
          <w:rFonts w:eastAsia="Times New Roman" w:cs="Arial"/>
          <w:i/>
          <w:iCs/>
          <w:sz w:val="22"/>
          <w:szCs w:val="22"/>
          <w:lang w:eastAsia="cs-CZ"/>
        </w:rPr>
      </w:pPr>
      <w:r w:rsidRPr="002E6C92">
        <w:rPr>
          <w:rFonts w:eastAsia="Times New Roman" w:cs="Arial"/>
          <w:i/>
          <w:iCs/>
          <w:sz w:val="22"/>
          <w:szCs w:val="22"/>
          <w:lang w:eastAsia="cs-CZ"/>
        </w:rPr>
        <w:t>Varianta II:</w:t>
      </w:r>
    </w:p>
    <w:p w14:paraId="21507BB9" w14:textId="49968A29" w:rsidR="00937813" w:rsidRPr="004A32EA" w:rsidRDefault="00AD1BDE" w:rsidP="004A32EA">
      <w:pPr>
        <w:pStyle w:val="Odstavecseseznamem"/>
        <w:spacing w:after="120" w:line="240" w:lineRule="auto"/>
        <w:ind w:left="0" w:firstLine="709"/>
        <w:contextualSpacing w:val="0"/>
        <w:jc w:val="both"/>
        <w:rPr>
          <w:rFonts w:ascii="Arial" w:eastAsia="Times New Roman" w:hAnsi="Arial" w:cs="Arial"/>
          <w:lang w:eastAsia="cs-CZ"/>
        </w:rPr>
      </w:pPr>
      <w:r w:rsidRPr="004A32EA">
        <w:rPr>
          <w:rFonts w:ascii="Arial" w:eastAsia="Times New Roman" w:hAnsi="Arial" w:cs="Arial"/>
          <w:lang w:eastAsia="cs-CZ"/>
        </w:rPr>
        <w:t xml:space="preserve">V části </w:t>
      </w:r>
      <w:r w:rsidR="00F551E7">
        <w:rPr>
          <w:rFonts w:ascii="Arial" w:eastAsia="Times New Roman" w:hAnsi="Arial" w:cs="Arial"/>
          <w:lang w:eastAsia="cs-CZ"/>
        </w:rPr>
        <w:t>A. oddílu</w:t>
      </w:r>
      <w:r w:rsidRPr="004A32EA">
        <w:rPr>
          <w:rFonts w:ascii="Arial" w:eastAsia="Times New Roman" w:hAnsi="Arial" w:cs="Arial"/>
          <w:lang w:eastAsia="cs-CZ"/>
        </w:rPr>
        <w:t xml:space="preserve"> </w:t>
      </w:r>
      <w:r w:rsidR="00F551E7">
        <w:rPr>
          <w:rFonts w:ascii="Arial" w:eastAsia="Times New Roman" w:hAnsi="Arial" w:cs="Arial"/>
          <w:lang w:eastAsia="cs-CZ"/>
        </w:rPr>
        <w:t>P</w:t>
      </w:r>
      <w:r w:rsidRPr="004A32EA">
        <w:rPr>
          <w:rFonts w:ascii="Arial" w:eastAsia="Times New Roman" w:hAnsi="Arial" w:cs="Arial"/>
          <w:lang w:eastAsia="cs-CZ"/>
        </w:rPr>
        <w:t xml:space="preserve">ozemní pohyblivé služby upravit koeficienty </w:t>
      </w:r>
      <w:r w:rsidR="000F0703" w:rsidRPr="004A32EA">
        <w:rPr>
          <w:rFonts w:ascii="Arial" w:eastAsia="Times New Roman" w:hAnsi="Arial" w:cs="Arial"/>
          <w:lang w:eastAsia="cs-CZ"/>
        </w:rPr>
        <w:t>K16 a</w:t>
      </w:r>
      <w:r w:rsidR="00412752" w:rsidRPr="004A32EA">
        <w:rPr>
          <w:rFonts w:ascii="Arial" w:eastAsia="Times New Roman" w:hAnsi="Arial" w:cs="Arial"/>
          <w:lang w:eastAsia="cs-CZ"/>
        </w:rPr>
        <w:t> </w:t>
      </w:r>
      <w:r w:rsidR="000F0703" w:rsidRPr="004A32EA">
        <w:rPr>
          <w:rFonts w:ascii="Arial" w:eastAsia="Times New Roman" w:hAnsi="Arial" w:cs="Arial"/>
          <w:lang w:eastAsia="cs-CZ"/>
        </w:rPr>
        <w:t>sazb</w:t>
      </w:r>
      <w:r w:rsidRPr="004A32EA">
        <w:rPr>
          <w:rFonts w:ascii="Arial" w:eastAsia="Times New Roman" w:hAnsi="Arial" w:cs="Arial"/>
          <w:lang w:eastAsia="cs-CZ"/>
        </w:rPr>
        <w:t>u</w:t>
      </w:r>
      <w:r w:rsidR="000F0703" w:rsidRPr="004A32EA">
        <w:rPr>
          <w:rFonts w:ascii="Arial" w:eastAsia="Times New Roman" w:hAnsi="Arial" w:cs="Arial"/>
          <w:lang w:eastAsia="cs-CZ"/>
        </w:rPr>
        <w:t xml:space="preserve"> S2 tak, aby došlo ke snížení poplatků pro pásma nad 24 GHz</w:t>
      </w:r>
      <w:r w:rsidR="000A49C4" w:rsidRPr="004A32EA">
        <w:rPr>
          <w:rFonts w:ascii="Arial" w:eastAsia="Times New Roman" w:hAnsi="Arial" w:cs="Arial"/>
          <w:lang w:eastAsia="cs-CZ"/>
        </w:rPr>
        <w:t xml:space="preserve"> v</w:t>
      </w:r>
      <w:r w:rsidRPr="004A32EA">
        <w:rPr>
          <w:rFonts w:ascii="Arial" w:eastAsia="Times New Roman" w:hAnsi="Arial" w:cs="Arial"/>
          <w:lang w:eastAsia="cs-CZ"/>
        </w:rPr>
        <w:t xml:space="preserve">e stejné </w:t>
      </w:r>
      <w:r w:rsidR="000A49C4" w:rsidRPr="004A32EA">
        <w:rPr>
          <w:rFonts w:ascii="Arial" w:eastAsia="Times New Roman" w:hAnsi="Arial" w:cs="Arial"/>
          <w:lang w:eastAsia="cs-CZ"/>
        </w:rPr>
        <w:t>výši, jako ve variantě I</w:t>
      </w:r>
      <w:r w:rsidR="000F0703" w:rsidRPr="004A32EA">
        <w:rPr>
          <w:rFonts w:ascii="Arial" w:eastAsia="Times New Roman" w:hAnsi="Arial" w:cs="Arial"/>
          <w:lang w:eastAsia="cs-CZ"/>
        </w:rPr>
        <w:t>.</w:t>
      </w:r>
    </w:p>
    <w:p w14:paraId="75DA6D57" w14:textId="098AEF44" w:rsidR="00B069C2" w:rsidRDefault="00B069C2" w:rsidP="00B069C2">
      <w:pPr>
        <w:rPr>
          <w:rFonts w:cs="Arial"/>
        </w:rPr>
      </w:pPr>
    </w:p>
    <w:p w14:paraId="3955166D" w14:textId="404B8B09" w:rsidR="00E70518" w:rsidRPr="005A5A3A" w:rsidRDefault="005A5A3A" w:rsidP="005A5A3A">
      <w:pPr>
        <w:pStyle w:val="Odstavecseseznamem"/>
        <w:numPr>
          <w:ilvl w:val="1"/>
          <w:numId w:val="20"/>
        </w:numPr>
        <w:spacing w:after="120" w:line="240" w:lineRule="auto"/>
        <w:ind w:left="426"/>
        <w:contextualSpacing w:val="0"/>
        <w:rPr>
          <w:rFonts w:ascii="Arial" w:hAnsi="Arial" w:cs="Arial"/>
          <w:b/>
          <w:caps/>
        </w:rPr>
      </w:pPr>
      <w:r w:rsidRPr="005A5A3A">
        <w:rPr>
          <w:rFonts w:ascii="Arial" w:hAnsi="Arial" w:cs="Arial"/>
          <w:b/>
          <w:caps/>
        </w:rPr>
        <w:t xml:space="preserve">POZEMNÍ POHYBLIVÁ SLUŽBA </w:t>
      </w:r>
      <w:r w:rsidR="00E70518" w:rsidRPr="005A5A3A">
        <w:rPr>
          <w:rFonts w:ascii="Arial" w:hAnsi="Arial" w:cs="Arial"/>
          <w:b/>
          <w:caps/>
        </w:rPr>
        <w:t>(</w:t>
      </w:r>
      <w:r>
        <w:rPr>
          <w:rFonts w:ascii="Arial" w:hAnsi="Arial" w:cs="Arial"/>
          <w:b/>
          <w:caps/>
        </w:rPr>
        <w:t xml:space="preserve">pásma </w:t>
      </w:r>
      <w:r w:rsidR="00E70518" w:rsidRPr="005A5A3A">
        <w:rPr>
          <w:rFonts w:ascii="Arial" w:hAnsi="Arial" w:cs="Arial"/>
          <w:b/>
          <w:caps/>
        </w:rPr>
        <w:t>1980–2010 MHz a 2170–2200 MHz)</w:t>
      </w:r>
    </w:p>
    <w:p w14:paraId="76C98B74" w14:textId="77777777" w:rsidR="00E70518" w:rsidRPr="007600F5" w:rsidRDefault="00E70518" w:rsidP="00E70518">
      <w:pPr>
        <w:spacing w:after="0" w:line="240" w:lineRule="auto"/>
        <w:rPr>
          <w:rFonts w:eastAsia="Times New Roman" w:cs="Arial"/>
          <w:i/>
          <w:sz w:val="22"/>
          <w:szCs w:val="22"/>
          <w:lang w:eastAsia="cs-CZ"/>
        </w:rPr>
      </w:pPr>
      <w:r w:rsidRPr="007600F5">
        <w:rPr>
          <w:rFonts w:eastAsia="Times New Roman" w:cs="Arial"/>
          <w:i/>
          <w:sz w:val="22"/>
          <w:szCs w:val="22"/>
          <w:lang w:eastAsia="cs-CZ"/>
        </w:rPr>
        <w:t>Nulová varianta:</w:t>
      </w:r>
    </w:p>
    <w:p w14:paraId="0B6D16A5" w14:textId="77777777" w:rsidR="00415C79" w:rsidRPr="004A32EA" w:rsidRDefault="00415C79" w:rsidP="004A32EA">
      <w:pPr>
        <w:pStyle w:val="Odstavecseseznamem"/>
        <w:spacing w:after="120" w:line="240" w:lineRule="auto"/>
        <w:ind w:left="0" w:firstLine="709"/>
        <w:contextualSpacing w:val="0"/>
        <w:jc w:val="both"/>
        <w:rPr>
          <w:rFonts w:ascii="Arial" w:eastAsia="Times New Roman" w:hAnsi="Arial" w:cs="Arial"/>
          <w:lang w:eastAsia="cs-CZ"/>
        </w:rPr>
      </w:pPr>
      <w:r w:rsidRPr="004A32EA">
        <w:rPr>
          <w:rFonts w:ascii="Arial" w:eastAsia="Times New Roman" w:hAnsi="Arial" w:cs="Arial"/>
          <w:lang w:eastAsia="cs-CZ"/>
        </w:rPr>
        <w:t>V části A. Pozemní pohyblivá služba ponechat dosavadní úpravu způsobu výpočtu poplatků.</w:t>
      </w:r>
    </w:p>
    <w:p w14:paraId="3BC667B7" w14:textId="77777777" w:rsidR="00E70518" w:rsidRDefault="00E70518" w:rsidP="00E70518">
      <w:pPr>
        <w:spacing w:before="0" w:after="0" w:line="240" w:lineRule="auto"/>
        <w:rPr>
          <w:rFonts w:eastAsia="Times New Roman" w:cs="Arial"/>
          <w:sz w:val="22"/>
          <w:szCs w:val="22"/>
          <w:lang w:eastAsia="cs-CZ"/>
        </w:rPr>
      </w:pPr>
    </w:p>
    <w:p w14:paraId="4585A841" w14:textId="77777777" w:rsidR="00E70518" w:rsidRPr="007600F5" w:rsidRDefault="00E70518" w:rsidP="00E70518">
      <w:pPr>
        <w:spacing w:before="0" w:after="0" w:line="240" w:lineRule="auto"/>
        <w:rPr>
          <w:rFonts w:eastAsia="Times New Roman" w:cs="Arial"/>
          <w:i/>
          <w:sz w:val="22"/>
          <w:szCs w:val="22"/>
          <w:lang w:eastAsia="cs-CZ"/>
        </w:rPr>
      </w:pPr>
      <w:r w:rsidRPr="007600F5">
        <w:rPr>
          <w:rFonts w:eastAsia="Times New Roman" w:cs="Arial"/>
          <w:i/>
          <w:sz w:val="22"/>
          <w:szCs w:val="22"/>
          <w:lang w:eastAsia="cs-CZ"/>
        </w:rPr>
        <w:t>Varianta I:</w:t>
      </w:r>
    </w:p>
    <w:p w14:paraId="3394981C" w14:textId="6D9413C8" w:rsidR="00E70518" w:rsidRPr="004A32EA" w:rsidRDefault="00AB28D1" w:rsidP="004A32EA">
      <w:pPr>
        <w:pStyle w:val="Odstavecseseznamem"/>
        <w:spacing w:after="120" w:line="240" w:lineRule="auto"/>
        <w:ind w:left="0" w:firstLine="709"/>
        <w:contextualSpacing w:val="0"/>
        <w:jc w:val="both"/>
        <w:rPr>
          <w:rFonts w:ascii="Arial" w:eastAsia="Times New Roman" w:hAnsi="Arial" w:cs="Arial"/>
          <w:lang w:eastAsia="cs-CZ"/>
        </w:rPr>
      </w:pPr>
      <w:r w:rsidRPr="004A32EA">
        <w:rPr>
          <w:rFonts w:ascii="Arial" w:eastAsia="Times New Roman" w:hAnsi="Arial" w:cs="Arial"/>
          <w:lang w:eastAsia="cs-CZ"/>
        </w:rPr>
        <w:t>V nové části A.3.2 d</w:t>
      </w:r>
      <w:r w:rsidR="00E70518" w:rsidRPr="004A32EA">
        <w:rPr>
          <w:rFonts w:ascii="Arial" w:eastAsia="Times New Roman" w:hAnsi="Arial" w:cs="Arial"/>
          <w:lang w:eastAsia="cs-CZ"/>
        </w:rPr>
        <w:t>efinovat nový specifický způsob zpoplatnění</w:t>
      </w:r>
      <w:r w:rsidR="009744D7">
        <w:rPr>
          <w:rFonts w:ascii="Arial" w:eastAsia="Times New Roman" w:hAnsi="Arial" w:cs="Arial"/>
          <w:lang w:eastAsia="cs-CZ"/>
        </w:rPr>
        <w:t>, který vezme v úvahu zabranou šířku pásma a výše poplatku za jednu základnovou stanici nastavit obdobně, jako v ostatních zemích Evropské unie (jedná se o pan-evropský systém).</w:t>
      </w:r>
      <w:r w:rsidR="00DB6952" w:rsidRPr="004A32EA">
        <w:rPr>
          <w:rFonts w:ascii="Arial" w:eastAsia="Times New Roman" w:hAnsi="Arial" w:cs="Arial"/>
          <w:lang w:eastAsia="cs-CZ"/>
        </w:rPr>
        <w:t xml:space="preserve"> </w:t>
      </w:r>
      <w:r w:rsidR="006D6665" w:rsidRPr="004A32EA">
        <w:rPr>
          <w:rFonts w:ascii="Arial" w:eastAsia="Times New Roman" w:hAnsi="Arial" w:cs="Arial"/>
          <w:lang w:eastAsia="cs-CZ"/>
        </w:rPr>
        <w:t>Využívání rádiových kmitočtů podmínit výhradním poskytováním služeb elektronických komunikací na palubě letadel.</w:t>
      </w:r>
    </w:p>
    <w:p w14:paraId="669C437C" w14:textId="77777777" w:rsidR="00E70518" w:rsidRPr="002E6C92" w:rsidRDefault="00E70518" w:rsidP="00E70518">
      <w:pPr>
        <w:spacing w:before="0" w:after="0" w:line="240" w:lineRule="auto"/>
        <w:rPr>
          <w:rFonts w:eastAsia="Times New Roman" w:cs="Arial"/>
          <w:i/>
          <w:iCs/>
          <w:sz w:val="22"/>
          <w:szCs w:val="22"/>
          <w:lang w:eastAsia="cs-CZ"/>
        </w:rPr>
      </w:pPr>
      <w:r w:rsidRPr="002E6C92">
        <w:rPr>
          <w:rFonts w:eastAsia="Times New Roman" w:cs="Arial"/>
          <w:i/>
          <w:iCs/>
          <w:sz w:val="22"/>
          <w:szCs w:val="22"/>
          <w:lang w:eastAsia="cs-CZ"/>
        </w:rPr>
        <w:t>Varianta II:</w:t>
      </w:r>
    </w:p>
    <w:p w14:paraId="13D5D9AC" w14:textId="3163CE36" w:rsidR="00E70518" w:rsidRPr="004A32EA" w:rsidRDefault="00D17BAA" w:rsidP="004A32EA">
      <w:pPr>
        <w:pStyle w:val="Odstavecseseznamem"/>
        <w:spacing w:after="120" w:line="240" w:lineRule="auto"/>
        <w:ind w:left="0" w:firstLine="709"/>
        <w:contextualSpacing w:val="0"/>
        <w:jc w:val="both"/>
        <w:rPr>
          <w:rFonts w:ascii="Arial" w:eastAsia="Times New Roman" w:hAnsi="Arial" w:cs="Arial"/>
          <w:lang w:eastAsia="cs-CZ"/>
        </w:rPr>
      </w:pPr>
      <w:r w:rsidRPr="004A32EA">
        <w:rPr>
          <w:rFonts w:ascii="Arial" w:eastAsia="Times New Roman" w:hAnsi="Arial" w:cs="Arial"/>
          <w:lang w:eastAsia="cs-CZ"/>
        </w:rPr>
        <w:lastRenderedPageBreak/>
        <w:t>Stanovit zpoplatnění komplementární pozemní komponenty systému družicové pohyblivé služby v pásmu 1980–2010 MHz a 2170–2200 MHz poznámkou v oddílu D.</w:t>
      </w:r>
      <w:r w:rsidR="002B1DD6" w:rsidRPr="004A32EA">
        <w:rPr>
          <w:rFonts w:ascii="Arial" w:eastAsia="Times New Roman" w:hAnsi="Arial" w:cs="Arial"/>
          <w:lang w:eastAsia="cs-CZ"/>
        </w:rPr>
        <w:t> </w:t>
      </w:r>
      <w:r w:rsidRPr="004A32EA">
        <w:rPr>
          <w:rFonts w:ascii="Arial" w:eastAsia="Times New Roman" w:hAnsi="Arial" w:cs="Arial"/>
          <w:lang w:eastAsia="cs-CZ"/>
        </w:rPr>
        <w:t xml:space="preserve">Družicová služba </w:t>
      </w:r>
      <w:r w:rsidR="002B1DD6" w:rsidRPr="004A32EA">
        <w:rPr>
          <w:rFonts w:ascii="Arial" w:eastAsia="Times New Roman" w:hAnsi="Arial" w:cs="Arial"/>
          <w:lang w:eastAsia="cs-CZ"/>
        </w:rPr>
        <w:t>a</w:t>
      </w:r>
      <w:r w:rsidR="00F3628D">
        <w:rPr>
          <w:rFonts w:ascii="Arial" w:eastAsia="Times New Roman" w:hAnsi="Arial" w:cs="Arial"/>
          <w:lang w:eastAsia="cs-CZ"/>
        </w:rPr>
        <w:t> nově</w:t>
      </w:r>
      <w:r w:rsidR="002B1DD6" w:rsidRPr="004A32EA">
        <w:rPr>
          <w:rFonts w:ascii="Arial" w:eastAsia="Times New Roman" w:hAnsi="Arial" w:cs="Arial"/>
          <w:lang w:eastAsia="cs-CZ"/>
        </w:rPr>
        <w:t xml:space="preserve"> zpoplatnit tuto komponentu v rámci této služby</w:t>
      </w:r>
      <w:r w:rsidR="008E65D1" w:rsidRPr="004A32EA">
        <w:rPr>
          <w:rFonts w:ascii="Arial" w:eastAsia="Times New Roman" w:hAnsi="Arial" w:cs="Arial"/>
          <w:lang w:eastAsia="cs-CZ"/>
        </w:rPr>
        <w:t>.</w:t>
      </w:r>
    </w:p>
    <w:p w14:paraId="0557078E" w14:textId="55F60B92" w:rsidR="00E70518" w:rsidRDefault="00E70518" w:rsidP="00B069C2">
      <w:pPr>
        <w:rPr>
          <w:rFonts w:cs="Arial"/>
        </w:rPr>
      </w:pPr>
    </w:p>
    <w:p w14:paraId="76DB483C" w14:textId="75DD56A7" w:rsidR="00620A40" w:rsidRPr="006D09B5" w:rsidRDefault="006D09B5" w:rsidP="006D09B5">
      <w:pPr>
        <w:pStyle w:val="Odstavecseseznamem"/>
        <w:numPr>
          <w:ilvl w:val="1"/>
          <w:numId w:val="20"/>
        </w:numPr>
        <w:spacing w:after="120" w:line="240" w:lineRule="auto"/>
        <w:ind w:left="426"/>
        <w:contextualSpacing w:val="0"/>
        <w:rPr>
          <w:rFonts w:ascii="Arial" w:hAnsi="Arial" w:cs="Arial"/>
          <w:b/>
          <w:caps/>
        </w:rPr>
      </w:pPr>
      <w:r w:rsidRPr="006D09B5">
        <w:rPr>
          <w:rFonts w:ascii="Arial" w:hAnsi="Arial" w:cs="Arial"/>
          <w:b/>
          <w:caps/>
        </w:rPr>
        <w:t xml:space="preserve">POZEMNÍ POHYBLIVÁ SLUŽBA </w:t>
      </w:r>
      <w:r w:rsidR="00620A40" w:rsidRPr="006D09B5">
        <w:rPr>
          <w:rFonts w:ascii="Arial" w:hAnsi="Arial" w:cs="Arial"/>
          <w:b/>
          <w:caps/>
        </w:rPr>
        <w:t>(pásm</w:t>
      </w:r>
      <w:r>
        <w:rPr>
          <w:rFonts w:ascii="Arial" w:hAnsi="Arial" w:cs="Arial"/>
          <w:b/>
          <w:caps/>
        </w:rPr>
        <w:t>o</w:t>
      </w:r>
      <w:r w:rsidR="00620A40" w:rsidRPr="006D09B5">
        <w:rPr>
          <w:rFonts w:ascii="Arial" w:hAnsi="Arial" w:cs="Arial"/>
          <w:b/>
          <w:caps/>
        </w:rPr>
        <w:t xml:space="preserve"> 405–425 MHz)</w:t>
      </w:r>
    </w:p>
    <w:p w14:paraId="24F1D5A9" w14:textId="77777777" w:rsidR="00620A40" w:rsidRPr="007600F5" w:rsidRDefault="00620A40" w:rsidP="00620A40">
      <w:pPr>
        <w:spacing w:after="0" w:line="240" w:lineRule="auto"/>
        <w:rPr>
          <w:rFonts w:eastAsia="Times New Roman" w:cs="Arial"/>
          <w:i/>
          <w:sz w:val="22"/>
          <w:szCs w:val="22"/>
          <w:lang w:eastAsia="cs-CZ"/>
        </w:rPr>
      </w:pPr>
      <w:r w:rsidRPr="007600F5">
        <w:rPr>
          <w:rFonts w:eastAsia="Times New Roman" w:cs="Arial"/>
          <w:i/>
          <w:sz w:val="22"/>
          <w:szCs w:val="22"/>
          <w:lang w:eastAsia="cs-CZ"/>
        </w:rPr>
        <w:t>Nulová varianta:</w:t>
      </w:r>
    </w:p>
    <w:p w14:paraId="6C9E8637" w14:textId="08F69C75" w:rsidR="00620A40" w:rsidRPr="004A32EA" w:rsidRDefault="00620A40" w:rsidP="004A32EA">
      <w:pPr>
        <w:pStyle w:val="Odstavecseseznamem"/>
        <w:spacing w:after="120" w:line="240" w:lineRule="auto"/>
        <w:ind w:left="0" w:firstLine="709"/>
        <w:contextualSpacing w:val="0"/>
        <w:jc w:val="both"/>
        <w:rPr>
          <w:rFonts w:ascii="Arial" w:eastAsia="Times New Roman" w:hAnsi="Arial" w:cs="Arial"/>
          <w:lang w:eastAsia="cs-CZ"/>
        </w:rPr>
      </w:pPr>
      <w:r w:rsidRPr="004A32EA">
        <w:rPr>
          <w:rFonts w:ascii="Arial" w:eastAsia="Times New Roman" w:hAnsi="Arial" w:cs="Arial"/>
          <w:lang w:eastAsia="cs-CZ"/>
        </w:rPr>
        <w:t xml:space="preserve">Ponechání dosavadní úpravy způsobu výpočtu poplatků v části </w:t>
      </w:r>
      <w:r w:rsidR="002E6C92" w:rsidRPr="004A32EA">
        <w:rPr>
          <w:rFonts w:ascii="Arial" w:eastAsia="Times New Roman" w:hAnsi="Arial" w:cs="Arial"/>
          <w:lang w:eastAsia="cs-CZ"/>
        </w:rPr>
        <w:t>B</w:t>
      </w:r>
      <w:r w:rsidRPr="004A32EA">
        <w:rPr>
          <w:rFonts w:ascii="Arial" w:eastAsia="Times New Roman" w:hAnsi="Arial" w:cs="Arial"/>
          <w:lang w:eastAsia="cs-CZ"/>
        </w:rPr>
        <w:t xml:space="preserve">. </w:t>
      </w:r>
      <w:r w:rsidR="002E6C92" w:rsidRPr="004A32EA">
        <w:rPr>
          <w:rFonts w:ascii="Arial" w:eastAsia="Times New Roman" w:hAnsi="Arial" w:cs="Arial"/>
          <w:lang w:eastAsia="cs-CZ"/>
        </w:rPr>
        <w:t xml:space="preserve">Pevná </w:t>
      </w:r>
      <w:r w:rsidR="005128BA" w:rsidRPr="004A32EA">
        <w:rPr>
          <w:rFonts w:ascii="Arial" w:eastAsia="Times New Roman" w:hAnsi="Arial" w:cs="Arial"/>
          <w:lang w:eastAsia="cs-CZ"/>
        </w:rPr>
        <w:t>služba,</w:t>
      </w:r>
      <w:r w:rsidR="002E6C92" w:rsidRPr="004A32EA">
        <w:rPr>
          <w:rFonts w:ascii="Arial" w:eastAsia="Times New Roman" w:hAnsi="Arial" w:cs="Arial"/>
          <w:lang w:eastAsia="cs-CZ"/>
        </w:rPr>
        <w:t xml:space="preserve"> a tedy ponechat výjimku pro rádiové směrové pevné spoje typu bod-bod v dotčeném pásmu uvedené v Poznámce</w:t>
      </w:r>
      <w:r w:rsidRPr="004A32EA">
        <w:rPr>
          <w:rFonts w:ascii="Arial" w:eastAsia="Times New Roman" w:hAnsi="Arial" w:cs="Arial"/>
          <w:lang w:eastAsia="cs-CZ"/>
        </w:rPr>
        <w:t>.</w:t>
      </w:r>
    </w:p>
    <w:p w14:paraId="188FD34F" w14:textId="77777777" w:rsidR="00620A40" w:rsidRDefault="00620A40" w:rsidP="00620A40">
      <w:pPr>
        <w:spacing w:before="0" w:after="0" w:line="240" w:lineRule="auto"/>
        <w:rPr>
          <w:rFonts w:eastAsia="Times New Roman" w:cs="Arial"/>
          <w:sz w:val="22"/>
          <w:szCs w:val="22"/>
          <w:lang w:eastAsia="cs-CZ"/>
        </w:rPr>
      </w:pPr>
    </w:p>
    <w:p w14:paraId="60AA43C1" w14:textId="77777777" w:rsidR="00620A40" w:rsidRPr="007600F5" w:rsidRDefault="00620A40" w:rsidP="00620A40">
      <w:pPr>
        <w:spacing w:before="0" w:after="0" w:line="240" w:lineRule="auto"/>
        <w:rPr>
          <w:rFonts w:eastAsia="Times New Roman" w:cs="Arial"/>
          <w:i/>
          <w:sz w:val="22"/>
          <w:szCs w:val="22"/>
          <w:lang w:eastAsia="cs-CZ"/>
        </w:rPr>
      </w:pPr>
      <w:r w:rsidRPr="007600F5">
        <w:rPr>
          <w:rFonts w:eastAsia="Times New Roman" w:cs="Arial"/>
          <w:i/>
          <w:sz w:val="22"/>
          <w:szCs w:val="22"/>
          <w:lang w:eastAsia="cs-CZ"/>
        </w:rPr>
        <w:t>Varianta I:</w:t>
      </w:r>
    </w:p>
    <w:p w14:paraId="7EF63CF1" w14:textId="364665A6" w:rsidR="00620A40" w:rsidRDefault="005128BA" w:rsidP="004A32EA">
      <w:pPr>
        <w:pStyle w:val="Odstavecseseznamem"/>
        <w:spacing w:after="120" w:line="240" w:lineRule="auto"/>
        <w:ind w:left="0" w:firstLine="709"/>
        <w:contextualSpacing w:val="0"/>
        <w:jc w:val="both"/>
        <w:rPr>
          <w:rFonts w:ascii="Arial" w:eastAsia="Times New Roman" w:hAnsi="Arial" w:cs="Arial"/>
          <w:lang w:eastAsia="cs-CZ"/>
        </w:rPr>
      </w:pPr>
      <w:r w:rsidRPr="004A32EA">
        <w:rPr>
          <w:rFonts w:ascii="Arial" w:eastAsia="Times New Roman" w:hAnsi="Arial" w:cs="Arial"/>
          <w:lang w:eastAsia="cs-CZ"/>
        </w:rPr>
        <w:t>V části B. Pevná službě z</w:t>
      </w:r>
      <w:r w:rsidR="002E6C92" w:rsidRPr="004A32EA">
        <w:rPr>
          <w:rFonts w:ascii="Arial" w:eastAsia="Times New Roman" w:hAnsi="Arial" w:cs="Arial"/>
          <w:lang w:eastAsia="cs-CZ"/>
        </w:rPr>
        <w:t>rušit výjimku pro rádiové směrové pevné spoje typu bod-bod v dotčeném pásmu uvedené v Poznámce.</w:t>
      </w:r>
    </w:p>
    <w:p w14:paraId="45B67017" w14:textId="77777777" w:rsidR="00AE59F6" w:rsidRPr="004A32EA" w:rsidRDefault="00AE59F6" w:rsidP="004A32EA">
      <w:pPr>
        <w:pStyle w:val="Odstavecseseznamem"/>
        <w:spacing w:after="120" w:line="240" w:lineRule="auto"/>
        <w:ind w:left="0" w:firstLine="709"/>
        <w:contextualSpacing w:val="0"/>
        <w:jc w:val="both"/>
        <w:rPr>
          <w:rFonts w:ascii="Arial" w:eastAsia="Times New Roman" w:hAnsi="Arial" w:cs="Arial"/>
          <w:lang w:eastAsia="cs-CZ"/>
        </w:rPr>
      </w:pPr>
    </w:p>
    <w:p w14:paraId="643B43CE" w14:textId="77777777" w:rsidR="00AE59F6" w:rsidRPr="00D60582" w:rsidRDefault="00AE59F6" w:rsidP="00AE59F6">
      <w:pPr>
        <w:pStyle w:val="Odstavecseseznamem"/>
        <w:numPr>
          <w:ilvl w:val="1"/>
          <w:numId w:val="20"/>
        </w:numPr>
        <w:spacing w:after="120" w:line="240" w:lineRule="auto"/>
        <w:ind w:left="426"/>
        <w:contextualSpacing w:val="0"/>
        <w:rPr>
          <w:rFonts w:ascii="Arial" w:hAnsi="Arial" w:cs="Arial"/>
          <w:b/>
          <w:caps/>
        </w:rPr>
      </w:pPr>
      <w:r w:rsidRPr="00D60582">
        <w:rPr>
          <w:rFonts w:ascii="Arial" w:hAnsi="Arial" w:cs="Arial"/>
          <w:b/>
          <w:caps/>
        </w:rPr>
        <w:t>pevn</w:t>
      </w:r>
      <w:r>
        <w:rPr>
          <w:rFonts w:ascii="Arial" w:hAnsi="Arial" w:cs="Arial"/>
          <w:b/>
          <w:caps/>
        </w:rPr>
        <w:t>á</w:t>
      </w:r>
      <w:r w:rsidRPr="00D60582">
        <w:rPr>
          <w:rFonts w:ascii="Arial" w:hAnsi="Arial" w:cs="Arial"/>
          <w:b/>
          <w:caps/>
        </w:rPr>
        <w:t xml:space="preserve"> služb</w:t>
      </w:r>
      <w:r>
        <w:rPr>
          <w:rFonts w:ascii="Arial" w:hAnsi="Arial" w:cs="Arial"/>
          <w:b/>
          <w:caps/>
        </w:rPr>
        <w:t>a</w:t>
      </w:r>
    </w:p>
    <w:p w14:paraId="50A526FB" w14:textId="77777777" w:rsidR="00AE59F6" w:rsidRPr="00D23103" w:rsidRDefault="00AE59F6" w:rsidP="00AE59F6">
      <w:pPr>
        <w:spacing w:after="0" w:line="240" w:lineRule="auto"/>
        <w:rPr>
          <w:rFonts w:eastAsia="Times New Roman" w:cs="Arial"/>
          <w:i/>
          <w:sz w:val="22"/>
          <w:szCs w:val="22"/>
          <w:lang w:eastAsia="cs-CZ"/>
        </w:rPr>
      </w:pPr>
      <w:r w:rsidRPr="00D23103">
        <w:rPr>
          <w:rFonts w:eastAsia="Times New Roman" w:cs="Arial"/>
          <w:i/>
          <w:sz w:val="22"/>
          <w:szCs w:val="22"/>
          <w:lang w:eastAsia="cs-CZ"/>
        </w:rPr>
        <w:t>Nulová varianta:</w:t>
      </w:r>
    </w:p>
    <w:p w14:paraId="6AD5404D" w14:textId="77777777" w:rsidR="00AE59F6" w:rsidRPr="00D60582" w:rsidRDefault="00AE59F6" w:rsidP="00AE59F6">
      <w:pPr>
        <w:pStyle w:val="Odstavecseseznamem"/>
        <w:spacing w:after="120" w:line="240" w:lineRule="auto"/>
        <w:ind w:left="0" w:firstLine="709"/>
        <w:contextualSpacing w:val="0"/>
        <w:jc w:val="both"/>
        <w:rPr>
          <w:rFonts w:ascii="Arial" w:eastAsia="Times New Roman" w:hAnsi="Arial" w:cs="Arial"/>
          <w:lang w:eastAsia="cs-CZ"/>
        </w:rPr>
      </w:pPr>
      <w:r w:rsidRPr="00D60582">
        <w:rPr>
          <w:rFonts w:ascii="Arial" w:eastAsia="Times New Roman" w:hAnsi="Arial" w:cs="Arial"/>
          <w:lang w:eastAsia="cs-CZ"/>
        </w:rPr>
        <w:t>Ponechání dosavadní úpravy výpočtu poplatků podle části B. Pevná služba v aktuálně platném znění nařízení vlády č. 154/2005 Sb.</w:t>
      </w:r>
    </w:p>
    <w:p w14:paraId="1210B101" w14:textId="77777777" w:rsidR="00AE59F6" w:rsidRDefault="00AE59F6" w:rsidP="00AE59F6">
      <w:pPr>
        <w:spacing w:before="0" w:after="0" w:line="240" w:lineRule="auto"/>
        <w:rPr>
          <w:rFonts w:eastAsia="Times New Roman" w:cs="Arial"/>
          <w:sz w:val="22"/>
          <w:szCs w:val="22"/>
          <w:lang w:eastAsia="cs-CZ"/>
        </w:rPr>
      </w:pPr>
    </w:p>
    <w:p w14:paraId="25631D8D" w14:textId="77777777" w:rsidR="00AE59F6" w:rsidRPr="00D23103" w:rsidRDefault="00AE59F6" w:rsidP="00AE59F6">
      <w:pPr>
        <w:spacing w:before="0" w:after="0" w:line="240" w:lineRule="auto"/>
        <w:rPr>
          <w:rFonts w:eastAsia="Times New Roman" w:cs="Arial"/>
          <w:i/>
          <w:sz w:val="22"/>
          <w:szCs w:val="22"/>
          <w:lang w:eastAsia="cs-CZ"/>
        </w:rPr>
      </w:pPr>
      <w:r w:rsidRPr="00D23103">
        <w:rPr>
          <w:rFonts w:eastAsia="Times New Roman" w:cs="Arial"/>
          <w:i/>
          <w:sz w:val="22"/>
          <w:szCs w:val="22"/>
          <w:lang w:eastAsia="cs-CZ"/>
        </w:rPr>
        <w:t>Varianta I:</w:t>
      </w:r>
    </w:p>
    <w:p w14:paraId="667167D0" w14:textId="77777777" w:rsidR="00AE59F6" w:rsidRPr="00D60582" w:rsidRDefault="00AE59F6" w:rsidP="00AE59F6">
      <w:pPr>
        <w:pStyle w:val="Odstavecseseznamem"/>
        <w:spacing w:after="120" w:line="240" w:lineRule="auto"/>
        <w:ind w:left="0" w:firstLine="709"/>
        <w:contextualSpacing w:val="0"/>
        <w:jc w:val="both"/>
        <w:rPr>
          <w:rFonts w:ascii="Arial" w:eastAsia="Times New Roman" w:hAnsi="Arial" w:cs="Arial"/>
          <w:lang w:eastAsia="cs-CZ"/>
        </w:rPr>
      </w:pPr>
      <w:r w:rsidRPr="00D60582">
        <w:rPr>
          <w:rFonts w:ascii="Arial" w:eastAsia="Times New Roman" w:hAnsi="Arial" w:cs="Arial"/>
          <w:lang w:eastAsia="cs-CZ"/>
        </w:rPr>
        <w:t xml:space="preserve">V části B. Pevná služba doplnit novou hodnotu sazbu S3 o další intervaly zabrané šířky pásma (šířky kanálu) u pevných spojů typu bod-bod a bod-multibod. Při stanovování nové výše sazby S3 pro nové intervaly šířek kanálů </w:t>
      </w:r>
      <w:r w:rsidRPr="00821C16">
        <w:rPr>
          <w:rFonts w:ascii="Arial" w:eastAsia="Times New Roman" w:hAnsi="Arial" w:cs="Arial"/>
          <w:u w:val="single"/>
          <w:lang w:eastAsia="cs-CZ"/>
        </w:rPr>
        <w:t>vycházet z referenční hodnoty pro šířku kanálu 110/112 MHz</w:t>
      </w:r>
      <w:r w:rsidRPr="00D60582">
        <w:rPr>
          <w:rFonts w:ascii="Arial" w:eastAsia="Times New Roman" w:hAnsi="Arial" w:cs="Arial"/>
          <w:lang w:eastAsia="cs-CZ"/>
        </w:rPr>
        <w:t>. Současně zachovat v minulosti záměrně vloženou nelinearitu mezi poměrem ročního poplatku a šířky kanálu (jinými slovy, hodnota ročního poplatku již není dvojnásobná v případě dvojnásobně širšího kanálu). Dále vzít v potaz i způsob zpoplatnění v případě doby platnosti oprávnění kratší než 1 rok, a tedy učinit hodnoty celočíselně dělitelné 12.</w:t>
      </w:r>
    </w:p>
    <w:p w14:paraId="27A87C3E" w14:textId="77777777" w:rsidR="00AE59F6" w:rsidRDefault="00AE59F6" w:rsidP="00AE59F6">
      <w:pPr>
        <w:spacing w:before="0" w:after="0" w:line="240" w:lineRule="auto"/>
        <w:rPr>
          <w:rFonts w:eastAsia="Times New Roman" w:cs="Arial"/>
          <w:sz w:val="22"/>
          <w:szCs w:val="22"/>
          <w:lang w:eastAsia="cs-CZ"/>
        </w:rPr>
      </w:pPr>
    </w:p>
    <w:p w14:paraId="05B31CA9" w14:textId="77777777" w:rsidR="00AE59F6" w:rsidRPr="00D23103" w:rsidRDefault="00AE59F6" w:rsidP="00AE59F6">
      <w:pPr>
        <w:spacing w:before="0" w:after="0" w:line="240" w:lineRule="auto"/>
        <w:rPr>
          <w:rFonts w:eastAsia="Times New Roman" w:cs="Arial"/>
          <w:i/>
          <w:sz w:val="22"/>
          <w:szCs w:val="22"/>
          <w:lang w:eastAsia="cs-CZ"/>
        </w:rPr>
      </w:pPr>
      <w:r w:rsidRPr="00D23103">
        <w:rPr>
          <w:rFonts w:eastAsia="Times New Roman" w:cs="Arial"/>
          <w:i/>
          <w:sz w:val="22"/>
          <w:szCs w:val="22"/>
          <w:lang w:eastAsia="cs-CZ"/>
        </w:rPr>
        <w:t>Varianta II:</w:t>
      </w:r>
    </w:p>
    <w:p w14:paraId="435F3378" w14:textId="77777777" w:rsidR="00AE59F6" w:rsidRPr="00D60582" w:rsidRDefault="00AE59F6" w:rsidP="00AE59F6">
      <w:pPr>
        <w:pStyle w:val="Odstavecseseznamem"/>
        <w:spacing w:after="120" w:line="240" w:lineRule="auto"/>
        <w:ind w:left="0" w:firstLine="709"/>
        <w:contextualSpacing w:val="0"/>
        <w:jc w:val="both"/>
        <w:rPr>
          <w:rFonts w:ascii="Arial" w:eastAsia="Times New Roman" w:hAnsi="Arial" w:cs="Arial"/>
          <w:lang w:eastAsia="cs-CZ"/>
        </w:rPr>
      </w:pPr>
      <w:r w:rsidRPr="00D60582">
        <w:rPr>
          <w:rFonts w:ascii="Arial" w:eastAsia="Times New Roman" w:hAnsi="Arial" w:cs="Arial"/>
          <w:lang w:eastAsia="cs-CZ"/>
        </w:rPr>
        <w:t xml:space="preserve">V části B. Pevná služba doplnit novou hodnotu sazbu S3 o další intervaly zabrané šířky pásma (šířky kanálu). Při stanovování nové výše sazby S3 pro nové intervaly šířek kanálů </w:t>
      </w:r>
      <w:r w:rsidRPr="00821C16">
        <w:rPr>
          <w:rFonts w:ascii="Arial" w:eastAsia="Times New Roman" w:hAnsi="Arial" w:cs="Arial"/>
          <w:u w:val="single"/>
          <w:lang w:eastAsia="cs-CZ"/>
        </w:rPr>
        <w:t>vycházet z referenční hodnoty pro šířku kanálu 60 MHz</w:t>
      </w:r>
      <w:r w:rsidRPr="00D60582">
        <w:rPr>
          <w:rFonts w:ascii="Arial" w:eastAsia="Times New Roman" w:hAnsi="Arial" w:cs="Arial"/>
          <w:lang w:eastAsia="cs-CZ"/>
        </w:rPr>
        <w:t>. Současně zachovat v minulosti záměrně vloženou nelinearitu mezi poměrem ročního poplatku a šířky kanálu (jinými slovy, hodnota ročního poplatku již není dvojnásobná v případě dvojnásobně širšího kanálu). Dále vzít v potaz i způsob zpoplatnění v případě doby platnosti oprávnění kratší než 1 rok, a tedy učinit hodnoty celočíselně dělitelné 12.</w:t>
      </w:r>
    </w:p>
    <w:p w14:paraId="5B26B42F" w14:textId="1CDA77D2" w:rsidR="00620A40" w:rsidRDefault="00620A40" w:rsidP="00B069C2">
      <w:pPr>
        <w:rPr>
          <w:rFonts w:cs="Arial"/>
        </w:rPr>
      </w:pPr>
    </w:p>
    <w:p w14:paraId="4382C8BB" w14:textId="3B34CE4C" w:rsidR="00A51A56" w:rsidRPr="006D09B5" w:rsidRDefault="006D09B5" w:rsidP="006D09B5">
      <w:pPr>
        <w:pStyle w:val="Odstavecseseznamem"/>
        <w:numPr>
          <w:ilvl w:val="1"/>
          <w:numId w:val="20"/>
        </w:numPr>
        <w:spacing w:after="120" w:line="240" w:lineRule="auto"/>
        <w:ind w:left="426"/>
        <w:contextualSpacing w:val="0"/>
        <w:rPr>
          <w:rFonts w:ascii="Arial" w:hAnsi="Arial" w:cs="Arial"/>
          <w:b/>
          <w:caps/>
        </w:rPr>
      </w:pPr>
      <w:r>
        <w:rPr>
          <w:rFonts w:ascii="Arial" w:hAnsi="Arial" w:cs="Arial"/>
          <w:b/>
          <w:caps/>
        </w:rPr>
        <w:t>rozhlasová</w:t>
      </w:r>
      <w:r w:rsidR="00A51A56" w:rsidRPr="006D09B5">
        <w:rPr>
          <w:rFonts w:ascii="Arial" w:hAnsi="Arial" w:cs="Arial"/>
          <w:b/>
          <w:caps/>
        </w:rPr>
        <w:t xml:space="preserve"> služb</w:t>
      </w:r>
      <w:r>
        <w:rPr>
          <w:rFonts w:ascii="Arial" w:hAnsi="Arial" w:cs="Arial"/>
          <w:b/>
          <w:caps/>
        </w:rPr>
        <w:t>a</w:t>
      </w:r>
    </w:p>
    <w:p w14:paraId="53AC3F19" w14:textId="77777777" w:rsidR="00A51A56" w:rsidRPr="007600F5" w:rsidRDefault="00A51A56" w:rsidP="00A51A56">
      <w:pPr>
        <w:spacing w:after="0" w:line="240" w:lineRule="auto"/>
        <w:rPr>
          <w:rFonts w:eastAsia="Times New Roman" w:cs="Arial"/>
          <w:i/>
          <w:sz w:val="22"/>
          <w:szCs w:val="22"/>
          <w:lang w:eastAsia="cs-CZ"/>
        </w:rPr>
      </w:pPr>
      <w:r w:rsidRPr="007600F5">
        <w:rPr>
          <w:rFonts w:eastAsia="Times New Roman" w:cs="Arial"/>
          <w:i/>
          <w:sz w:val="22"/>
          <w:szCs w:val="22"/>
          <w:lang w:eastAsia="cs-CZ"/>
        </w:rPr>
        <w:t>Nulová varianta:</w:t>
      </w:r>
    </w:p>
    <w:p w14:paraId="11FD76AE" w14:textId="58D85FB1" w:rsidR="00A51A56" w:rsidRPr="004A32EA" w:rsidRDefault="00A51A56" w:rsidP="004A32EA">
      <w:pPr>
        <w:pStyle w:val="Odstavecseseznamem"/>
        <w:spacing w:after="120" w:line="240" w:lineRule="auto"/>
        <w:ind w:left="0" w:firstLine="709"/>
        <w:contextualSpacing w:val="0"/>
        <w:jc w:val="both"/>
        <w:rPr>
          <w:rFonts w:ascii="Arial" w:eastAsia="Times New Roman" w:hAnsi="Arial" w:cs="Arial"/>
          <w:lang w:eastAsia="cs-CZ"/>
        </w:rPr>
      </w:pPr>
      <w:r w:rsidRPr="004A32EA">
        <w:rPr>
          <w:rFonts w:ascii="Arial" w:eastAsia="Times New Roman" w:hAnsi="Arial" w:cs="Arial"/>
          <w:lang w:eastAsia="cs-CZ"/>
        </w:rPr>
        <w:t>Ponechání dosavadního znění části C. Rozhlasová služba.</w:t>
      </w:r>
    </w:p>
    <w:p w14:paraId="43BEA776" w14:textId="77777777" w:rsidR="00A51A56" w:rsidRDefault="00A51A56" w:rsidP="00A51A56">
      <w:pPr>
        <w:spacing w:before="0" w:after="0" w:line="240" w:lineRule="auto"/>
        <w:rPr>
          <w:rFonts w:eastAsia="Times New Roman" w:cs="Arial"/>
          <w:sz w:val="22"/>
          <w:szCs w:val="22"/>
          <w:lang w:eastAsia="cs-CZ"/>
        </w:rPr>
      </w:pPr>
    </w:p>
    <w:p w14:paraId="042B20D4" w14:textId="77777777" w:rsidR="00A51A56" w:rsidRPr="007600F5" w:rsidRDefault="00A51A56" w:rsidP="00A51A56">
      <w:pPr>
        <w:spacing w:before="0" w:after="0" w:line="240" w:lineRule="auto"/>
        <w:rPr>
          <w:rFonts w:eastAsia="Times New Roman" w:cs="Arial"/>
          <w:i/>
          <w:sz w:val="22"/>
          <w:szCs w:val="22"/>
          <w:lang w:eastAsia="cs-CZ"/>
        </w:rPr>
      </w:pPr>
      <w:r w:rsidRPr="007600F5">
        <w:rPr>
          <w:rFonts w:eastAsia="Times New Roman" w:cs="Arial"/>
          <w:i/>
          <w:sz w:val="22"/>
          <w:szCs w:val="22"/>
          <w:lang w:eastAsia="cs-CZ"/>
        </w:rPr>
        <w:t>Varianta I:</w:t>
      </w:r>
    </w:p>
    <w:p w14:paraId="05971905" w14:textId="74BA47B7" w:rsidR="00A51A56" w:rsidRPr="004A32EA" w:rsidRDefault="00A51A56" w:rsidP="004A32EA">
      <w:pPr>
        <w:pStyle w:val="Odstavecseseznamem"/>
        <w:spacing w:after="120" w:line="240" w:lineRule="auto"/>
        <w:ind w:left="0" w:firstLine="709"/>
        <w:contextualSpacing w:val="0"/>
        <w:jc w:val="both"/>
        <w:rPr>
          <w:rFonts w:ascii="Arial" w:eastAsia="Times New Roman" w:hAnsi="Arial" w:cs="Arial"/>
          <w:lang w:eastAsia="cs-CZ"/>
        </w:rPr>
      </w:pPr>
      <w:r w:rsidRPr="004A32EA">
        <w:rPr>
          <w:rFonts w:ascii="Arial" w:eastAsia="Times New Roman" w:hAnsi="Arial" w:cs="Arial"/>
          <w:lang w:eastAsia="cs-CZ"/>
        </w:rPr>
        <w:t xml:space="preserve">Odstranit obsoletní ustanovení týkajících se analogového televizního vysílání a sjednotit </w:t>
      </w:r>
      <w:r w:rsidR="00821C16">
        <w:rPr>
          <w:rFonts w:ascii="Arial" w:eastAsia="Times New Roman" w:hAnsi="Arial" w:cs="Arial"/>
          <w:lang w:eastAsia="cs-CZ"/>
        </w:rPr>
        <w:t xml:space="preserve">a zpřehlednit </w:t>
      </w:r>
      <w:r w:rsidRPr="004A32EA">
        <w:rPr>
          <w:rFonts w:ascii="Arial" w:eastAsia="Times New Roman" w:hAnsi="Arial" w:cs="Arial"/>
          <w:lang w:eastAsia="cs-CZ"/>
        </w:rPr>
        <w:t>oddíly C.1 a C.2.</w:t>
      </w:r>
    </w:p>
    <w:p w14:paraId="04336A54" w14:textId="77777777" w:rsidR="00A51A56" w:rsidRDefault="00A51A56" w:rsidP="00B069C2">
      <w:pPr>
        <w:rPr>
          <w:rFonts w:cs="Arial"/>
        </w:rPr>
      </w:pPr>
    </w:p>
    <w:p w14:paraId="419ECE3F" w14:textId="5867114F" w:rsidR="00B069C2" w:rsidRPr="006D09B5" w:rsidRDefault="00B069C2" w:rsidP="006D09B5">
      <w:pPr>
        <w:pStyle w:val="Odstavecseseznamem"/>
        <w:numPr>
          <w:ilvl w:val="1"/>
          <w:numId w:val="20"/>
        </w:numPr>
        <w:spacing w:after="120" w:line="240" w:lineRule="auto"/>
        <w:ind w:left="426"/>
        <w:contextualSpacing w:val="0"/>
        <w:rPr>
          <w:rFonts w:ascii="Arial" w:hAnsi="Arial" w:cs="Arial"/>
          <w:b/>
          <w:caps/>
        </w:rPr>
      </w:pPr>
      <w:r w:rsidRPr="006D09B5">
        <w:rPr>
          <w:rFonts w:ascii="Arial" w:hAnsi="Arial" w:cs="Arial"/>
          <w:b/>
          <w:caps/>
        </w:rPr>
        <w:t>družicov</w:t>
      </w:r>
      <w:r w:rsidR="006D09B5">
        <w:rPr>
          <w:rFonts w:ascii="Arial" w:hAnsi="Arial" w:cs="Arial"/>
          <w:b/>
          <w:caps/>
        </w:rPr>
        <w:t>á</w:t>
      </w:r>
      <w:r w:rsidRPr="006D09B5">
        <w:rPr>
          <w:rFonts w:ascii="Arial" w:hAnsi="Arial" w:cs="Arial"/>
          <w:b/>
          <w:caps/>
        </w:rPr>
        <w:t xml:space="preserve"> služb</w:t>
      </w:r>
      <w:r w:rsidR="006D09B5">
        <w:rPr>
          <w:rFonts w:ascii="Arial" w:hAnsi="Arial" w:cs="Arial"/>
          <w:b/>
          <w:caps/>
        </w:rPr>
        <w:t>a</w:t>
      </w:r>
    </w:p>
    <w:p w14:paraId="36C41417" w14:textId="77777777" w:rsidR="00B069C2" w:rsidRPr="007600F5" w:rsidRDefault="00B069C2" w:rsidP="00B069C2">
      <w:pPr>
        <w:spacing w:after="0" w:line="240" w:lineRule="auto"/>
        <w:rPr>
          <w:rFonts w:eastAsia="Times New Roman" w:cs="Arial"/>
          <w:i/>
          <w:sz w:val="22"/>
          <w:szCs w:val="22"/>
          <w:lang w:eastAsia="cs-CZ"/>
        </w:rPr>
      </w:pPr>
      <w:r w:rsidRPr="007600F5">
        <w:rPr>
          <w:rFonts w:eastAsia="Times New Roman" w:cs="Arial"/>
          <w:i/>
          <w:sz w:val="22"/>
          <w:szCs w:val="22"/>
          <w:lang w:eastAsia="cs-CZ"/>
        </w:rPr>
        <w:t>Nulová varianta:</w:t>
      </w:r>
    </w:p>
    <w:p w14:paraId="1B437752" w14:textId="1C44A72A" w:rsidR="00B069C2" w:rsidRPr="004A32EA" w:rsidRDefault="00B069C2" w:rsidP="004A32EA">
      <w:pPr>
        <w:pStyle w:val="Odstavecseseznamem"/>
        <w:spacing w:after="120" w:line="240" w:lineRule="auto"/>
        <w:ind w:left="0" w:firstLine="709"/>
        <w:contextualSpacing w:val="0"/>
        <w:jc w:val="both"/>
        <w:rPr>
          <w:rFonts w:ascii="Arial" w:eastAsia="Times New Roman" w:hAnsi="Arial" w:cs="Arial"/>
          <w:lang w:eastAsia="cs-CZ"/>
        </w:rPr>
      </w:pPr>
      <w:r w:rsidRPr="004A32EA">
        <w:rPr>
          <w:rFonts w:ascii="Arial" w:eastAsia="Times New Roman" w:hAnsi="Arial" w:cs="Arial"/>
          <w:lang w:eastAsia="cs-CZ"/>
        </w:rPr>
        <w:lastRenderedPageBreak/>
        <w:t>Ponechání dosavadní úpravy způsobu výpočtu poplatků v části D. Družicová služba.</w:t>
      </w:r>
    </w:p>
    <w:p w14:paraId="06454AC7" w14:textId="77777777" w:rsidR="00B069C2" w:rsidRDefault="00B069C2" w:rsidP="00B069C2">
      <w:pPr>
        <w:spacing w:before="0" w:after="0" w:line="240" w:lineRule="auto"/>
        <w:rPr>
          <w:rFonts w:eastAsia="Times New Roman" w:cs="Arial"/>
          <w:sz w:val="22"/>
          <w:szCs w:val="22"/>
          <w:lang w:eastAsia="cs-CZ"/>
        </w:rPr>
      </w:pPr>
    </w:p>
    <w:p w14:paraId="2B525A6F" w14:textId="77777777" w:rsidR="00B069C2" w:rsidRPr="007600F5" w:rsidRDefault="00B069C2" w:rsidP="00B069C2">
      <w:pPr>
        <w:spacing w:before="0" w:after="0" w:line="240" w:lineRule="auto"/>
        <w:rPr>
          <w:rFonts w:eastAsia="Times New Roman" w:cs="Arial"/>
          <w:i/>
          <w:sz w:val="22"/>
          <w:szCs w:val="22"/>
          <w:lang w:eastAsia="cs-CZ"/>
        </w:rPr>
      </w:pPr>
      <w:r w:rsidRPr="007600F5">
        <w:rPr>
          <w:rFonts w:eastAsia="Times New Roman" w:cs="Arial"/>
          <w:i/>
          <w:sz w:val="22"/>
          <w:szCs w:val="22"/>
          <w:lang w:eastAsia="cs-CZ"/>
        </w:rPr>
        <w:t>Varianta I:</w:t>
      </w:r>
    </w:p>
    <w:p w14:paraId="472DAA43" w14:textId="41356FB0" w:rsidR="006C43E8" w:rsidRPr="004A32EA" w:rsidRDefault="00496432" w:rsidP="004A32EA">
      <w:pPr>
        <w:pStyle w:val="Odstavecseseznamem"/>
        <w:spacing w:after="120" w:line="240" w:lineRule="auto"/>
        <w:ind w:left="0" w:firstLine="709"/>
        <w:contextualSpacing w:val="0"/>
        <w:jc w:val="both"/>
        <w:rPr>
          <w:rFonts w:ascii="Arial" w:eastAsia="Times New Roman" w:hAnsi="Arial" w:cs="Arial"/>
          <w:lang w:eastAsia="cs-CZ"/>
        </w:rPr>
      </w:pPr>
      <w:r w:rsidRPr="004A32EA">
        <w:rPr>
          <w:rFonts w:ascii="Arial" w:eastAsia="Times New Roman" w:hAnsi="Arial" w:cs="Arial"/>
          <w:lang w:eastAsia="cs-CZ"/>
        </w:rPr>
        <w:t>V části D. Družicová služba d</w:t>
      </w:r>
      <w:r w:rsidR="005A5C06" w:rsidRPr="004A32EA">
        <w:rPr>
          <w:rFonts w:ascii="Arial" w:eastAsia="Times New Roman" w:hAnsi="Arial" w:cs="Arial"/>
          <w:lang w:eastAsia="cs-CZ"/>
        </w:rPr>
        <w:t xml:space="preserve">o výpočtu poplatku nově </w:t>
      </w:r>
      <w:r w:rsidRPr="004A32EA">
        <w:rPr>
          <w:rFonts w:ascii="Arial" w:eastAsia="Times New Roman" w:hAnsi="Arial" w:cs="Arial"/>
          <w:lang w:eastAsia="cs-CZ"/>
        </w:rPr>
        <w:t>zahrnout i </w:t>
      </w:r>
      <w:r w:rsidR="005A5C06" w:rsidRPr="004A32EA">
        <w:rPr>
          <w:rFonts w:ascii="Arial" w:eastAsia="Times New Roman" w:hAnsi="Arial" w:cs="Arial"/>
          <w:lang w:eastAsia="cs-CZ"/>
        </w:rPr>
        <w:t>koeficient K14, který zohledňuje přidělené kmitočtové pásmo.</w:t>
      </w:r>
    </w:p>
    <w:p w14:paraId="27A73A7B" w14:textId="19004EB6" w:rsidR="00D60302" w:rsidRDefault="00D60302" w:rsidP="00D60302">
      <w:pPr>
        <w:spacing w:before="0" w:after="0" w:line="240" w:lineRule="auto"/>
        <w:jc w:val="left"/>
        <w:rPr>
          <w:rFonts w:eastAsia="Times New Roman" w:cs="Arial"/>
          <w:sz w:val="22"/>
          <w:szCs w:val="22"/>
          <w:lang w:eastAsia="cs-CZ"/>
        </w:rPr>
      </w:pPr>
    </w:p>
    <w:p w14:paraId="7746AB4C" w14:textId="03546AFD" w:rsidR="005A5C06" w:rsidRPr="007600F5" w:rsidRDefault="005A5C06" w:rsidP="005A5C06">
      <w:pPr>
        <w:spacing w:before="0" w:after="0" w:line="240" w:lineRule="auto"/>
        <w:rPr>
          <w:rFonts w:eastAsia="Times New Roman" w:cs="Arial"/>
          <w:i/>
          <w:sz w:val="22"/>
          <w:szCs w:val="22"/>
          <w:lang w:eastAsia="cs-CZ"/>
        </w:rPr>
      </w:pPr>
      <w:r w:rsidRPr="007600F5">
        <w:rPr>
          <w:rFonts w:eastAsia="Times New Roman" w:cs="Arial"/>
          <w:i/>
          <w:sz w:val="22"/>
          <w:szCs w:val="22"/>
          <w:lang w:eastAsia="cs-CZ"/>
        </w:rPr>
        <w:t xml:space="preserve">Varianta </w:t>
      </w:r>
      <w:r>
        <w:rPr>
          <w:rFonts w:eastAsia="Times New Roman" w:cs="Arial"/>
          <w:i/>
          <w:sz w:val="22"/>
          <w:szCs w:val="22"/>
          <w:lang w:eastAsia="cs-CZ"/>
        </w:rPr>
        <w:t>I</w:t>
      </w:r>
      <w:r w:rsidRPr="007600F5">
        <w:rPr>
          <w:rFonts w:eastAsia="Times New Roman" w:cs="Arial"/>
          <w:i/>
          <w:sz w:val="22"/>
          <w:szCs w:val="22"/>
          <w:lang w:eastAsia="cs-CZ"/>
        </w:rPr>
        <w:t>I:</w:t>
      </w:r>
    </w:p>
    <w:p w14:paraId="6D267FAA" w14:textId="38A8425D" w:rsidR="005A5C06" w:rsidRPr="004A32EA" w:rsidRDefault="00496432" w:rsidP="004A32EA">
      <w:pPr>
        <w:pStyle w:val="Odstavecseseznamem"/>
        <w:spacing w:after="120" w:line="240" w:lineRule="auto"/>
        <w:ind w:left="0" w:firstLine="709"/>
        <w:contextualSpacing w:val="0"/>
        <w:jc w:val="both"/>
        <w:rPr>
          <w:rFonts w:ascii="Arial" w:eastAsia="Times New Roman" w:hAnsi="Arial" w:cs="Arial"/>
          <w:lang w:eastAsia="cs-CZ"/>
        </w:rPr>
      </w:pPr>
      <w:r w:rsidRPr="004A32EA">
        <w:rPr>
          <w:rFonts w:ascii="Arial" w:eastAsia="Times New Roman" w:hAnsi="Arial" w:cs="Arial"/>
          <w:lang w:eastAsia="cs-CZ"/>
        </w:rPr>
        <w:t>V části D. Družicová služba do výpočtu poplatku nově zahrnout i </w:t>
      </w:r>
      <w:r w:rsidR="005A5C06" w:rsidRPr="004A32EA">
        <w:rPr>
          <w:rFonts w:ascii="Arial" w:eastAsia="Times New Roman" w:hAnsi="Arial" w:cs="Arial"/>
          <w:lang w:eastAsia="cs-CZ"/>
        </w:rPr>
        <w:t>koeficient K14, který zohledňuje přidělené kmitočtové pásmo</w:t>
      </w:r>
      <w:r w:rsidR="00D96572" w:rsidRPr="004A32EA">
        <w:rPr>
          <w:rFonts w:ascii="Arial" w:eastAsia="Times New Roman" w:hAnsi="Arial" w:cs="Arial"/>
          <w:lang w:eastAsia="cs-CZ"/>
        </w:rPr>
        <w:t xml:space="preserve"> a </w:t>
      </w:r>
      <w:r w:rsidRPr="004A32EA">
        <w:rPr>
          <w:rFonts w:ascii="Arial" w:eastAsia="Times New Roman" w:hAnsi="Arial" w:cs="Arial"/>
          <w:lang w:eastAsia="cs-CZ"/>
        </w:rPr>
        <w:t xml:space="preserve">dále </w:t>
      </w:r>
      <w:r w:rsidR="002025D1">
        <w:rPr>
          <w:rFonts w:ascii="Arial" w:eastAsia="Times New Roman" w:hAnsi="Arial" w:cs="Arial"/>
          <w:lang w:eastAsia="cs-CZ"/>
        </w:rPr>
        <w:t xml:space="preserve">stanovit </w:t>
      </w:r>
      <w:r w:rsidR="00D96572" w:rsidRPr="004A32EA">
        <w:rPr>
          <w:rFonts w:ascii="Arial" w:eastAsia="Times New Roman" w:hAnsi="Arial" w:cs="Arial"/>
          <w:lang w:eastAsia="cs-CZ"/>
        </w:rPr>
        <w:t xml:space="preserve">nový koeficient K15, který </w:t>
      </w:r>
      <w:r w:rsidR="002025D1">
        <w:rPr>
          <w:rFonts w:ascii="Arial" w:eastAsia="Times New Roman" w:hAnsi="Arial" w:cs="Arial"/>
          <w:lang w:eastAsia="cs-CZ"/>
        </w:rPr>
        <w:t xml:space="preserve">zohledňuje </w:t>
      </w:r>
      <w:r w:rsidR="00D96572" w:rsidRPr="004A32EA">
        <w:rPr>
          <w:rFonts w:ascii="Arial" w:eastAsia="Times New Roman" w:hAnsi="Arial" w:cs="Arial"/>
          <w:lang w:eastAsia="cs-CZ"/>
        </w:rPr>
        <w:t>hodnotu výkonu</w:t>
      </w:r>
      <w:r w:rsidRPr="004A32EA">
        <w:rPr>
          <w:rFonts w:ascii="Arial" w:eastAsia="Times New Roman" w:hAnsi="Arial" w:cs="Arial"/>
          <w:lang w:eastAsia="cs-CZ"/>
        </w:rPr>
        <w:t xml:space="preserve"> dodávaného </w:t>
      </w:r>
      <w:r w:rsidR="00D96572" w:rsidRPr="004A32EA">
        <w:rPr>
          <w:rFonts w:ascii="Arial" w:eastAsia="Times New Roman" w:hAnsi="Arial" w:cs="Arial"/>
          <w:lang w:eastAsia="cs-CZ"/>
        </w:rPr>
        <w:t>do anténního napáječe</w:t>
      </w:r>
      <w:r w:rsidR="005A5C06" w:rsidRPr="004A32EA">
        <w:rPr>
          <w:rFonts w:ascii="Arial" w:eastAsia="Times New Roman" w:hAnsi="Arial" w:cs="Arial"/>
          <w:lang w:eastAsia="cs-CZ"/>
        </w:rPr>
        <w:t>.</w:t>
      </w:r>
      <w:r w:rsidR="007E2388">
        <w:rPr>
          <w:rFonts w:ascii="Arial" w:eastAsia="Times New Roman" w:hAnsi="Arial" w:cs="Arial"/>
          <w:lang w:eastAsia="cs-CZ"/>
        </w:rPr>
        <w:t xml:space="preserve"> Současně při stanovení hodnoty výkonu vycházet ze všeobecného </w:t>
      </w:r>
      <w:r w:rsidR="007E2388" w:rsidRPr="007E2388">
        <w:rPr>
          <w:rFonts w:ascii="Arial" w:eastAsia="Times New Roman" w:hAnsi="Arial" w:cs="Arial"/>
          <w:lang w:eastAsia="cs-CZ"/>
        </w:rPr>
        <w:t>oprávnění č. VO-R/1/6.2022-6 k provozování uživatelských terminálů rádiových sítí elektronických komunikací</w:t>
      </w:r>
      <w:r w:rsidR="007E2388">
        <w:rPr>
          <w:rFonts w:ascii="Arial" w:eastAsia="Times New Roman" w:hAnsi="Arial" w:cs="Arial"/>
          <w:lang w:eastAsia="cs-CZ"/>
        </w:rPr>
        <w:t xml:space="preserve"> (dále jen „VO-R/1“), které má limitní hodnotu 50 dBW, případně 60 dBW e.i.r.p.</w:t>
      </w:r>
    </w:p>
    <w:p w14:paraId="02C96775" w14:textId="5AA4CECD" w:rsidR="00D60302" w:rsidRDefault="00D60302" w:rsidP="00D60302">
      <w:pPr>
        <w:spacing w:before="0" w:after="0" w:line="240" w:lineRule="auto"/>
        <w:jc w:val="left"/>
        <w:rPr>
          <w:rFonts w:eastAsia="Times New Roman" w:cs="Arial"/>
          <w:sz w:val="22"/>
          <w:szCs w:val="22"/>
          <w:lang w:eastAsia="cs-CZ"/>
        </w:rPr>
      </w:pPr>
    </w:p>
    <w:p w14:paraId="7B6AD2DA" w14:textId="735FE377" w:rsidR="00D96572" w:rsidRPr="006D09B5" w:rsidRDefault="00D96572" w:rsidP="006D09B5">
      <w:pPr>
        <w:pStyle w:val="Odstavecseseznamem"/>
        <w:numPr>
          <w:ilvl w:val="1"/>
          <w:numId w:val="20"/>
        </w:numPr>
        <w:spacing w:after="120" w:line="240" w:lineRule="auto"/>
        <w:ind w:left="426"/>
        <w:contextualSpacing w:val="0"/>
        <w:rPr>
          <w:rFonts w:ascii="Arial" w:hAnsi="Arial" w:cs="Arial"/>
          <w:b/>
          <w:caps/>
        </w:rPr>
      </w:pPr>
      <w:r w:rsidRPr="006D09B5">
        <w:rPr>
          <w:rFonts w:ascii="Arial" w:hAnsi="Arial" w:cs="Arial"/>
          <w:b/>
          <w:caps/>
        </w:rPr>
        <w:t>radiolokační služb</w:t>
      </w:r>
      <w:r w:rsidR="006D09B5">
        <w:rPr>
          <w:rFonts w:ascii="Arial" w:hAnsi="Arial" w:cs="Arial"/>
          <w:b/>
          <w:caps/>
        </w:rPr>
        <w:t>a</w:t>
      </w:r>
    </w:p>
    <w:p w14:paraId="32A52B52" w14:textId="77777777" w:rsidR="00D96572" w:rsidRPr="007600F5" w:rsidRDefault="00D96572" w:rsidP="00D96572">
      <w:pPr>
        <w:spacing w:after="0" w:line="240" w:lineRule="auto"/>
        <w:rPr>
          <w:rFonts w:eastAsia="Times New Roman" w:cs="Arial"/>
          <w:i/>
          <w:sz w:val="22"/>
          <w:szCs w:val="22"/>
          <w:lang w:eastAsia="cs-CZ"/>
        </w:rPr>
      </w:pPr>
      <w:r w:rsidRPr="007600F5">
        <w:rPr>
          <w:rFonts w:eastAsia="Times New Roman" w:cs="Arial"/>
          <w:i/>
          <w:sz w:val="22"/>
          <w:szCs w:val="22"/>
          <w:lang w:eastAsia="cs-CZ"/>
        </w:rPr>
        <w:t>Nulová varianta:</w:t>
      </w:r>
    </w:p>
    <w:p w14:paraId="057BC4F4" w14:textId="3190EE26" w:rsidR="00D96572" w:rsidRPr="004A32EA" w:rsidRDefault="00D96572" w:rsidP="004A32EA">
      <w:pPr>
        <w:pStyle w:val="Odstavecseseznamem"/>
        <w:spacing w:after="120" w:line="240" w:lineRule="auto"/>
        <w:ind w:left="0" w:firstLine="709"/>
        <w:contextualSpacing w:val="0"/>
        <w:jc w:val="both"/>
        <w:rPr>
          <w:rFonts w:ascii="Arial" w:eastAsia="Times New Roman" w:hAnsi="Arial" w:cs="Arial"/>
          <w:lang w:eastAsia="cs-CZ"/>
        </w:rPr>
      </w:pPr>
      <w:r w:rsidRPr="004A32EA">
        <w:rPr>
          <w:rFonts w:ascii="Arial" w:eastAsia="Times New Roman" w:hAnsi="Arial" w:cs="Arial"/>
          <w:lang w:eastAsia="cs-CZ"/>
        </w:rPr>
        <w:t>Ponechání dosavadní úpravy způsobu výpočtu poplatků v části E.2 Radiolokační služba.</w:t>
      </w:r>
    </w:p>
    <w:p w14:paraId="783F8826" w14:textId="77777777" w:rsidR="00D96572" w:rsidRDefault="00D96572" w:rsidP="00D96572">
      <w:pPr>
        <w:spacing w:before="0" w:after="0" w:line="240" w:lineRule="auto"/>
        <w:rPr>
          <w:rFonts w:eastAsia="Times New Roman" w:cs="Arial"/>
          <w:sz w:val="22"/>
          <w:szCs w:val="22"/>
          <w:lang w:eastAsia="cs-CZ"/>
        </w:rPr>
      </w:pPr>
    </w:p>
    <w:p w14:paraId="38570CE5" w14:textId="77777777" w:rsidR="00D96572" w:rsidRPr="007600F5" w:rsidRDefault="00D96572" w:rsidP="00D96572">
      <w:pPr>
        <w:spacing w:before="0" w:after="0" w:line="240" w:lineRule="auto"/>
        <w:rPr>
          <w:rFonts w:eastAsia="Times New Roman" w:cs="Arial"/>
          <w:i/>
          <w:sz w:val="22"/>
          <w:szCs w:val="22"/>
          <w:lang w:eastAsia="cs-CZ"/>
        </w:rPr>
      </w:pPr>
      <w:r w:rsidRPr="007600F5">
        <w:rPr>
          <w:rFonts w:eastAsia="Times New Roman" w:cs="Arial"/>
          <w:i/>
          <w:sz w:val="22"/>
          <w:szCs w:val="22"/>
          <w:lang w:eastAsia="cs-CZ"/>
        </w:rPr>
        <w:t>Varianta I:</w:t>
      </w:r>
    </w:p>
    <w:p w14:paraId="7E968707" w14:textId="70F08B4C" w:rsidR="00D96572" w:rsidRPr="004A32EA" w:rsidRDefault="004C1A5D" w:rsidP="004A32EA">
      <w:pPr>
        <w:pStyle w:val="Odstavecseseznamem"/>
        <w:spacing w:after="120" w:line="240" w:lineRule="auto"/>
        <w:ind w:left="0" w:firstLine="709"/>
        <w:contextualSpacing w:val="0"/>
        <w:jc w:val="both"/>
        <w:rPr>
          <w:rFonts w:ascii="Arial" w:eastAsia="Times New Roman" w:hAnsi="Arial" w:cs="Arial"/>
          <w:lang w:eastAsia="cs-CZ"/>
        </w:rPr>
      </w:pPr>
      <w:r w:rsidRPr="004A32EA">
        <w:rPr>
          <w:rFonts w:ascii="Arial" w:eastAsia="Times New Roman" w:hAnsi="Arial" w:cs="Arial"/>
          <w:lang w:eastAsia="cs-CZ"/>
        </w:rPr>
        <w:t>O</w:t>
      </w:r>
      <w:r w:rsidR="00D96572" w:rsidRPr="004A32EA">
        <w:rPr>
          <w:rFonts w:ascii="Arial" w:eastAsia="Times New Roman" w:hAnsi="Arial" w:cs="Arial"/>
          <w:lang w:eastAsia="cs-CZ"/>
        </w:rPr>
        <w:t xml:space="preserve">proti stávající jednotné sazbě za jakékoliv radiolokační využití </w:t>
      </w:r>
      <w:r w:rsidRPr="004A32EA">
        <w:rPr>
          <w:rFonts w:ascii="Arial" w:eastAsia="Times New Roman" w:hAnsi="Arial" w:cs="Arial"/>
          <w:lang w:eastAsia="cs-CZ"/>
        </w:rPr>
        <w:t xml:space="preserve">nově </w:t>
      </w:r>
      <w:r w:rsidR="00D96572" w:rsidRPr="004A32EA">
        <w:rPr>
          <w:rFonts w:ascii="Arial" w:eastAsia="Times New Roman" w:hAnsi="Arial" w:cs="Arial"/>
          <w:lang w:eastAsia="cs-CZ"/>
        </w:rPr>
        <w:t>rozlišit základní kategorie radiolokačního využití (primární a sekundární radiolokace; radiolokace pro meteorologické účely; vývoj a testování radiolokačních zařízení; ostatní radiolokace). Pro každé dílčí využití stanovit samostatnou sazbu poplatku za využívání jednoho rádiového kmitočt</w:t>
      </w:r>
      <w:r w:rsidR="00A20D0C">
        <w:rPr>
          <w:rFonts w:ascii="Arial" w:eastAsia="Times New Roman" w:hAnsi="Arial" w:cs="Arial"/>
          <w:lang w:eastAsia="cs-CZ"/>
        </w:rPr>
        <w:t>u</w:t>
      </w:r>
      <w:r w:rsidR="00D96572" w:rsidRPr="004A32EA">
        <w:rPr>
          <w:rFonts w:ascii="Arial" w:eastAsia="Times New Roman" w:hAnsi="Arial" w:cs="Arial"/>
          <w:lang w:eastAsia="cs-CZ"/>
        </w:rPr>
        <w:t xml:space="preserve"> jedním radiolokačním zařízením.</w:t>
      </w:r>
      <w:r w:rsidR="00A70836" w:rsidRPr="004A32EA">
        <w:rPr>
          <w:rFonts w:ascii="Arial" w:eastAsia="Times New Roman" w:hAnsi="Arial" w:cs="Arial"/>
          <w:lang w:eastAsia="cs-CZ"/>
        </w:rPr>
        <w:t xml:space="preserve"> U vysoko-výkonových aplikací zohlednit hodnotu výkonu a použitého kmitočtového pásma.</w:t>
      </w:r>
    </w:p>
    <w:p w14:paraId="6FC70F93" w14:textId="53F7515F" w:rsidR="00D96572" w:rsidRDefault="00D96572" w:rsidP="00D96572">
      <w:pPr>
        <w:spacing w:before="0" w:after="0" w:line="240" w:lineRule="auto"/>
        <w:jc w:val="left"/>
        <w:rPr>
          <w:rFonts w:eastAsia="Times New Roman" w:cs="Arial"/>
          <w:sz w:val="22"/>
          <w:szCs w:val="22"/>
          <w:lang w:eastAsia="cs-CZ"/>
        </w:rPr>
      </w:pPr>
    </w:p>
    <w:p w14:paraId="51F98E97" w14:textId="3ECDFA94" w:rsidR="00A70836" w:rsidRPr="004A32EA" w:rsidRDefault="00A70836" w:rsidP="00D96572">
      <w:pPr>
        <w:spacing w:before="0" w:after="0" w:line="240" w:lineRule="auto"/>
        <w:jc w:val="left"/>
        <w:rPr>
          <w:rFonts w:eastAsia="Times New Roman" w:cs="Arial"/>
          <w:i/>
          <w:iCs/>
          <w:sz w:val="22"/>
          <w:szCs w:val="22"/>
          <w:lang w:eastAsia="cs-CZ"/>
        </w:rPr>
      </w:pPr>
      <w:r w:rsidRPr="004A32EA">
        <w:rPr>
          <w:rFonts w:eastAsia="Times New Roman" w:cs="Arial"/>
          <w:i/>
          <w:iCs/>
          <w:sz w:val="22"/>
          <w:szCs w:val="22"/>
          <w:lang w:eastAsia="cs-CZ"/>
        </w:rPr>
        <w:t>Varianta II:</w:t>
      </w:r>
    </w:p>
    <w:p w14:paraId="4177976B" w14:textId="77777777" w:rsidR="00A70836" w:rsidRPr="004A32EA" w:rsidRDefault="00A70836" w:rsidP="004A32EA">
      <w:pPr>
        <w:pStyle w:val="Odstavecseseznamem"/>
        <w:spacing w:after="120" w:line="240" w:lineRule="auto"/>
        <w:ind w:left="0" w:firstLine="709"/>
        <w:contextualSpacing w:val="0"/>
        <w:jc w:val="both"/>
        <w:rPr>
          <w:rFonts w:ascii="Arial" w:eastAsia="Times New Roman" w:hAnsi="Arial" w:cs="Arial"/>
          <w:lang w:eastAsia="cs-CZ"/>
        </w:rPr>
      </w:pPr>
      <w:r w:rsidRPr="004A32EA">
        <w:rPr>
          <w:rFonts w:ascii="Arial" w:eastAsia="Times New Roman" w:hAnsi="Arial" w:cs="Arial"/>
          <w:lang w:eastAsia="cs-CZ"/>
        </w:rPr>
        <w:t>Oproti stávající jednotné sazbě za jakékoliv radiolokační využití nově rozlišit základní kategorie radiolokačního využití (primární a sekundární radiolokace; radiolokace pro meteorologické účely; vývoj a testování radiolokačních zařízení; ostatní radiolokace). Pro každé dílčí využití stanovit samostatnou sazbu poplatku za využívání jednoho rádiového kmitočtů jedním radiolokačním zařízením.</w:t>
      </w:r>
    </w:p>
    <w:p w14:paraId="7F9E6A8E" w14:textId="77777777" w:rsidR="00D96572" w:rsidRDefault="00D96572" w:rsidP="00D60302">
      <w:pPr>
        <w:spacing w:before="0" w:after="0" w:line="240" w:lineRule="auto"/>
        <w:jc w:val="left"/>
        <w:rPr>
          <w:rFonts w:eastAsia="Times New Roman" w:cs="Arial"/>
          <w:sz w:val="22"/>
          <w:szCs w:val="22"/>
          <w:lang w:eastAsia="cs-CZ"/>
        </w:rPr>
      </w:pPr>
    </w:p>
    <w:p w14:paraId="557B4518" w14:textId="517AC2A9" w:rsidR="00E33C00" w:rsidRPr="00F3628D" w:rsidRDefault="00E33C00" w:rsidP="00F3628D">
      <w:pPr>
        <w:pStyle w:val="Odstavecseseznamem"/>
        <w:numPr>
          <w:ilvl w:val="0"/>
          <w:numId w:val="20"/>
        </w:numPr>
        <w:spacing w:after="120" w:line="240" w:lineRule="auto"/>
        <w:contextualSpacing w:val="0"/>
        <w:rPr>
          <w:rFonts w:ascii="Arial" w:hAnsi="Arial" w:cs="Arial"/>
          <w:b/>
          <w:caps/>
        </w:rPr>
      </w:pPr>
      <w:r w:rsidRPr="00F3628D">
        <w:rPr>
          <w:rFonts w:ascii="Arial" w:hAnsi="Arial" w:cs="Arial"/>
          <w:b/>
          <w:caps/>
        </w:rPr>
        <w:t>Vyhodnocení nákladů a přínosů</w:t>
      </w:r>
    </w:p>
    <w:p w14:paraId="75167D56" w14:textId="1D2D1BFB" w:rsidR="00E33C00" w:rsidRPr="00F3628D" w:rsidRDefault="00E33C00" w:rsidP="00F3628D">
      <w:pPr>
        <w:pStyle w:val="Odstavecseseznamem"/>
        <w:numPr>
          <w:ilvl w:val="1"/>
          <w:numId w:val="20"/>
        </w:numPr>
        <w:spacing w:after="120" w:line="240" w:lineRule="auto"/>
        <w:ind w:left="426"/>
        <w:contextualSpacing w:val="0"/>
        <w:rPr>
          <w:rFonts w:ascii="Arial" w:hAnsi="Arial" w:cs="Arial"/>
          <w:b/>
          <w:caps/>
        </w:rPr>
      </w:pPr>
      <w:r w:rsidRPr="00F3628D">
        <w:rPr>
          <w:rFonts w:ascii="Arial" w:hAnsi="Arial" w:cs="Arial"/>
          <w:b/>
          <w:caps/>
        </w:rPr>
        <w:t>Identifikace nákladů a přínosů</w:t>
      </w:r>
    </w:p>
    <w:p w14:paraId="7AD3415A" w14:textId="7D39F176" w:rsidR="00201E80" w:rsidRPr="00F3628D" w:rsidRDefault="00E33C00" w:rsidP="00F3628D">
      <w:pPr>
        <w:pStyle w:val="Odstavecseseznamem"/>
        <w:spacing w:after="120" w:line="240" w:lineRule="auto"/>
        <w:ind w:left="0" w:firstLine="709"/>
        <w:contextualSpacing w:val="0"/>
        <w:jc w:val="both"/>
        <w:rPr>
          <w:rFonts w:ascii="Arial" w:eastAsia="Times New Roman" w:hAnsi="Arial" w:cs="Arial"/>
          <w:lang w:eastAsia="cs-CZ"/>
        </w:rPr>
      </w:pPr>
      <w:r w:rsidRPr="00F3628D">
        <w:rPr>
          <w:rFonts w:ascii="Arial" w:eastAsia="Times New Roman" w:hAnsi="Arial" w:cs="Arial"/>
          <w:lang w:eastAsia="cs-CZ"/>
        </w:rPr>
        <w:t xml:space="preserve">Podle § </w:t>
      </w:r>
      <w:r w:rsidR="00201E80" w:rsidRPr="00F3628D">
        <w:rPr>
          <w:rFonts w:ascii="Arial" w:eastAsia="Times New Roman" w:hAnsi="Arial" w:cs="Arial"/>
          <w:lang w:eastAsia="cs-CZ"/>
        </w:rPr>
        <w:t xml:space="preserve">24 odst. 1 zákona o elektronických komunikacích má držitel </w:t>
      </w:r>
      <w:r w:rsidR="00B27658" w:rsidRPr="00F3628D">
        <w:rPr>
          <w:rFonts w:ascii="Arial" w:eastAsia="Times New Roman" w:hAnsi="Arial" w:cs="Arial"/>
          <w:lang w:eastAsia="cs-CZ"/>
        </w:rPr>
        <w:t xml:space="preserve">individuálního </w:t>
      </w:r>
      <w:r w:rsidR="00201E80" w:rsidRPr="00F3628D">
        <w:rPr>
          <w:rFonts w:ascii="Arial" w:eastAsia="Times New Roman" w:hAnsi="Arial" w:cs="Arial"/>
          <w:lang w:eastAsia="cs-CZ"/>
        </w:rPr>
        <w:t xml:space="preserve">oprávnění k využívání rádiových kmitočtů </w:t>
      </w:r>
      <w:r w:rsidR="008A3513" w:rsidRPr="00F3628D">
        <w:rPr>
          <w:rFonts w:ascii="Arial" w:eastAsia="Times New Roman" w:hAnsi="Arial" w:cs="Arial"/>
          <w:lang w:eastAsia="cs-CZ"/>
        </w:rPr>
        <w:t xml:space="preserve">povinnost </w:t>
      </w:r>
      <w:r w:rsidR="00201E80" w:rsidRPr="00F3628D">
        <w:rPr>
          <w:rFonts w:ascii="Arial" w:eastAsia="Times New Roman" w:hAnsi="Arial" w:cs="Arial"/>
          <w:lang w:eastAsia="cs-CZ"/>
        </w:rPr>
        <w:t>platit roční poplatky za využívání rádiových kmitočtů. Výši, případně způsob výpočtu stanoví vláda nařízením podle § 24 odst.</w:t>
      </w:r>
      <w:r w:rsidR="00B27658" w:rsidRPr="00F3628D">
        <w:rPr>
          <w:rFonts w:ascii="Arial" w:eastAsia="Times New Roman" w:hAnsi="Arial" w:cs="Arial"/>
          <w:lang w:eastAsia="cs-CZ"/>
        </w:rPr>
        <w:t> </w:t>
      </w:r>
      <w:r w:rsidR="00201E80" w:rsidRPr="00F3628D">
        <w:rPr>
          <w:rFonts w:ascii="Arial" w:eastAsia="Times New Roman" w:hAnsi="Arial" w:cs="Arial"/>
          <w:lang w:eastAsia="cs-CZ"/>
        </w:rPr>
        <w:t xml:space="preserve">5 </w:t>
      </w:r>
      <w:r w:rsidR="00CC61A0" w:rsidRPr="00F3628D">
        <w:rPr>
          <w:rFonts w:ascii="Arial" w:eastAsia="Times New Roman" w:hAnsi="Arial" w:cs="Arial"/>
          <w:lang w:eastAsia="cs-CZ"/>
        </w:rPr>
        <w:t xml:space="preserve">zákona o elektronických komunikacích, </w:t>
      </w:r>
      <w:r w:rsidR="00201E80" w:rsidRPr="00F3628D">
        <w:rPr>
          <w:rFonts w:ascii="Arial" w:eastAsia="Times New Roman" w:hAnsi="Arial" w:cs="Arial"/>
          <w:lang w:eastAsia="cs-CZ"/>
        </w:rPr>
        <w:t xml:space="preserve">a to v souladu s pravidly podle § 24 odst. 2 </w:t>
      </w:r>
      <w:r w:rsidR="004C1A5D" w:rsidRPr="00F3628D">
        <w:rPr>
          <w:rFonts w:ascii="Arial" w:eastAsia="Times New Roman" w:hAnsi="Arial" w:cs="Arial"/>
          <w:lang w:eastAsia="cs-CZ"/>
        </w:rPr>
        <w:t xml:space="preserve">a příslušného písmene </w:t>
      </w:r>
      <w:r w:rsidR="009E4FD3" w:rsidRPr="00F3628D">
        <w:rPr>
          <w:rFonts w:ascii="Arial" w:eastAsia="Times New Roman" w:hAnsi="Arial" w:cs="Arial"/>
          <w:lang w:eastAsia="cs-CZ"/>
        </w:rPr>
        <w:t xml:space="preserve">zákona o elektronických komunikacích </w:t>
      </w:r>
      <w:r w:rsidR="004C1A5D" w:rsidRPr="00F3628D">
        <w:rPr>
          <w:rFonts w:ascii="Arial" w:eastAsia="Times New Roman" w:hAnsi="Arial" w:cs="Arial"/>
          <w:lang w:eastAsia="cs-CZ"/>
        </w:rPr>
        <w:t>podle druhu radiokomunikační služby.</w:t>
      </w:r>
    </w:p>
    <w:p w14:paraId="05BD67D1" w14:textId="1BEBD6C5" w:rsidR="0034424A" w:rsidRPr="003864F7" w:rsidRDefault="00201E80" w:rsidP="00F3628D">
      <w:pPr>
        <w:pStyle w:val="Odstavecseseznamem"/>
        <w:spacing w:after="120" w:line="240" w:lineRule="auto"/>
        <w:ind w:left="0" w:firstLine="709"/>
        <w:contextualSpacing w:val="0"/>
        <w:jc w:val="both"/>
        <w:rPr>
          <w:rFonts w:ascii="Arial" w:eastAsia="Times New Roman" w:hAnsi="Arial" w:cs="Arial"/>
          <w:lang w:eastAsia="cs-CZ"/>
        </w:rPr>
      </w:pPr>
      <w:r w:rsidRPr="00F3628D">
        <w:rPr>
          <w:rFonts w:ascii="Arial" w:eastAsia="Times New Roman" w:hAnsi="Arial" w:cs="Arial"/>
          <w:lang w:eastAsia="cs-CZ"/>
        </w:rPr>
        <w:t xml:space="preserve">Poplatky za využívání rádiových kmitočtů </w:t>
      </w:r>
      <w:r w:rsidR="008A3513" w:rsidRPr="00F3628D">
        <w:rPr>
          <w:rFonts w:ascii="Arial" w:eastAsia="Times New Roman" w:hAnsi="Arial" w:cs="Arial"/>
          <w:lang w:eastAsia="cs-CZ"/>
        </w:rPr>
        <w:t>respektují jednak</w:t>
      </w:r>
      <w:r w:rsidRPr="00F3628D">
        <w:rPr>
          <w:rFonts w:ascii="Arial" w:eastAsia="Times New Roman" w:hAnsi="Arial" w:cs="Arial"/>
          <w:lang w:eastAsia="cs-CZ"/>
        </w:rPr>
        <w:t xml:space="preserve"> náklady ČTÚ na správu r</w:t>
      </w:r>
      <w:r w:rsidR="00550FB9" w:rsidRPr="00F3628D">
        <w:rPr>
          <w:rFonts w:ascii="Arial" w:eastAsia="Times New Roman" w:hAnsi="Arial" w:cs="Arial"/>
          <w:lang w:eastAsia="cs-CZ"/>
        </w:rPr>
        <w:t>ádiového spektra (</w:t>
      </w:r>
      <w:r w:rsidR="00CC61A0" w:rsidRPr="00F3628D">
        <w:rPr>
          <w:rFonts w:ascii="Arial" w:eastAsia="Times New Roman" w:hAnsi="Arial" w:cs="Arial"/>
          <w:lang w:eastAsia="cs-CZ"/>
        </w:rPr>
        <w:t xml:space="preserve">kmitočtové </w:t>
      </w:r>
      <w:r w:rsidR="00550FB9" w:rsidRPr="00F3628D">
        <w:rPr>
          <w:rFonts w:ascii="Arial" w:eastAsia="Times New Roman" w:hAnsi="Arial" w:cs="Arial"/>
          <w:lang w:eastAsia="cs-CZ"/>
        </w:rPr>
        <w:t>koordinace, mě</w:t>
      </w:r>
      <w:r w:rsidRPr="00F3628D">
        <w:rPr>
          <w:rFonts w:ascii="Arial" w:eastAsia="Times New Roman" w:hAnsi="Arial" w:cs="Arial"/>
          <w:lang w:eastAsia="cs-CZ"/>
        </w:rPr>
        <w:t>ření</w:t>
      </w:r>
      <w:r w:rsidR="00CC61A0" w:rsidRPr="00F3628D">
        <w:rPr>
          <w:rFonts w:ascii="Arial" w:eastAsia="Times New Roman" w:hAnsi="Arial" w:cs="Arial"/>
          <w:lang w:eastAsia="cs-CZ"/>
        </w:rPr>
        <w:t xml:space="preserve"> rádiového spektra</w:t>
      </w:r>
      <w:r w:rsidRPr="00F3628D">
        <w:rPr>
          <w:rFonts w:ascii="Arial" w:eastAsia="Times New Roman" w:hAnsi="Arial" w:cs="Arial"/>
          <w:lang w:eastAsia="cs-CZ"/>
        </w:rPr>
        <w:t xml:space="preserve">, řešení </w:t>
      </w:r>
      <w:r w:rsidR="00550FB9" w:rsidRPr="00F3628D">
        <w:rPr>
          <w:rFonts w:ascii="Arial" w:eastAsia="Times New Roman" w:hAnsi="Arial" w:cs="Arial"/>
          <w:lang w:eastAsia="cs-CZ"/>
        </w:rPr>
        <w:t>stížností či</w:t>
      </w:r>
      <w:r w:rsidR="00B27658" w:rsidRPr="00F3628D">
        <w:rPr>
          <w:rFonts w:ascii="Arial" w:eastAsia="Times New Roman" w:hAnsi="Arial" w:cs="Arial"/>
          <w:lang w:eastAsia="cs-CZ"/>
        </w:rPr>
        <w:t> </w:t>
      </w:r>
      <w:r w:rsidR="00550FB9" w:rsidRPr="00F3628D">
        <w:rPr>
          <w:rFonts w:ascii="Arial" w:eastAsia="Times New Roman" w:hAnsi="Arial" w:cs="Arial"/>
          <w:lang w:eastAsia="cs-CZ"/>
        </w:rPr>
        <w:t>porušení podmínek pro využívání rádiových kmitočtů)</w:t>
      </w:r>
      <w:r w:rsidR="008A3513" w:rsidRPr="00F3628D">
        <w:rPr>
          <w:rFonts w:ascii="Arial" w:eastAsia="Times New Roman" w:hAnsi="Arial" w:cs="Arial"/>
          <w:lang w:eastAsia="cs-CZ"/>
        </w:rPr>
        <w:t>,</w:t>
      </w:r>
      <w:r w:rsidR="00550FB9" w:rsidRPr="00F3628D">
        <w:rPr>
          <w:rFonts w:ascii="Arial" w:eastAsia="Times New Roman" w:hAnsi="Arial" w:cs="Arial"/>
          <w:lang w:eastAsia="cs-CZ"/>
        </w:rPr>
        <w:t xml:space="preserve"> a jednak mají regulační funkci </w:t>
      </w:r>
      <w:r w:rsidR="008A3513" w:rsidRPr="00F3628D">
        <w:rPr>
          <w:rFonts w:ascii="Arial" w:eastAsia="Times New Roman" w:hAnsi="Arial" w:cs="Arial"/>
          <w:lang w:eastAsia="cs-CZ"/>
        </w:rPr>
        <w:t xml:space="preserve">při </w:t>
      </w:r>
      <w:r w:rsidR="00550FB9" w:rsidRPr="00F3628D">
        <w:rPr>
          <w:rFonts w:ascii="Arial" w:eastAsia="Times New Roman" w:hAnsi="Arial" w:cs="Arial"/>
          <w:lang w:eastAsia="cs-CZ"/>
        </w:rPr>
        <w:t>zajiš</w:t>
      </w:r>
      <w:r w:rsidR="008A3513" w:rsidRPr="00F3628D">
        <w:rPr>
          <w:rFonts w:ascii="Arial" w:eastAsia="Times New Roman" w:hAnsi="Arial" w:cs="Arial"/>
          <w:lang w:eastAsia="cs-CZ"/>
        </w:rPr>
        <w:t>ťování</w:t>
      </w:r>
      <w:r w:rsidR="00550FB9" w:rsidRPr="00F3628D">
        <w:rPr>
          <w:rFonts w:ascii="Arial" w:eastAsia="Times New Roman" w:hAnsi="Arial" w:cs="Arial"/>
          <w:lang w:eastAsia="cs-CZ"/>
        </w:rPr>
        <w:t xml:space="preserve"> účelného využívání rádiových kmitočtů. </w:t>
      </w:r>
      <w:r w:rsidR="008A3513" w:rsidRPr="00F3628D">
        <w:rPr>
          <w:rFonts w:ascii="Arial" w:eastAsia="Times New Roman" w:hAnsi="Arial" w:cs="Arial"/>
          <w:lang w:eastAsia="cs-CZ"/>
        </w:rPr>
        <w:t>V</w:t>
      </w:r>
      <w:r w:rsidR="00550FB9" w:rsidRPr="00F3628D">
        <w:rPr>
          <w:rFonts w:ascii="Arial" w:eastAsia="Times New Roman" w:hAnsi="Arial" w:cs="Arial"/>
          <w:lang w:eastAsia="cs-CZ"/>
        </w:rPr>
        <w:t>ybrané poplatky za využívání rádiových kmitočtů</w:t>
      </w:r>
      <w:r w:rsidR="00B27658" w:rsidRPr="00F3628D">
        <w:rPr>
          <w:rFonts w:ascii="Arial" w:eastAsia="Times New Roman" w:hAnsi="Arial" w:cs="Arial"/>
          <w:lang w:eastAsia="cs-CZ"/>
        </w:rPr>
        <w:t xml:space="preserve"> jsou</w:t>
      </w:r>
      <w:r w:rsidR="00550FB9" w:rsidRPr="00F3628D">
        <w:rPr>
          <w:rFonts w:ascii="Arial" w:eastAsia="Times New Roman" w:hAnsi="Arial" w:cs="Arial"/>
          <w:lang w:eastAsia="cs-CZ"/>
        </w:rPr>
        <w:t xml:space="preserve"> příjmem státního rozpočtu, prostřednictvím kapitoly</w:t>
      </w:r>
      <w:r w:rsidR="008A3513" w:rsidRPr="00F3628D">
        <w:rPr>
          <w:rFonts w:ascii="Arial" w:eastAsia="Times New Roman" w:hAnsi="Arial" w:cs="Arial"/>
          <w:lang w:eastAsia="cs-CZ"/>
        </w:rPr>
        <w:t xml:space="preserve"> 328 Český telekomunikační úřad, s </w:t>
      </w:r>
      <w:r w:rsidR="008A3513" w:rsidRPr="003864F7">
        <w:rPr>
          <w:rFonts w:ascii="Arial" w:eastAsia="Times New Roman" w:hAnsi="Arial" w:cs="Arial"/>
          <w:lang w:eastAsia="cs-CZ"/>
        </w:rPr>
        <w:t xml:space="preserve">výjimkou </w:t>
      </w:r>
      <w:r w:rsidR="0034424A" w:rsidRPr="003864F7">
        <w:rPr>
          <w:rFonts w:ascii="Arial" w:eastAsia="Times New Roman" w:hAnsi="Arial" w:cs="Arial"/>
          <w:lang w:eastAsia="cs-CZ"/>
        </w:rPr>
        <w:t>případů stanovených nařízením vlády č. 153/2005 Sb., o způsobu a výši tvorby prostředků radiokomunikačního účtu, ve znění pozdějších předpisů.</w:t>
      </w:r>
    </w:p>
    <w:p w14:paraId="47876482" w14:textId="16F6471E" w:rsidR="00201E80" w:rsidRPr="00F3628D" w:rsidRDefault="00201E80" w:rsidP="00F3628D">
      <w:pPr>
        <w:pStyle w:val="Odstavecseseznamem"/>
        <w:spacing w:after="120" w:line="240" w:lineRule="auto"/>
        <w:ind w:left="0" w:firstLine="709"/>
        <w:contextualSpacing w:val="0"/>
        <w:jc w:val="both"/>
        <w:rPr>
          <w:rFonts w:ascii="Arial" w:eastAsia="Times New Roman" w:hAnsi="Arial" w:cs="Arial"/>
          <w:lang w:eastAsia="cs-CZ"/>
        </w:rPr>
      </w:pPr>
      <w:r w:rsidRPr="003864F7">
        <w:rPr>
          <w:rFonts w:ascii="Arial" w:eastAsia="Times New Roman" w:hAnsi="Arial" w:cs="Arial"/>
          <w:lang w:eastAsia="cs-CZ"/>
        </w:rPr>
        <w:lastRenderedPageBreak/>
        <w:t xml:space="preserve">Úhrada poplatků za využívání rádiových kmitočtů je </w:t>
      </w:r>
      <w:r w:rsidR="0034424A" w:rsidRPr="003864F7">
        <w:rPr>
          <w:rFonts w:ascii="Arial" w:eastAsia="Times New Roman" w:hAnsi="Arial" w:cs="Arial"/>
          <w:lang w:eastAsia="cs-CZ"/>
        </w:rPr>
        <w:t>jedním z nákladů</w:t>
      </w:r>
      <w:r w:rsidRPr="003864F7">
        <w:rPr>
          <w:rFonts w:ascii="Arial" w:eastAsia="Times New Roman" w:hAnsi="Arial" w:cs="Arial"/>
          <w:lang w:eastAsia="cs-CZ"/>
        </w:rPr>
        <w:t xml:space="preserve"> na straně podnikatelů v elektronických komunikací</w:t>
      </w:r>
      <w:r w:rsidR="00A67D45" w:rsidRPr="003864F7">
        <w:rPr>
          <w:rFonts w:ascii="Arial" w:eastAsia="Times New Roman" w:hAnsi="Arial" w:cs="Arial"/>
          <w:lang w:eastAsia="cs-CZ"/>
        </w:rPr>
        <w:t>ch</w:t>
      </w:r>
      <w:r w:rsidRPr="003864F7">
        <w:rPr>
          <w:rFonts w:ascii="Arial" w:eastAsia="Times New Roman" w:hAnsi="Arial" w:cs="Arial"/>
          <w:lang w:eastAsia="cs-CZ"/>
        </w:rPr>
        <w:t xml:space="preserve">, který </w:t>
      </w:r>
      <w:r w:rsidR="00550FB9" w:rsidRPr="003864F7">
        <w:rPr>
          <w:rFonts w:ascii="Arial" w:eastAsia="Times New Roman" w:hAnsi="Arial" w:cs="Arial"/>
          <w:lang w:eastAsia="cs-CZ"/>
        </w:rPr>
        <w:t xml:space="preserve">musí zohlednit při rozhodování o alokaci finančních prostředků na financování </w:t>
      </w:r>
      <w:r w:rsidR="00550FB9" w:rsidRPr="005301A2">
        <w:rPr>
          <w:rFonts w:ascii="Arial" w:eastAsia="Times New Roman" w:hAnsi="Arial" w:cs="Arial"/>
          <w:lang w:eastAsia="cs-CZ"/>
        </w:rPr>
        <w:t>rozvoje sítí, výběr vhodné technologie, zvyšování kvality služeb a péč</w:t>
      </w:r>
      <w:r w:rsidR="00A67D45" w:rsidRPr="005301A2">
        <w:rPr>
          <w:rFonts w:ascii="Arial" w:eastAsia="Times New Roman" w:hAnsi="Arial" w:cs="Arial"/>
          <w:lang w:eastAsia="cs-CZ"/>
        </w:rPr>
        <w:t>i</w:t>
      </w:r>
      <w:r w:rsidR="00550FB9" w:rsidRPr="005301A2">
        <w:rPr>
          <w:rFonts w:ascii="Arial" w:eastAsia="Times New Roman" w:hAnsi="Arial" w:cs="Arial"/>
          <w:lang w:eastAsia="cs-CZ"/>
        </w:rPr>
        <w:t xml:space="preserve"> o zákazníky.</w:t>
      </w:r>
      <w:r w:rsidRPr="005301A2">
        <w:rPr>
          <w:rFonts w:ascii="Arial" w:eastAsia="Times New Roman" w:hAnsi="Arial" w:cs="Arial"/>
          <w:lang w:eastAsia="cs-CZ"/>
        </w:rPr>
        <w:t xml:space="preserve"> </w:t>
      </w:r>
      <w:r w:rsidR="00121B3F" w:rsidRPr="005301A2">
        <w:rPr>
          <w:rFonts w:ascii="Arial" w:eastAsia="Times New Roman" w:hAnsi="Arial" w:cs="Arial"/>
          <w:lang w:eastAsia="cs-CZ"/>
        </w:rPr>
        <w:t>V</w:t>
      </w:r>
      <w:r w:rsidR="00BD0BB4" w:rsidRPr="005301A2">
        <w:rPr>
          <w:rFonts w:ascii="Arial" w:eastAsia="Times New Roman" w:hAnsi="Arial" w:cs="Arial"/>
          <w:lang w:eastAsia="cs-CZ"/>
        </w:rPr>
        <w:t>ýše</w:t>
      </w:r>
      <w:r w:rsidR="00121B3F" w:rsidRPr="005301A2">
        <w:rPr>
          <w:rFonts w:ascii="Arial" w:eastAsia="Times New Roman" w:hAnsi="Arial" w:cs="Arial"/>
          <w:lang w:eastAsia="cs-CZ"/>
        </w:rPr>
        <w:t xml:space="preserve">, resp. způsob výpočtu </w:t>
      </w:r>
      <w:r w:rsidR="00BD0BB4" w:rsidRPr="005301A2">
        <w:rPr>
          <w:rFonts w:ascii="Arial" w:eastAsia="Times New Roman" w:hAnsi="Arial" w:cs="Arial"/>
          <w:lang w:eastAsia="cs-CZ"/>
        </w:rPr>
        <w:t>poplatků za využívání rádiových kmitočtů</w:t>
      </w:r>
      <w:r w:rsidR="00B27658" w:rsidRPr="005301A2">
        <w:rPr>
          <w:rFonts w:ascii="Arial" w:eastAsia="Times New Roman" w:hAnsi="Arial" w:cs="Arial"/>
          <w:lang w:eastAsia="cs-CZ"/>
        </w:rPr>
        <w:t>,</w:t>
      </w:r>
      <w:r w:rsidR="00BD0BB4" w:rsidRPr="005301A2">
        <w:rPr>
          <w:rFonts w:ascii="Arial" w:eastAsia="Times New Roman" w:hAnsi="Arial" w:cs="Arial"/>
          <w:lang w:eastAsia="cs-CZ"/>
        </w:rPr>
        <w:t xml:space="preserve"> byly v bodu 3.2 Akčního plánu</w:t>
      </w:r>
      <w:r w:rsidR="00925FAD" w:rsidRPr="005301A2">
        <w:rPr>
          <w:rFonts w:ascii="Arial" w:eastAsia="Times New Roman" w:hAnsi="Arial" w:cs="Arial"/>
          <w:lang w:eastAsia="cs-CZ"/>
        </w:rPr>
        <w:t xml:space="preserve"> 2.0</w:t>
      </w:r>
      <w:r w:rsidR="00BD0BB4" w:rsidRPr="005301A2">
        <w:rPr>
          <w:rFonts w:ascii="Arial" w:eastAsia="Times New Roman" w:hAnsi="Arial" w:cs="Arial"/>
          <w:lang w:eastAsia="cs-CZ"/>
        </w:rPr>
        <w:t xml:space="preserve"> </w:t>
      </w:r>
      <w:r w:rsidR="00121B3F" w:rsidRPr="005301A2">
        <w:rPr>
          <w:rFonts w:ascii="Arial" w:eastAsia="Times New Roman" w:hAnsi="Arial" w:cs="Arial"/>
          <w:lang w:eastAsia="cs-CZ"/>
        </w:rPr>
        <w:t>identifikovány jako bariery roz</w:t>
      </w:r>
      <w:r w:rsidR="00BD0BB4" w:rsidRPr="005301A2">
        <w:rPr>
          <w:rFonts w:ascii="Arial" w:eastAsia="Times New Roman" w:hAnsi="Arial" w:cs="Arial"/>
          <w:lang w:eastAsia="cs-CZ"/>
        </w:rPr>
        <w:t>voje sítí nové generace.</w:t>
      </w:r>
      <w:r w:rsidR="003864F7" w:rsidRPr="005301A2">
        <w:rPr>
          <w:rFonts w:ascii="Arial" w:eastAsia="Times New Roman" w:hAnsi="Arial" w:cs="Arial"/>
          <w:lang w:eastAsia="cs-CZ"/>
        </w:rPr>
        <w:t xml:space="preserve"> Současně je úhrada poplatků za využívání</w:t>
      </w:r>
      <w:r w:rsidR="003864F7" w:rsidRPr="003864F7">
        <w:rPr>
          <w:rFonts w:ascii="Arial" w:eastAsia="Times New Roman" w:hAnsi="Arial" w:cs="Arial"/>
          <w:lang w:eastAsia="cs-CZ"/>
        </w:rPr>
        <w:t xml:space="preserve"> rádiových kmitočtů také nákladem pro ty držitele, kteří přímo neposkytují služby elektronických komunikací (např. využívání kmitočtů pro účely meteorologie, primární radiolokace apod.).</w:t>
      </w:r>
    </w:p>
    <w:p w14:paraId="3027B594" w14:textId="77777777" w:rsidR="00201E80" w:rsidRPr="00510000" w:rsidRDefault="00201E80" w:rsidP="00201E80">
      <w:pPr>
        <w:overflowPunct w:val="0"/>
        <w:autoSpaceDE w:val="0"/>
        <w:autoSpaceDN w:val="0"/>
        <w:adjustRightInd w:val="0"/>
        <w:spacing w:after="0" w:line="240" w:lineRule="auto"/>
        <w:ind w:firstLine="708"/>
        <w:textAlignment w:val="baseline"/>
        <w:rPr>
          <w:rFonts w:eastAsia="Times New Roman" w:cs="Arial"/>
          <w:sz w:val="22"/>
          <w:szCs w:val="22"/>
          <w:highlight w:val="yellow"/>
          <w:lang w:eastAsia="cs-CZ"/>
        </w:rPr>
      </w:pPr>
    </w:p>
    <w:p w14:paraId="05B1B6E3" w14:textId="7A40D2EA" w:rsidR="00303123" w:rsidRPr="00CD2623" w:rsidRDefault="00CD2623" w:rsidP="00CD2623">
      <w:pPr>
        <w:pStyle w:val="Odstavecseseznamem"/>
        <w:numPr>
          <w:ilvl w:val="2"/>
          <w:numId w:val="20"/>
        </w:numPr>
        <w:spacing w:after="120" w:line="240" w:lineRule="auto"/>
        <w:ind w:left="567" w:hanging="567"/>
        <w:contextualSpacing w:val="0"/>
        <w:rPr>
          <w:rFonts w:ascii="Arial" w:hAnsi="Arial" w:cs="Arial"/>
          <w:b/>
          <w:caps/>
        </w:rPr>
      </w:pPr>
      <w:r w:rsidRPr="00CD2623">
        <w:rPr>
          <w:rFonts w:ascii="Arial" w:hAnsi="Arial" w:cs="Arial"/>
          <w:b/>
          <w:caps/>
        </w:rPr>
        <w:tab/>
        <w:t>POZEMNÍ POHYBLIVÁ SLUŽBA (PÁSMA 24,25–27,5 GHZ A 40,5–43,5 GHZ)</w:t>
      </w:r>
    </w:p>
    <w:p w14:paraId="79CFA040" w14:textId="77777777" w:rsidR="00DD0451" w:rsidRPr="00DE6F0E" w:rsidRDefault="00DD0451" w:rsidP="00DD0451">
      <w:pPr>
        <w:spacing w:after="0" w:line="240" w:lineRule="auto"/>
        <w:rPr>
          <w:rFonts w:eastAsia="Times New Roman" w:cs="Arial"/>
          <w:i/>
          <w:sz w:val="22"/>
          <w:szCs w:val="22"/>
          <w:lang w:eastAsia="cs-CZ"/>
        </w:rPr>
      </w:pPr>
      <w:r w:rsidRPr="00DE6F0E">
        <w:rPr>
          <w:rFonts w:eastAsia="Times New Roman" w:cs="Arial"/>
          <w:i/>
          <w:sz w:val="22"/>
          <w:szCs w:val="22"/>
          <w:lang w:eastAsia="cs-CZ"/>
        </w:rPr>
        <w:t>Nulová varianta:</w:t>
      </w:r>
    </w:p>
    <w:p w14:paraId="484DF11F" w14:textId="403223BF" w:rsidR="005E2068" w:rsidRPr="00CD2623" w:rsidRDefault="00DD0451" w:rsidP="00CD2623">
      <w:pPr>
        <w:pStyle w:val="Odstavecseseznamem"/>
        <w:spacing w:after="120" w:line="240" w:lineRule="auto"/>
        <w:ind w:left="0" w:firstLine="709"/>
        <w:contextualSpacing w:val="0"/>
        <w:jc w:val="both"/>
        <w:rPr>
          <w:rFonts w:ascii="Arial" w:eastAsia="Times New Roman" w:hAnsi="Arial" w:cs="Arial"/>
          <w:lang w:eastAsia="cs-CZ"/>
        </w:rPr>
      </w:pPr>
      <w:r w:rsidRPr="00CD2623">
        <w:rPr>
          <w:rFonts w:ascii="Arial" w:eastAsia="Times New Roman" w:hAnsi="Arial" w:cs="Arial"/>
          <w:lang w:eastAsia="cs-CZ"/>
        </w:rPr>
        <w:t>Ponechání dosavadní úpravy způsobu výpočtu poplatků v části A. Pozemní pohyblivá služba</w:t>
      </w:r>
      <w:r w:rsidR="005E2068" w:rsidRPr="00CD2623">
        <w:rPr>
          <w:rFonts w:ascii="Arial" w:eastAsia="Times New Roman" w:hAnsi="Arial" w:cs="Arial"/>
          <w:lang w:eastAsia="cs-CZ"/>
        </w:rPr>
        <w:t xml:space="preserve"> povede u budoucího využití pásem 24,25–27,5 GHz a 40,5–43,5 GHz výhledově určených pro zemské systémy k poskytování bezdrátových širokopásmových služeb elektronických komunikací (zejména služeb 5G a vyšší) k reálnému zablokování jejich rozvoje, neboť náklady držitelů oprávnění spojené </w:t>
      </w:r>
      <w:r w:rsidR="00DE6F0E" w:rsidRPr="00CD2623">
        <w:rPr>
          <w:rFonts w:ascii="Arial" w:eastAsia="Times New Roman" w:hAnsi="Arial" w:cs="Arial"/>
          <w:lang w:eastAsia="cs-CZ"/>
        </w:rPr>
        <w:t>s platbou za využívání přidělených rádiových kmitočtů budou nepřiměřeně vysoké – a</w:t>
      </w:r>
      <w:r w:rsidR="005E2068" w:rsidRPr="00CD2623">
        <w:rPr>
          <w:rFonts w:ascii="Arial" w:eastAsia="Times New Roman" w:hAnsi="Arial" w:cs="Arial"/>
          <w:lang w:eastAsia="cs-CZ"/>
        </w:rPr>
        <w:t xml:space="preserve">ktuální výpočet </w:t>
      </w:r>
      <w:r w:rsidR="00DE6F0E" w:rsidRPr="00CD2623">
        <w:rPr>
          <w:rFonts w:ascii="Arial" w:eastAsia="Times New Roman" w:hAnsi="Arial" w:cs="Arial"/>
          <w:lang w:eastAsia="cs-CZ"/>
        </w:rPr>
        <w:t xml:space="preserve">výše ročního poplatku </w:t>
      </w:r>
      <w:r w:rsidR="005E2068" w:rsidRPr="00CD2623">
        <w:rPr>
          <w:rFonts w:ascii="Arial" w:eastAsia="Times New Roman" w:hAnsi="Arial" w:cs="Arial"/>
          <w:lang w:eastAsia="cs-CZ"/>
        </w:rPr>
        <w:t>svojí strukturou koncepčně neodpovídá předpokládanému využití zmíněných pásem</w:t>
      </w:r>
      <w:r w:rsidR="00DE6F0E" w:rsidRPr="00CD2623">
        <w:rPr>
          <w:rFonts w:ascii="Arial" w:eastAsia="Times New Roman" w:hAnsi="Arial" w:cs="Arial"/>
          <w:lang w:eastAsia="cs-CZ"/>
        </w:rPr>
        <w:t>.</w:t>
      </w:r>
      <w:r w:rsidR="005E2068" w:rsidRPr="00CD2623">
        <w:rPr>
          <w:rFonts w:ascii="Arial" w:eastAsia="Times New Roman" w:hAnsi="Arial" w:cs="Arial"/>
          <w:lang w:eastAsia="cs-CZ"/>
        </w:rPr>
        <w:t xml:space="preserve"> </w:t>
      </w:r>
      <w:r w:rsidR="00AF12DD" w:rsidRPr="00CD2623">
        <w:rPr>
          <w:rFonts w:ascii="Arial" w:eastAsia="Times New Roman" w:hAnsi="Arial" w:cs="Arial"/>
          <w:lang w:eastAsia="cs-CZ"/>
        </w:rPr>
        <w:t>Nicméně, přímé náklady identifikované v případě nulové varianty jsou nulové</w:t>
      </w:r>
      <w:r w:rsidR="0092508B" w:rsidRPr="00CD2623">
        <w:rPr>
          <w:rFonts w:ascii="Arial" w:eastAsia="Times New Roman" w:hAnsi="Arial" w:cs="Arial"/>
          <w:lang w:eastAsia="cs-CZ"/>
        </w:rPr>
        <w:t>, neboť v tuto chvíli nejsou dotčena žádná oprávnění</w:t>
      </w:r>
      <w:r w:rsidR="00AF12DD" w:rsidRPr="00CD2623">
        <w:rPr>
          <w:rFonts w:ascii="Arial" w:eastAsia="Times New Roman" w:hAnsi="Arial" w:cs="Arial"/>
          <w:lang w:eastAsia="cs-CZ"/>
        </w:rPr>
        <w:t>.</w:t>
      </w:r>
    </w:p>
    <w:p w14:paraId="1AEA22FE" w14:textId="5837DF12" w:rsidR="00DD0451" w:rsidRPr="00DE6F0E" w:rsidRDefault="00DD0451" w:rsidP="00DD0451">
      <w:pPr>
        <w:spacing w:before="0" w:after="0" w:line="240" w:lineRule="auto"/>
        <w:rPr>
          <w:rFonts w:eastAsia="Times New Roman" w:cs="Arial"/>
          <w:sz w:val="22"/>
          <w:szCs w:val="22"/>
          <w:lang w:eastAsia="cs-CZ"/>
        </w:rPr>
      </w:pPr>
    </w:p>
    <w:p w14:paraId="234D28C4" w14:textId="77777777" w:rsidR="00DD0451" w:rsidRPr="00DE6F0E" w:rsidRDefault="00DD0451" w:rsidP="00DD0451">
      <w:pPr>
        <w:spacing w:before="0" w:after="0" w:line="240" w:lineRule="auto"/>
        <w:rPr>
          <w:rFonts w:eastAsia="Times New Roman" w:cs="Arial"/>
          <w:i/>
          <w:sz w:val="22"/>
          <w:szCs w:val="22"/>
          <w:lang w:eastAsia="cs-CZ"/>
        </w:rPr>
      </w:pPr>
      <w:r w:rsidRPr="00DE6F0E">
        <w:rPr>
          <w:rFonts w:eastAsia="Times New Roman" w:cs="Arial"/>
          <w:i/>
          <w:sz w:val="22"/>
          <w:szCs w:val="22"/>
          <w:lang w:eastAsia="cs-CZ"/>
        </w:rPr>
        <w:t>Varianta I:</w:t>
      </w:r>
    </w:p>
    <w:p w14:paraId="56A7CBBE" w14:textId="74947D4D" w:rsidR="00C26D8B" w:rsidRDefault="00DE6F0E" w:rsidP="00CD2623">
      <w:pPr>
        <w:pStyle w:val="Odstavecseseznamem"/>
        <w:spacing w:after="120" w:line="240" w:lineRule="auto"/>
        <w:ind w:left="0" w:firstLine="709"/>
        <w:contextualSpacing w:val="0"/>
        <w:jc w:val="both"/>
        <w:rPr>
          <w:rFonts w:ascii="Arial" w:eastAsia="Times New Roman" w:hAnsi="Arial" w:cs="Arial"/>
          <w:lang w:eastAsia="cs-CZ"/>
        </w:rPr>
      </w:pPr>
      <w:r w:rsidRPr="00CD2623">
        <w:rPr>
          <w:rFonts w:ascii="Arial" w:eastAsia="Times New Roman" w:hAnsi="Arial" w:cs="Arial"/>
          <w:lang w:eastAsia="cs-CZ"/>
        </w:rPr>
        <w:t>V případě této varianty náklady spojené s poplatky za využívání rádiových kmitočtů budou reflektovat počet provozovaných základnových stanic a dále použitou šířku kanálu. Tento způsob zohlední očekávaný vysoký počet základnových stanic oproti kmitočtově nižším pásmům a dále lépe zohlední šířky kanálů o násobcích 100 MHz</w:t>
      </w:r>
      <w:r w:rsidR="00AF12DD" w:rsidRPr="00CD2623">
        <w:rPr>
          <w:rFonts w:ascii="Arial" w:eastAsia="Times New Roman" w:hAnsi="Arial" w:cs="Arial"/>
          <w:lang w:eastAsia="cs-CZ"/>
        </w:rPr>
        <w:t>. V praxi tyto systém</w:t>
      </w:r>
      <w:r w:rsidR="00A3467A">
        <w:rPr>
          <w:rFonts w:ascii="Arial" w:eastAsia="Times New Roman" w:hAnsi="Arial" w:cs="Arial"/>
          <w:lang w:eastAsia="cs-CZ"/>
        </w:rPr>
        <w:t>y</w:t>
      </w:r>
      <w:r w:rsidR="00AF12DD" w:rsidRPr="00CD2623">
        <w:rPr>
          <w:rFonts w:ascii="Arial" w:eastAsia="Times New Roman" w:hAnsi="Arial" w:cs="Arial"/>
          <w:lang w:eastAsia="cs-CZ"/>
        </w:rPr>
        <w:t xml:space="preserve"> ještě neexistují, tudíž dopad na náklady je v tuto chvíli nulový.</w:t>
      </w:r>
    </w:p>
    <w:p w14:paraId="46B3A382" w14:textId="77777777" w:rsidR="00F83A03" w:rsidRPr="00CD2623" w:rsidRDefault="00F83A03" w:rsidP="00CD2623">
      <w:pPr>
        <w:pStyle w:val="Odstavecseseznamem"/>
        <w:spacing w:after="120" w:line="240" w:lineRule="auto"/>
        <w:ind w:left="0" w:firstLine="709"/>
        <w:contextualSpacing w:val="0"/>
        <w:jc w:val="both"/>
        <w:rPr>
          <w:rFonts w:ascii="Arial" w:eastAsia="Times New Roman" w:hAnsi="Arial" w:cs="Arial"/>
          <w:lang w:eastAsia="cs-CZ"/>
        </w:rPr>
      </w:pPr>
    </w:p>
    <w:p w14:paraId="2D4BE60F" w14:textId="77777777" w:rsidR="00C26D8B" w:rsidRPr="00510000" w:rsidRDefault="00C26D8B" w:rsidP="00DD0451">
      <w:pPr>
        <w:spacing w:before="0" w:after="0" w:line="240" w:lineRule="auto"/>
        <w:rPr>
          <w:rFonts w:eastAsia="Times New Roman" w:cs="Arial"/>
          <w:i/>
          <w:sz w:val="22"/>
          <w:szCs w:val="22"/>
          <w:highlight w:val="yellow"/>
          <w:lang w:eastAsia="cs-CZ"/>
        </w:rPr>
      </w:pPr>
    </w:p>
    <w:p w14:paraId="2FFEDE28" w14:textId="263729D0" w:rsidR="00DD0451" w:rsidRPr="00DE0CE8" w:rsidRDefault="00DD0451" w:rsidP="00DD0451">
      <w:pPr>
        <w:spacing w:before="0" w:after="0" w:line="240" w:lineRule="auto"/>
        <w:rPr>
          <w:rFonts w:eastAsia="Times New Roman" w:cs="Arial"/>
          <w:i/>
          <w:sz w:val="22"/>
          <w:szCs w:val="22"/>
          <w:lang w:eastAsia="cs-CZ"/>
        </w:rPr>
      </w:pPr>
      <w:r w:rsidRPr="00DE0CE8">
        <w:rPr>
          <w:rFonts w:eastAsia="Times New Roman" w:cs="Arial"/>
          <w:i/>
          <w:sz w:val="22"/>
          <w:szCs w:val="22"/>
          <w:lang w:eastAsia="cs-CZ"/>
        </w:rPr>
        <w:t>Varianta II:</w:t>
      </w:r>
    </w:p>
    <w:p w14:paraId="5F9D83B0" w14:textId="64BE302D" w:rsidR="00DD0451" w:rsidRDefault="00DE0CE8" w:rsidP="00CD2623">
      <w:pPr>
        <w:pStyle w:val="Odstavecseseznamem"/>
        <w:spacing w:after="120" w:line="240" w:lineRule="auto"/>
        <w:ind w:left="0" w:firstLine="709"/>
        <w:contextualSpacing w:val="0"/>
        <w:jc w:val="both"/>
        <w:rPr>
          <w:rFonts w:ascii="Arial" w:eastAsia="Times New Roman" w:hAnsi="Arial" w:cs="Arial"/>
          <w:lang w:eastAsia="cs-CZ"/>
        </w:rPr>
      </w:pPr>
      <w:r w:rsidRPr="00CD2623">
        <w:rPr>
          <w:rFonts w:ascii="Arial" w:eastAsia="Times New Roman" w:hAnsi="Arial" w:cs="Arial"/>
          <w:lang w:eastAsia="cs-CZ"/>
        </w:rPr>
        <w:t>Přesto, že by m</w:t>
      </w:r>
      <w:r w:rsidR="00DE6F0E" w:rsidRPr="00CD2623">
        <w:rPr>
          <w:rFonts w:ascii="Arial" w:eastAsia="Times New Roman" w:hAnsi="Arial" w:cs="Arial"/>
          <w:lang w:eastAsia="cs-CZ"/>
        </w:rPr>
        <w:t xml:space="preserve">odifikace koeficientu K16 a sazby S2 </w:t>
      </w:r>
      <w:r w:rsidRPr="00CD2623">
        <w:rPr>
          <w:rFonts w:ascii="Arial" w:eastAsia="Times New Roman" w:hAnsi="Arial" w:cs="Arial"/>
          <w:lang w:eastAsia="cs-CZ"/>
        </w:rPr>
        <w:t>vedla obdobným nákladům za poplatky za využívání rádiových kmitočtů, negativně by ovlivnila i takové případy využití v rámci pozemní pohyblivé služby, které nesouvisí se zemskými systémy k poskytování bezdrátových širokopásmových služeb elektronických komunikací.</w:t>
      </w:r>
      <w:r w:rsidR="00AF12DD" w:rsidRPr="00CD2623">
        <w:rPr>
          <w:rFonts w:ascii="Arial" w:eastAsia="Times New Roman" w:hAnsi="Arial" w:cs="Arial"/>
          <w:lang w:eastAsia="cs-CZ"/>
        </w:rPr>
        <w:t xml:space="preserve"> V praxi tyto systému ještě neexistují, tudíž dopad na náklady je v tuto chvíli nulový.</w:t>
      </w:r>
    </w:p>
    <w:p w14:paraId="4787D081" w14:textId="1400CCC8" w:rsidR="00695F46" w:rsidRDefault="00695F46" w:rsidP="00DD0451">
      <w:pPr>
        <w:pStyle w:val="Odstavecseseznamem"/>
        <w:ind w:left="0" w:firstLine="709"/>
        <w:jc w:val="both"/>
        <w:rPr>
          <w:rFonts w:ascii="Arial" w:hAnsi="Arial" w:cs="Arial"/>
          <w:highlight w:val="yellow"/>
        </w:rPr>
      </w:pPr>
    </w:p>
    <w:p w14:paraId="15D7101A" w14:textId="6F424111" w:rsidR="00DE0CE8" w:rsidRPr="00CD2623" w:rsidRDefault="00CD2623" w:rsidP="00CD2623">
      <w:pPr>
        <w:pStyle w:val="Odstavecseseznamem"/>
        <w:numPr>
          <w:ilvl w:val="2"/>
          <w:numId w:val="20"/>
        </w:numPr>
        <w:spacing w:after="120" w:line="240" w:lineRule="auto"/>
        <w:ind w:left="567" w:hanging="567"/>
        <w:contextualSpacing w:val="0"/>
        <w:rPr>
          <w:rFonts w:ascii="Arial" w:hAnsi="Arial" w:cs="Arial"/>
          <w:b/>
          <w:caps/>
        </w:rPr>
      </w:pPr>
      <w:r w:rsidRPr="00CD2623">
        <w:rPr>
          <w:rFonts w:ascii="Arial" w:hAnsi="Arial" w:cs="Arial"/>
          <w:b/>
          <w:caps/>
        </w:rPr>
        <w:t>POZEMNÍ POHYBLIVÁ SLUŽBA (PÁSMA 1980–2010 MHZ A 2170–2200 MHZ)</w:t>
      </w:r>
    </w:p>
    <w:p w14:paraId="4413F02A" w14:textId="77777777" w:rsidR="00DE0CE8" w:rsidRPr="00E91F43" w:rsidRDefault="00DE0CE8" w:rsidP="00DE0CE8">
      <w:pPr>
        <w:spacing w:after="0" w:line="240" w:lineRule="auto"/>
        <w:rPr>
          <w:rFonts w:eastAsia="Times New Roman" w:cs="Arial"/>
          <w:i/>
          <w:sz w:val="22"/>
          <w:szCs w:val="22"/>
          <w:lang w:eastAsia="cs-CZ"/>
        </w:rPr>
      </w:pPr>
      <w:r w:rsidRPr="00E91F43">
        <w:rPr>
          <w:rFonts w:eastAsia="Times New Roman" w:cs="Arial"/>
          <w:i/>
          <w:sz w:val="22"/>
          <w:szCs w:val="22"/>
          <w:lang w:eastAsia="cs-CZ"/>
        </w:rPr>
        <w:t>Nulová varianta:</w:t>
      </w:r>
    </w:p>
    <w:p w14:paraId="4BF15433" w14:textId="72749756" w:rsidR="00DE0CE8" w:rsidRPr="00E91F43" w:rsidRDefault="00DE0CE8" w:rsidP="00DE0CE8">
      <w:pPr>
        <w:spacing w:before="0" w:after="0" w:line="240" w:lineRule="auto"/>
        <w:ind w:firstLine="708"/>
        <w:rPr>
          <w:rFonts w:eastAsia="Times New Roman" w:cs="Arial"/>
          <w:sz w:val="22"/>
          <w:szCs w:val="22"/>
          <w:lang w:eastAsia="cs-CZ"/>
        </w:rPr>
      </w:pPr>
      <w:r w:rsidRPr="00E91F43">
        <w:rPr>
          <w:rFonts w:eastAsia="Times New Roman" w:cs="Arial"/>
          <w:sz w:val="22"/>
          <w:szCs w:val="22"/>
          <w:lang w:eastAsia="cs-CZ"/>
        </w:rPr>
        <w:t>Ponechání dosavadní úpravy způsobu</w:t>
      </w:r>
      <w:r w:rsidR="00E91F43" w:rsidRPr="00E91F43">
        <w:rPr>
          <w:rFonts w:eastAsia="Times New Roman" w:cs="Arial"/>
          <w:sz w:val="22"/>
          <w:szCs w:val="22"/>
          <w:lang w:eastAsia="cs-CZ"/>
        </w:rPr>
        <w:t xml:space="preserve"> výpočtu a výše</w:t>
      </w:r>
      <w:r w:rsidRPr="00E91F43">
        <w:rPr>
          <w:rFonts w:eastAsia="Times New Roman" w:cs="Arial"/>
          <w:sz w:val="22"/>
          <w:szCs w:val="22"/>
          <w:lang w:eastAsia="cs-CZ"/>
        </w:rPr>
        <w:t xml:space="preserve"> poplatků v části A. Pozemní pohyblivá služba povede k</w:t>
      </w:r>
      <w:r w:rsidR="00E91F43" w:rsidRPr="00E91F43">
        <w:rPr>
          <w:rFonts w:eastAsia="Times New Roman" w:cs="Arial"/>
          <w:sz w:val="22"/>
          <w:szCs w:val="22"/>
          <w:lang w:eastAsia="cs-CZ"/>
        </w:rPr>
        <w:t xml:space="preserve"> zachování aktuální výše nákladů provozovatele komplementární komponenty. </w:t>
      </w:r>
    </w:p>
    <w:p w14:paraId="0437F34F" w14:textId="77777777" w:rsidR="00DE0CE8" w:rsidRPr="00604974" w:rsidRDefault="00DE0CE8" w:rsidP="00DE0CE8">
      <w:pPr>
        <w:spacing w:before="0" w:after="0" w:line="240" w:lineRule="auto"/>
        <w:rPr>
          <w:rFonts w:eastAsia="Times New Roman" w:cs="Arial"/>
          <w:sz w:val="22"/>
          <w:szCs w:val="22"/>
          <w:lang w:eastAsia="cs-CZ"/>
        </w:rPr>
      </w:pPr>
    </w:p>
    <w:p w14:paraId="717DDBD0" w14:textId="77777777" w:rsidR="00DE0CE8" w:rsidRPr="00604974" w:rsidRDefault="00DE0CE8" w:rsidP="00DE0CE8">
      <w:pPr>
        <w:spacing w:before="0" w:after="0" w:line="240" w:lineRule="auto"/>
        <w:rPr>
          <w:rFonts w:eastAsia="Times New Roman" w:cs="Arial"/>
          <w:i/>
          <w:sz w:val="22"/>
          <w:szCs w:val="22"/>
          <w:lang w:eastAsia="cs-CZ"/>
        </w:rPr>
      </w:pPr>
      <w:r w:rsidRPr="00604974">
        <w:rPr>
          <w:rFonts w:eastAsia="Times New Roman" w:cs="Arial"/>
          <w:i/>
          <w:sz w:val="22"/>
          <w:szCs w:val="22"/>
          <w:lang w:eastAsia="cs-CZ"/>
        </w:rPr>
        <w:t>Varianta I:</w:t>
      </w:r>
    </w:p>
    <w:p w14:paraId="0466AAA9" w14:textId="23EA61AF" w:rsidR="00DE0CE8" w:rsidRPr="00604974" w:rsidRDefault="00DE0CE8" w:rsidP="00604974">
      <w:pPr>
        <w:spacing w:before="0" w:after="0" w:line="240" w:lineRule="auto"/>
        <w:ind w:firstLine="708"/>
        <w:rPr>
          <w:rFonts w:eastAsia="Times New Roman" w:cs="Arial"/>
          <w:sz w:val="22"/>
          <w:szCs w:val="22"/>
          <w:lang w:eastAsia="cs-CZ"/>
        </w:rPr>
      </w:pPr>
      <w:r w:rsidRPr="00604974">
        <w:rPr>
          <w:rFonts w:eastAsia="Times New Roman" w:cs="Arial"/>
          <w:sz w:val="22"/>
          <w:szCs w:val="22"/>
          <w:lang w:eastAsia="cs-CZ"/>
        </w:rPr>
        <w:t>V případě této varianty náklady spojené s poplatky za využívání rádiových kmitočtů budou reflektovat počet provozovaných základnových stanic a dále použitou šířku kanálu.</w:t>
      </w:r>
      <w:r w:rsidR="00604974" w:rsidRPr="00604974">
        <w:rPr>
          <w:rFonts w:eastAsia="Times New Roman" w:cs="Arial"/>
          <w:sz w:val="22"/>
          <w:szCs w:val="22"/>
          <w:lang w:eastAsia="cs-CZ"/>
        </w:rPr>
        <w:t xml:space="preserve"> V praxi </w:t>
      </w:r>
      <w:r w:rsidR="00826754">
        <w:rPr>
          <w:rFonts w:eastAsia="Times New Roman" w:cs="Arial"/>
          <w:sz w:val="22"/>
          <w:szCs w:val="22"/>
          <w:lang w:eastAsia="cs-CZ"/>
        </w:rPr>
        <w:t xml:space="preserve">úprava </w:t>
      </w:r>
      <w:r w:rsidR="00604974" w:rsidRPr="00604974">
        <w:rPr>
          <w:rFonts w:eastAsia="Times New Roman" w:cs="Arial"/>
          <w:sz w:val="22"/>
          <w:szCs w:val="22"/>
          <w:lang w:eastAsia="cs-CZ"/>
        </w:rPr>
        <w:t>povede ke snížení poplatků za využívání rádiových kmitočtů (snížení nákladů</w:t>
      </w:r>
      <w:r w:rsidR="00A3467A">
        <w:rPr>
          <w:rFonts w:eastAsia="Times New Roman" w:cs="Arial"/>
          <w:sz w:val="22"/>
          <w:szCs w:val="22"/>
          <w:lang w:eastAsia="cs-CZ"/>
        </w:rPr>
        <w:t xml:space="preserve"> držitele oprávnění</w:t>
      </w:r>
      <w:r w:rsidR="00604974" w:rsidRPr="00604974">
        <w:rPr>
          <w:rFonts w:eastAsia="Times New Roman" w:cs="Arial"/>
          <w:sz w:val="22"/>
          <w:szCs w:val="22"/>
          <w:lang w:eastAsia="cs-CZ"/>
        </w:rPr>
        <w:t>)</w:t>
      </w:r>
      <w:r w:rsidR="00826754">
        <w:rPr>
          <w:rFonts w:eastAsia="Times New Roman" w:cs="Arial"/>
          <w:sz w:val="22"/>
          <w:szCs w:val="22"/>
          <w:lang w:eastAsia="cs-CZ"/>
        </w:rPr>
        <w:t>.</w:t>
      </w:r>
    </w:p>
    <w:p w14:paraId="71ADBEAD" w14:textId="77777777" w:rsidR="00DE0CE8" w:rsidRPr="00DE0CE8" w:rsidRDefault="00DE0CE8" w:rsidP="00DE0CE8">
      <w:pPr>
        <w:spacing w:before="0" w:after="0" w:line="240" w:lineRule="auto"/>
        <w:rPr>
          <w:rFonts w:eastAsia="Times New Roman" w:cs="Arial"/>
          <w:i/>
          <w:sz w:val="22"/>
          <w:szCs w:val="22"/>
          <w:highlight w:val="yellow"/>
          <w:lang w:eastAsia="cs-CZ"/>
        </w:rPr>
      </w:pPr>
    </w:p>
    <w:p w14:paraId="3178F646" w14:textId="77777777" w:rsidR="00DE0CE8" w:rsidRPr="00826754" w:rsidRDefault="00DE0CE8" w:rsidP="00DE0CE8">
      <w:pPr>
        <w:spacing w:before="0" w:after="0" w:line="240" w:lineRule="auto"/>
        <w:rPr>
          <w:rFonts w:eastAsia="Times New Roman" w:cs="Arial"/>
          <w:i/>
          <w:sz w:val="22"/>
          <w:szCs w:val="22"/>
          <w:lang w:eastAsia="cs-CZ"/>
        </w:rPr>
      </w:pPr>
      <w:r w:rsidRPr="00826754">
        <w:rPr>
          <w:rFonts w:eastAsia="Times New Roman" w:cs="Arial"/>
          <w:i/>
          <w:sz w:val="22"/>
          <w:szCs w:val="22"/>
          <w:lang w:eastAsia="cs-CZ"/>
        </w:rPr>
        <w:t>Varianta II:</w:t>
      </w:r>
    </w:p>
    <w:p w14:paraId="088CA5FD" w14:textId="1FC86FDA" w:rsidR="00DE0CE8" w:rsidRPr="00826754" w:rsidRDefault="00826754" w:rsidP="00DE0CE8">
      <w:pPr>
        <w:pStyle w:val="Odstavecseseznamem"/>
        <w:ind w:left="0" w:firstLine="709"/>
        <w:jc w:val="both"/>
        <w:rPr>
          <w:rFonts w:ascii="Arial" w:eastAsia="Times New Roman" w:hAnsi="Arial" w:cs="Arial"/>
          <w:lang w:eastAsia="cs-CZ"/>
        </w:rPr>
      </w:pPr>
      <w:r w:rsidRPr="00604974">
        <w:rPr>
          <w:rFonts w:ascii="Arial" w:eastAsia="Times New Roman" w:hAnsi="Arial" w:cs="Arial"/>
          <w:lang w:eastAsia="cs-CZ"/>
        </w:rPr>
        <w:t xml:space="preserve">V případě této varianty náklady spojené s poplatky za využívání rádiových kmitočtů budou </w:t>
      </w:r>
      <w:r>
        <w:rPr>
          <w:rFonts w:ascii="Arial" w:eastAsia="Times New Roman" w:hAnsi="Arial" w:cs="Arial"/>
          <w:lang w:eastAsia="cs-CZ"/>
        </w:rPr>
        <w:t xml:space="preserve">rovněž </w:t>
      </w:r>
      <w:r w:rsidRPr="00604974">
        <w:rPr>
          <w:rFonts w:ascii="Arial" w:eastAsia="Times New Roman" w:hAnsi="Arial" w:cs="Arial"/>
          <w:lang w:eastAsia="cs-CZ"/>
        </w:rPr>
        <w:t xml:space="preserve">reflektovat počet provozovaných základnových stanic a dále použitou šířku </w:t>
      </w:r>
      <w:r w:rsidRPr="00604974">
        <w:rPr>
          <w:rFonts w:ascii="Arial" w:eastAsia="Times New Roman" w:hAnsi="Arial" w:cs="Arial"/>
          <w:lang w:eastAsia="cs-CZ"/>
        </w:rPr>
        <w:lastRenderedPageBreak/>
        <w:t xml:space="preserve">kanálu. V praxi </w:t>
      </w:r>
      <w:r w:rsidRPr="00826754">
        <w:rPr>
          <w:rFonts w:ascii="Arial" w:eastAsia="Times New Roman" w:hAnsi="Arial" w:cs="Arial"/>
          <w:lang w:eastAsia="cs-CZ"/>
        </w:rPr>
        <w:t xml:space="preserve">úprava </w:t>
      </w:r>
      <w:r w:rsidRPr="00604974">
        <w:rPr>
          <w:rFonts w:ascii="Arial" w:eastAsia="Times New Roman" w:hAnsi="Arial" w:cs="Arial"/>
          <w:lang w:eastAsia="cs-CZ"/>
        </w:rPr>
        <w:t>povede ke snížení poplatků za využívání rádiových kmitočtů (snížení nákladů</w:t>
      </w:r>
      <w:r w:rsidR="00A3467A">
        <w:rPr>
          <w:rFonts w:ascii="Arial" w:eastAsia="Times New Roman" w:hAnsi="Arial" w:cs="Arial"/>
          <w:lang w:eastAsia="cs-CZ"/>
        </w:rPr>
        <w:t xml:space="preserve"> držitele oprávnění</w:t>
      </w:r>
      <w:r w:rsidRPr="00604974">
        <w:rPr>
          <w:rFonts w:ascii="Arial" w:eastAsia="Times New Roman" w:hAnsi="Arial" w:cs="Arial"/>
          <w:lang w:eastAsia="cs-CZ"/>
        </w:rPr>
        <w:t>)</w:t>
      </w:r>
      <w:r w:rsidRPr="00826754">
        <w:rPr>
          <w:rFonts w:ascii="Arial" w:eastAsia="Times New Roman" w:hAnsi="Arial" w:cs="Arial"/>
          <w:lang w:eastAsia="cs-CZ"/>
        </w:rPr>
        <w:t>.</w:t>
      </w:r>
    </w:p>
    <w:p w14:paraId="7DBCCC8D" w14:textId="4F002A65" w:rsidR="00DE0CE8" w:rsidRPr="00DE0CE8" w:rsidRDefault="00DE0CE8" w:rsidP="00DD0451">
      <w:pPr>
        <w:pStyle w:val="Odstavecseseznamem"/>
        <w:ind w:left="0" w:firstLine="709"/>
        <w:jc w:val="both"/>
        <w:rPr>
          <w:rFonts w:ascii="Arial" w:hAnsi="Arial" w:cs="Arial"/>
        </w:rPr>
      </w:pPr>
    </w:p>
    <w:p w14:paraId="47EB79BF" w14:textId="6F3B67E7" w:rsidR="00DE0CE8" w:rsidRPr="00826754" w:rsidRDefault="00826754" w:rsidP="00826754">
      <w:pPr>
        <w:pStyle w:val="Odstavecseseznamem"/>
        <w:numPr>
          <w:ilvl w:val="2"/>
          <w:numId w:val="20"/>
        </w:numPr>
        <w:spacing w:after="120" w:line="240" w:lineRule="auto"/>
        <w:ind w:left="567" w:hanging="567"/>
        <w:contextualSpacing w:val="0"/>
        <w:rPr>
          <w:rFonts w:ascii="Arial" w:hAnsi="Arial" w:cs="Arial"/>
          <w:b/>
          <w:caps/>
        </w:rPr>
      </w:pPr>
      <w:r w:rsidRPr="00826754">
        <w:rPr>
          <w:rFonts w:ascii="Arial" w:hAnsi="Arial" w:cs="Arial"/>
          <w:b/>
          <w:caps/>
        </w:rPr>
        <w:t>POZEMNÍ POHYBLIVÁ SLUŽBA (PÁSMO 405–425 MHZ)</w:t>
      </w:r>
    </w:p>
    <w:p w14:paraId="36CF6A34" w14:textId="77777777" w:rsidR="00DE0CE8" w:rsidRPr="00DF4793" w:rsidRDefault="00DE0CE8" w:rsidP="00DE0CE8">
      <w:pPr>
        <w:spacing w:after="0" w:line="240" w:lineRule="auto"/>
        <w:rPr>
          <w:rFonts w:eastAsia="Times New Roman" w:cs="Arial"/>
          <w:i/>
          <w:sz w:val="22"/>
          <w:szCs w:val="22"/>
          <w:lang w:eastAsia="cs-CZ"/>
        </w:rPr>
      </w:pPr>
      <w:r w:rsidRPr="00DF4793">
        <w:rPr>
          <w:rFonts w:eastAsia="Times New Roman" w:cs="Arial"/>
          <w:i/>
          <w:sz w:val="22"/>
          <w:szCs w:val="22"/>
          <w:lang w:eastAsia="cs-CZ"/>
        </w:rPr>
        <w:t>Nulová varianta:</w:t>
      </w:r>
    </w:p>
    <w:p w14:paraId="4E2A132C" w14:textId="5A620803" w:rsidR="00DE0CE8" w:rsidRPr="00722BCF" w:rsidRDefault="00DE0CE8" w:rsidP="00722BCF">
      <w:pPr>
        <w:pStyle w:val="Odstavecseseznamem"/>
        <w:ind w:left="0" w:firstLine="709"/>
        <w:jc w:val="both"/>
        <w:rPr>
          <w:rFonts w:ascii="Arial" w:eastAsia="Times New Roman" w:hAnsi="Arial" w:cs="Arial"/>
          <w:lang w:eastAsia="cs-CZ"/>
        </w:rPr>
      </w:pPr>
      <w:r w:rsidRPr="00722BCF">
        <w:rPr>
          <w:rFonts w:ascii="Arial" w:eastAsia="Times New Roman" w:hAnsi="Arial" w:cs="Arial"/>
          <w:lang w:eastAsia="cs-CZ"/>
        </w:rPr>
        <w:t xml:space="preserve">Ponechání dosavadní úpravy způsobu výpočtu poplatků </w:t>
      </w:r>
      <w:r w:rsidR="00826754" w:rsidRPr="00722BCF">
        <w:rPr>
          <w:rFonts w:ascii="Arial" w:eastAsia="Times New Roman" w:hAnsi="Arial" w:cs="Arial"/>
          <w:lang w:eastAsia="cs-CZ"/>
        </w:rPr>
        <w:t>na základě výjimky stanovené v Poznámce oddílu B. Pevná služba</w:t>
      </w:r>
      <w:r w:rsidR="00DF4793" w:rsidRPr="00722BCF">
        <w:rPr>
          <w:rFonts w:ascii="Arial" w:eastAsia="Times New Roman" w:hAnsi="Arial" w:cs="Arial"/>
          <w:lang w:eastAsia="cs-CZ"/>
        </w:rPr>
        <w:t xml:space="preserve"> nebude představovat náklady pro držitele oprávnění</w:t>
      </w:r>
      <w:r w:rsidRPr="00722BCF">
        <w:rPr>
          <w:rFonts w:ascii="Arial" w:eastAsia="Times New Roman" w:hAnsi="Arial" w:cs="Arial"/>
          <w:lang w:eastAsia="cs-CZ"/>
        </w:rPr>
        <w:t xml:space="preserve">. </w:t>
      </w:r>
    </w:p>
    <w:p w14:paraId="3F2E675C" w14:textId="77777777" w:rsidR="00DE0CE8" w:rsidRPr="00DE0CE8" w:rsidRDefault="00DE0CE8" w:rsidP="00DE0CE8">
      <w:pPr>
        <w:spacing w:before="0" w:after="0" w:line="240" w:lineRule="auto"/>
        <w:rPr>
          <w:rFonts w:eastAsia="Times New Roman" w:cs="Arial"/>
          <w:sz w:val="22"/>
          <w:szCs w:val="22"/>
          <w:highlight w:val="yellow"/>
          <w:lang w:eastAsia="cs-CZ"/>
        </w:rPr>
      </w:pPr>
    </w:p>
    <w:p w14:paraId="72400F3B" w14:textId="77777777" w:rsidR="00DE0CE8" w:rsidRPr="005B282F" w:rsidRDefault="00DE0CE8" w:rsidP="00DE0CE8">
      <w:pPr>
        <w:spacing w:before="0" w:after="0" w:line="240" w:lineRule="auto"/>
        <w:rPr>
          <w:rFonts w:eastAsia="Times New Roman" w:cs="Arial"/>
          <w:i/>
          <w:sz w:val="22"/>
          <w:szCs w:val="22"/>
          <w:lang w:eastAsia="cs-CZ"/>
        </w:rPr>
      </w:pPr>
      <w:r w:rsidRPr="005B282F">
        <w:rPr>
          <w:rFonts w:eastAsia="Times New Roman" w:cs="Arial"/>
          <w:i/>
          <w:sz w:val="22"/>
          <w:szCs w:val="22"/>
          <w:lang w:eastAsia="cs-CZ"/>
        </w:rPr>
        <w:t>Varianta I:</w:t>
      </w:r>
    </w:p>
    <w:p w14:paraId="1E955055" w14:textId="3C50C208" w:rsidR="00DE0CE8" w:rsidRPr="00722BCF" w:rsidRDefault="00DE0CE8" w:rsidP="00722BCF">
      <w:pPr>
        <w:pStyle w:val="Odstavecseseznamem"/>
        <w:ind w:left="0" w:firstLine="709"/>
        <w:jc w:val="both"/>
        <w:rPr>
          <w:rFonts w:ascii="Arial" w:eastAsia="Times New Roman" w:hAnsi="Arial" w:cs="Arial"/>
          <w:lang w:eastAsia="cs-CZ"/>
        </w:rPr>
      </w:pPr>
      <w:r w:rsidRPr="00722BCF">
        <w:rPr>
          <w:rFonts w:ascii="Arial" w:eastAsia="Times New Roman" w:hAnsi="Arial" w:cs="Arial"/>
          <w:lang w:eastAsia="cs-CZ"/>
        </w:rPr>
        <w:t xml:space="preserve">V případě této varianty </w:t>
      </w:r>
      <w:r w:rsidR="00DF4793" w:rsidRPr="00722BCF">
        <w:rPr>
          <w:rFonts w:ascii="Arial" w:eastAsia="Times New Roman" w:hAnsi="Arial" w:cs="Arial"/>
          <w:lang w:eastAsia="cs-CZ"/>
        </w:rPr>
        <w:t>dojde k navýšení nákladů těch držitelů oprávnění (celkem 3</w:t>
      </w:r>
      <w:r w:rsidR="0092338C">
        <w:rPr>
          <w:rFonts w:ascii="Arial" w:eastAsia="Times New Roman" w:hAnsi="Arial" w:cs="Arial"/>
          <w:lang w:eastAsia="cs-CZ"/>
        </w:rPr>
        <w:t> </w:t>
      </w:r>
      <w:r w:rsidR="00DF4793" w:rsidRPr="00722BCF">
        <w:rPr>
          <w:rFonts w:ascii="Arial" w:eastAsia="Times New Roman" w:hAnsi="Arial" w:cs="Arial"/>
          <w:lang w:eastAsia="cs-CZ"/>
        </w:rPr>
        <w:t>držitelé), na které se vztahuje výjimka stanovená v Poznámce v oddílu B. Pevná služba.</w:t>
      </w:r>
    </w:p>
    <w:p w14:paraId="61379722" w14:textId="3CD2FCAF" w:rsidR="00DE0CE8" w:rsidRDefault="00DE0CE8" w:rsidP="00DE0CE8">
      <w:pPr>
        <w:spacing w:before="0" w:after="0" w:line="240" w:lineRule="auto"/>
        <w:rPr>
          <w:rFonts w:eastAsia="Times New Roman" w:cs="Arial"/>
          <w:i/>
          <w:sz w:val="22"/>
          <w:szCs w:val="22"/>
          <w:highlight w:val="yellow"/>
          <w:lang w:eastAsia="cs-CZ"/>
        </w:rPr>
      </w:pPr>
    </w:p>
    <w:p w14:paraId="4FE58AE5" w14:textId="77777777" w:rsidR="009D13F5" w:rsidRPr="00CD2623" w:rsidRDefault="009D13F5" w:rsidP="009D13F5">
      <w:pPr>
        <w:pStyle w:val="Odstavecseseznamem"/>
        <w:numPr>
          <w:ilvl w:val="2"/>
          <w:numId w:val="20"/>
        </w:numPr>
        <w:spacing w:after="120" w:line="240" w:lineRule="auto"/>
        <w:ind w:left="567" w:hanging="567"/>
        <w:contextualSpacing w:val="0"/>
        <w:rPr>
          <w:rFonts w:ascii="Arial" w:hAnsi="Arial" w:cs="Arial"/>
          <w:b/>
          <w:caps/>
        </w:rPr>
      </w:pPr>
      <w:r>
        <w:rPr>
          <w:rFonts w:ascii="Arial" w:hAnsi="Arial" w:cs="Arial"/>
          <w:b/>
          <w:caps/>
        </w:rPr>
        <w:t>pevná služba</w:t>
      </w:r>
    </w:p>
    <w:p w14:paraId="340E44B7" w14:textId="77777777" w:rsidR="009D13F5" w:rsidRPr="00FA41DE" w:rsidRDefault="009D13F5" w:rsidP="009D13F5">
      <w:pPr>
        <w:overflowPunct w:val="0"/>
        <w:autoSpaceDE w:val="0"/>
        <w:autoSpaceDN w:val="0"/>
        <w:adjustRightInd w:val="0"/>
        <w:spacing w:after="0" w:line="240" w:lineRule="auto"/>
        <w:textAlignment w:val="baseline"/>
        <w:rPr>
          <w:rFonts w:eastAsia="Times New Roman" w:cs="Arial"/>
          <w:i/>
          <w:sz w:val="22"/>
          <w:szCs w:val="22"/>
          <w:lang w:eastAsia="cs-CZ"/>
        </w:rPr>
      </w:pPr>
      <w:r w:rsidRPr="00FA41DE">
        <w:rPr>
          <w:rFonts w:eastAsia="Times New Roman" w:cs="Arial"/>
          <w:i/>
          <w:sz w:val="22"/>
          <w:szCs w:val="22"/>
          <w:lang w:eastAsia="cs-CZ"/>
        </w:rPr>
        <w:t>Nulová varianta:</w:t>
      </w:r>
    </w:p>
    <w:p w14:paraId="226EEBEF" w14:textId="77777777" w:rsidR="009D13F5" w:rsidRPr="00CD2623" w:rsidRDefault="009D13F5" w:rsidP="009D13F5">
      <w:pPr>
        <w:pStyle w:val="Odstavecseseznamem"/>
        <w:spacing w:after="120" w:line="240" w:lineRule="auto"/>
        <w:ind w:left="0" w:firstLine="709"/>
        <w:contextualSpacing w:val="0"/>
        <w:jc w:val="both"/>
        <w:rPr>
          <w:rFonts w:ascii="Arial" w:eastAsia="Times New Roman" w:hAnsi="Arial" w:cs="Arial"/>
          <w:lang w:eastAsia="cs-CZ"/>
        </w:rPr>
      </w:pPr>
      <w:r w:rsidRPr="00CD2623">
        <w:rPr>
          <w:rFonts w:ascii="Arial" w:eastAsia="Times New Roman" w:hAnsi="Arial" w:cs="Arial"/>
          <w:lang w:eastAsia="cs-CZ"/>
        </w:rPr>
        <w:t xml:space="preserve">Ponechání dosavadního způsobu výpočtu poplatků za využívání rádiových kmitočtů v režimu pevné služby nepovede k přímým nákladům na straně držitele oprávnění. Nepřímé náklady mohou vzniknout v důsledku </w:t>
      </w:r>
      <w:r>
        <w:rPr>
          <w:rFonts w:ascii="Arial" w:eastAsia="Times New Roman" w:hAnsi="Arial" w:cs="Arial"/>
          <w:lang w:eastAsia="cs-CZ"/>
        </w:rPr>
        <w:t>principiálních a koncepčních zábran při</w:t>
      </w:r>
      <w:r w:rsidRPr="00CD2623">
        <w:rPr>
          <w:rFonts w:ascii="Arial" w:eastAsia="Times New Roman" w:hAnsi="Arial" w:cs="Arial"/>
          <w:lang w:eastAsia="cs-CZ"/>
        </w:rPr>
        <w:t xml:space="preserve"> </w:t>
      </w:r>
      <w:r>
        <w:rPr>
          <w:rFonts w:ascii="Arial" w:eastAsia="Times New Roman" w:hAnsi="Arial" w:cs="Arial"/>
          <w:lang w:eastAsia="cs-CZ"/>
        </w:rPr>
        <w:t xml:space="preserve">aktualizaci </w:t>
      </w:r>
      <w:r w:rsidRPr="00CD2623">
        <w:rPr>
          <w:rFonts w:ascii="Arial" w:eastAsia="Times New Roman" w:hAnsi="Arial" w:cs="Arial"/>
          <w:lang w:eastAsia="cs-CZ"/>
        </w:rPr>
        <w:t>příslušn</w:t>
      </w:r>
      <w:r>
        <w:rPr>
          <w:rFonts w:ascii="Arial" w:eastAsia="Times New Roman" w:hAnsi="Arial" w:cs="Arial"/>
          <w:lang w:eastAsia="cs-CZ"/>
        </w:rPr>
        <w:t>ých</w:t>
      </w:r>
      <w:r w:rsidRPr="00CD2623">
        <w:rPr>
          <w:rFonts w:ascii="Arial" w:eastAsia="Times New Roman" w:hAnsi="Arial" w:cs="Arial"/>
          <w:lang w:eastAsia="cs-CZ"/>
        </w:rPr>
        <w:t xml:space="preserve"> část</w:t>
      </w:r>
      <w:r>
        <w:rPr>
          <w:rFonts w:ascii="Arial" w:eastAsia="Times New Roman" w:hAnsi="Arial" w:cs="Arial"/>
          <w:lang w:eastAsia="cs-CZ"/>
        </w:rPr>
        <w:t>í</w:t>
      </w:r>
      <w:r w:rsidRPr="00CD2623">
        <w:rPr>
          <w:rFonts w:ascii="Arial" w:eastAsia="Times New Roman" w:hAnsi="Arial" w:cs="Arial"/>
          <w:lang w:eastAsia="cs-CZ"/>
        </w:rPr>
        <w:t xml:space="preserve"> plán</w:t>
      </w:r>
      <w:r>
        <w:rPr>
          <w:rFonts w:ascii="Arial" w:eastAsia="Times New Roman" w:hAnsi="Arial" w:cs="Arial"/>
          <w:lang w:eastAsia="cs-CZ"/>
        </w:rPr>
        <w:t>ů</w:t>
      </w:r>
      <w:r w:rsidRPr="00CD2623">
        <w:rPr>
          <w:rFonts w:ascii="Arial" w:eastAsia="Times New Roman" w:hAnsi="Arial" w:cs="Arial"/>
          <w:lang w:eastAsia="cs-CZ"/>
        </w:rPr>
        <w:t xml:space="preserve"> využití rádiového spektra</w:t>
      </w:r>
      <w:r>
        <w:rPr>
          <w:rFonts w:ascii="Arial" w:eastAsia="Times New Roman" w:hAnsi="Arial" w:cs="Arial"/>
          <w:lang w:eastAsia="cs-CZ"/>
        </w:rPr>
        <w:t xml:space="preserve">, které by nově umožnily </w:t>
      </w:r>
      <w:r w:rsidRPr="00CD2623">
        <w:rPr>
          <w:rFonts w:ascii="Arial" w:eastAsia="Times New Roman" w:hAnsi="Arial" w:cs="Arial"/>
          <w:lang w:eastAsia="cs-CZ"/>
        </w:rPr>
        <w:t>velmi široké kanály v pevné službě (220/224 MHz a více)</w:t>
      </w:r>
      <w:r>
        <w:rPr>
          <w:rFonts w:ascii="Arial" w:eastAsia="Times New Roman" w:hAnsi="Arial" w:cs="Arial"/>
          <w:lang w:eastAsia="cs-CZ"/>
        </w:rPr>
        <w:t xml:space="preserve">. Taková situace </w:t>
      </w:r>
      <w:r w:rsidRPr="00CD2623">
        <w:rPr>
          <w:rFonts w:ascii="Arial" w:eastAsia="Times New Roman" w:hAnsi="Arial" w:cs="Arial"/>
          <w:lang w:eastAsia="cs-CZ"/>
        </w:rPr>
        <w:t>může vést ke složitějším a nákladnějším technickým řešením za účelem zajištění širokopásmového přenosu dat. Tyto náklady však není možné vyhodnotit, neboť zcela závisí na strategii a plánování sítí el</w:t>
      </w:r>
      <w:r>
        <w:rPr>
          <w:rFonts w:ascii="Arial" w:eastAsia="Times New Roman" w:hAnsi="Arial" w:cs="Arial"/>
          <w:lang w:eastAsia="cs-CZ"/>
        </w:rPr>
        <w:t>ektronických</w:t>
      </w:r>
      <w:r w:rsidRPr="00CD2623">
        <w:rPr>
          <w:rFonts w:ascii="Arial" w:eastAsia="Times New Roman" w:hAnsi="Arial" w:cs="Arial"/>
          <w:lang w:eastAsia="cs-CZ"/>
        </w:rPr>
        <w:t xml:space="preserve"> komunikací na straně uživatelů </w:t>
      </w:r>
      <w:r>
        <w:rPr>
          <w:rFonts w:ascii="Arial" w:eastAsia="Times New Roman" w:hAnsi="Arial" w:cs="Arial"/>
          <w:lang w:eastAsia="cs-CZ"/>
        </w:rPr>
        <w:t xml:space="preserve">kmitočtového </w:t>
      </w:r>
      <w:r w:rsidRPr="00CD2623">
        <w:rPr>
          <w:rFonts w:ascii="Arial" w:eastAsia="Times New Roman" w:hAnsi="Arial" w:cs="Arial"/>
          <w:lang w:eastAsia="cs-CZ"/>
        </w:rPr>
        <w:t>spektra.</w:t>
      </w:r>
    </w:p>
    <w:p w14:paraId="145E064B" w14:textId="77777777" w:rsidR="009D13F5" w:rsidRPr="0082743C" w:rsidRDefault="009D13F5" w:rsidP="009D13F5">
      <w:pPr>
        <w:overflowPunct w:val="0"/>
        <w:autoSpaceDE w:val="0"/>
        <w:autoSpaceDN w:val="0"/>
        <w:adjustRightInd w:val="0"/>
        <w:spacing w:before="0" w:after="0" w:line="240" w:lineRule="auto"/>
        <w:ind w:firstLine="708"/>
        <w:textAlignment w:val="baseline"/>
        <w:rPr>
          <w:rFonts w:eastAsia="Times New Roman" w:cs="Arial"/>
          <w:sz w:val="22"/>
          <w:szCs w:val="22"/>
          <w:lang w:eastAsia="cs-CZ"/>
        </w:rPr>
      </w:pPr>
      <w:r w:rsidRPr="0082743C">
        <w:rPr>
          <w:rFonts w:eastAsia="Times New Roman" w:cs="Arial"/>
          <w:sz w:val="22"/>
          <w:szCs w:val="22"/>
          <w:lang w:eastAsia="cs-CZ"/>
        </w:rPr>
        <w:t xml:space="preserve"> </w:t>
      </w:r>
    </w:p>
    <w:p w14:paraId="7624363F" w14:textId="77777777" w:rsidR="009D13F5" w:rsidRPr="00FE33EF" w:rsidRDefault="009D13F5" w:rsidP="009D13F5">
      <w:pPr>
        <w:overflowPunct w:val="0"/>
        <w:autoSpaceDE w:val="0"/>
        <w:autoSpaceDN w:val="0"/>
        <w:adjustRightInd w:val="0"/>
        <w:spacing w:before="0" w:after="0" w:line="240" w:lineRule="auto"/>
        <w:textAlignment w:val="baseline"/>
        <w:rPr>
          <w:rFonts w:eastAsia="Times New Roman" w:cs="Arial"/>
          <w:i/>
          <w:sz w:val="22"/>
          <w:szCs w:val="22"/>
          <w:lang w:eastAsia="cs-CZ"/>
        </w:rPr>
      </w:pPr>
      <w:r w:rsidRPr="00FE33EF">
        <w:rPr>
          <w:rFonts w:eastAsia="Times New Roman" w:cs="Arial"/>
          <w:i/>
          <w:sz w:val="22"/>
          <w:szCs w:val="22"/>
          <w:lang w:eastAsia="cs-CZ"/>
        </w:rPr>
        <w:t>Varianta I:</w:t>
      </w:r>
    </w:p>
    <w:p w14:paraId="66420845" w14:textId="77777777" w:rsidR="009D13F5" w:rsidRPr="00CD2623" w:rsidRDefault="009D13F5" w:rsidP="009D13F5">
      <w:pPr>
        <w:pStyle w:val="Odstavecseseznamem"/>
        <w:spacing w:after="120" w:line="240" w:lineRule="auto"/>
        <w:ind w:left="0" w:firstLine="709"/>
        <w:contextualSpacing w:val="0"/>
        <w:jc w:val="both"/>
        <w:rPr>
          <w:rFonts w:ascii="Arial" w:eastAsia="Times New Roman" w:hAnsi="Arial" w:cs="Arial"/>
          <w:lang w:eastAsia="cs-CZ"/>
        </w:rPr>
      </w:pPr>
      <w:r w:rsidRPr="00CD2623">
        <w:rPr>
          <w:rFonts w:ascii="Arial" w:eastAsia="Times New Roman" w:hAnsi="Arial" w:cs="Arial"/>
          <w:lang w:eastAsia="cs-CZ"/>
        </w:rPr>
        <w:t>Selektivní úprava základní sazby S3 pro pevné spoje typu bod-bod a bod-multibod v praxi sníží výši ročních poplatků za využití kanálové šířky 80 MHz (relevantní výhradně v pásmu 11 GHz). Současně dojde k nastavení podmínek, které přímo podporují účelnou správu spektra tím, že motivují uživatele aplikovat více spektrálně úspornější stavy modulace. Tím, že je však ponechán princip nelinearity v poměru šířka kanálu vs. výše sazby S3, nadále toto zpoplatnění podporuje využití velmi širokých kanálů pro nasazení technologických řešení umožňující v konečném důsledku poskytovat koncovým uživatelům kvalitnější služby vysokorychlostního přístupu i internetu. Tím současně podpoří konkurenční prostředí z hlediska soutěže platforem, resp. technologických řešení při poskytování vysokorychlostního přístupu k internetu (FWA, CATV, xDSL, FTTx).</w:t>
      </w:r>
    </w:p>
    <w:p w14:paraId="2313C8F1" w14:textId="77777777" w:rsidR="00721DAC" w:rsidRPr="00510000" w:rsidRDefault="00721DAC" w:rsidP="009D13F5">
      <w:pPr>
        <w:overflowPunct w:val="0"/>
        <w:autoSpaceDE w:val="0"/>
        <w:autoSpaceDN w:val="0"/>
        <w:adjustRightInd w:val="0"/>
        <w:spacing w:before="0" w:after="0" w:line="240" w:lineRule="auto"/>
        <w:ind w:firstLine="708"/>
        <w:textAlignment w:val="baseline"/>
        <w:rPr>
          <w:rFonts w:eastAsia="Times New Roman" w:cs="Arial"/>
          <w:sz w:val="22"/>
          <w:szCs w:val="22"/>
          <w:highlight w:val="yellow"/>
          <w:lang w:eastAsia="cs-CZ"/>
        </w:rPr>
      </w:pPr>
    </w:p>
    <w:p w14:paraId="66F7BCE1" w14:textId="77777777" w:rsidR="009D13F5" w:rsidRPr="00FE33EF" w:rsidRDefault="009D13F5" w:rsidP="009D13F5">
      <w:pPr>
        <w:overflowPunct w:val="0"/>
        <w:autoSpaceDE w:val="0"/>
        <w:autoSpaceDN w:val="0"/>
        <w:adjustRightInd w:val="0"/>
        <w:spacing w:before="0" w:after="0" w:line="240" w:lineRule="auto"/>
        <w:textAlignment w:val="baseline"/>
        <w:rPr>
          <w:rFonts w:eastAsia="Times New Roman" w:cs="Arial"/>
          <w:i/>
          <w:sz w:val="22"/>
          <w:szCs w:val="22"/>
          <w:lang w:eastAsia="cs-CZ"/>
        </w:rPr>
      </w:pPr>
      <w:r w:rsidRPr="00FE33EF">
        <w:rPr>
          <w:rFonts w:eastAsia="Times New Roman" w:cs="Arial"/>
          <w:i/>
          <w:sz w:val="22"/>
          <w:szCs w:val="22"/>
          <w:lang w:eastAsia="cs-CZ"/>
        </w:rPr>
        <w:t>Varianta II.:</w:t>
      </w:r>
    </w:p>
    <w:p w14:paraId="4915FC99" w14:textId="77777777" w:rsidR="009D13F5" w:rsidRPr="00CD2623" w:rsidRDefault="009D13F5" w:rsidP="009D13F5">
      <w:pPr>
        <w:pStyle w:val="Odstavecseseznamem"/>
        <w:spacing w:after="120" w:line="240" w:lineRule="auto"/>
        <w:ind w:left="0" w:firstLine="709"/>
        <w:contextualSpacing w:val="0"/>
        <w:jc w:val="both"/>
        <w:rPr>
          <w:rFonts w:ascii="Arial" w:eastAsia="Times New Roman" w:hAnsi="Arial" w:cs="Arial"/>
          <w:lang w:eastAsia="cs-CZ"/>
        </w:rPr>
      </w:pPr>
      <w:r w:rsidRPr="00CD2623">
        <w:rPr>
          <w:rFonts w:ascii="Arial" w:eastAsia="Times New Roman" w:hAnsi="Arial" w:cs="Arial"/>
          <w:lang w:eastAsia="cs-CZ"/>
        </w:rPr>
        <w:t>Varianta II má identický efekt jako Varianta I pouze s tím rozdílem, že držitelům oprávnění, kteří využívají kanálovou šíři 80 MHz by nedošlo ke snížení ročního poplatku (tedy i nákladů), ale držitelům oprávnění s kanálovou šíří nad 110 MHz (</w:t>
      </w:r>
      <w:r>
        <w:rPr>
          <w:rFonts w:ascii="Arial" w:eastAsia="Times New Roman" w:hAnsi="Arial" w:cs="Arial"/>
          <w:lang w:eastAsia="cs-CZ"/>
        </w:rPr>
        <w:t xml:space="preserve">v praxi </w:t>
      </w:r>
      <w:r w:rsidRPr="00CD2623">
        <w:rPr>
          <w:rFonts w:ascii="Arial" w:eastAsia="Times New Roman" w:hAnsi="Arial" w:cs="Arial"/>
          <w:lang w:eastAsia="cs-CZ"/>
        </w:rPr>
        <w:t xml:space="preserve">v pásmech 18 GHz, </w:t>
      </w:r>
      <w:r>
        <w:rPr>
          <w:rFonts w:ascii="Arial" w:eastAsia="Times New Roman" w:hAnsi="Arial" w:cs="Arial"/>
          <w:lang w:eastAsia="cs-CZ"/>
        </w:rPr>
        <w:t xml:space="preserve">32 GHz </w:t>
      </w:r>
      <w:r w:rsidRPr="00CD2623">
        <w:rPr>
          <w:rFonts w:ascii="Arial" w:eastAsia="Times New Roman" w:hAnsi="Arial" w:cs="Arial"/>
          <w:lang w:eastAsia="cs-CZ"/>
        </w:rPr>
        <w:t>a 42 GHz), by došlo ke zvýšení ročního poplatku (nákladů).</w:t>
      </w:r>
    </w:p>
    <w:p w14:paraId="122A1306" w14:textId="77777777" w:rsidR="00DE0CE8" w:rsidRPr="00DE0CE8" w:rsidRDefault="00DE0CE8" w:rsidP="00DE0CE8">
      <w:pPr>
        <w:pStyle w:val="Odstavecseseznamem"/>
        <w:ind w:left="0" w:firstLine="709"/>
        <w:jc w:val="both"/>
        <w:rPr>
          <w:rFonts w:ascii="Arial" w:hAnsi="Arial" w:cs="Arial"/>
        </w:rPr>
      </w:pPr>
    </w:p>
    <w:p w14:paraId="050D51E8" w14:textId="1551EE5E" w:rsidR="003D673F" w:rsidRPr="00826754" w:rsidRDefault="00826754" w:rsidP="00826754">
      <w:pPr>
        <w:pStyle w:val="Odstavecseseznamem"/>
        <w:numPr>
          <w:ilvl w:val="2"/>
          <w:numId w:val="20"/>
        </w:numPr>
        <w:spacing w:after="120" w:line="240" w:lineRule="auto"/>
        <w:ind w:left="567" w:hanging="567"/>
        <w:contextualSpacing w:val="0"/>
        <w:rPr>
          <w:rFonts w:ascii="Arial" w:hAnsi="Arial" w:cs="Arial"/>
          <w:b/>
          <w:caps/>
        </w:rPr>
      </w:pPr>
      <w:r w:rsidRPr="00826754">
        <w:rPr>
          <w:rFonts w:ascii="Arial" w:hAnsi="Arial" w:cs="Arial"/>
          <w:b/>
          <w:caps/>
        </w:rPr>
        <w:t>ROZHLASOVÁ SLUŽBA</w:t>
      </w:r>
    </w:p>
    <w:p w14:paraId="43A9C8C2" w14:textId="77777777" w:rsidR="003D673F" w:rsidRPr="003D673F" w:rsidRDefault="003D673F" w:rsidP="003D673F">
      <w:pPr>
        <w:spacing w:after="0" w:line="240" w:lineRule="auto"/>
        <w:rPr>
          <w:rFonts w:eastAsia="Times New Roman" w:cs="Arial"/>
          <w:i/>
          <w:sz w:val="22"/>
          <w:szCs w:val="22"/>
          <w:lang w:eastAsia="cs-CZ"/>
        </w:rPr>
      </w:pPr>
      <w:r w:rsidRPr="003D673F">
        <w:rPr>
          <w:rFonts w:eastAsia="Times New Roman" w:cs="Arial"/>
          <w:i/>
          <w:sz w:val="22"/>
          <w:szCs w:val="22"/>
          <w:lang w:eastAsia="cs-CZ"/>
        </w:rPr>
        <w:t>Nulová varianta:</w:t>
      </w:r>
    </w:p>
    <w:p w14:paraId="63879C42" w14:textId="497C1A3E" w:rsidR="003D673F" w:rsidRPr="00722BCF" w:rsidRDefault="001A26B8" w:rsidP="00722BCF">
      <w:pPr>
        <w:pStyle w:val="Odstavecseseznamem"/>
        <w:ind w:left="0" w:firstLine="709"/>
        <w:jc w:val="both"/>
        <w:rPr>
          <w:rFonts w:ascii="Arial" w:eastAsia="Times New Roman" w:hAnsi="Arial" w:cs="Arial"/>
          <w:lang w:eastAsia="cs-CZ"/>
        </w:rPr>
      </w:pPr>
      <w:r w:rsidRPr="00722BCF">
        <w:rPr>
          <w:rFonts w:ascii="Arial" w:eastAsia="Times New Roman" w:hAnsi="Arial" w:cs="Arial"/>
          <w:lang w:eastAsia="cs-CZ"/>
        </w:rPr>
        <w:t xml:space="preserve">Ponechání stávajícího znění </w:t>
      </w:r>
      <w:r w:rsidR="003D673F" w:rsidRPr="00722BCF">
        <w:rPr>
          <w:rFonts w:ascii="Arial" w:eastAsia="Times New Roman" w:hAnsi="Arial" w:cs="Arial"/>
          <w:lang w:eastAsia="cs-CZ"/>
        </w:rPr>
        <w:t xml:space="preserve">nepředstavuje </w:t>
      </w:r>
      <w:r w:rsidRPr="00722BCF">
        <w:rPr>
          <w:rFonts w:ascii="Arial" w:eastAsia="Times New Roman" w:hAnsi="Arial" w:cs="Arial"/>
          <w:lang w:eastAsia="cs-CZ"/>
        </w:rPr>
        <w:t xml:space="preserve">na straně držitelů oprávnění </w:t>
      </w:r>
      <w:r w:rsidR="003D673F" w:rsidRPr="00722BCF">
        <w:rPr>
          <w:rFonts w:ascii="Arial" w:eastAsia="Times New Roman" w:hAnsi="Arial" w:cs="Arial"/>
          <w:lang w:eastAsia="cs-CZ"/>
        </w:rPr>
        <w:t>náklady.</w:t>
      </w:r>
    </w:p>
    <w:p w14:paraId="64826B63" w14:textId="77777777" w:rsidR="003D673F" w:rsidRPr="003D673F" w:rsidRDefault="003D673F" w:rsidP="003D673F">
      <w:pPr>
        <w:spacing w:before="0" w:after="0" w:line="240" w:lineRule="auto"/>
        <w:rPr>
          <w:rFonts w:eastAsia="Times New Roman" w:cs="Arial"/>
          <w:sz w:val="22"/>
          <w:szCs w:val="22"/>
          <w:lang w:eastAsia="cs-CZ"/>
        </w:rPr>
      </w:pPr>
    </w:p>
    <w:p w14:paraId="7A5EA5E1" w14:textId="77777777" w:rsidR="003D673F" w:rsidRPr="003D673F" w:rsidRDefault="003D673F" w:rsidP="003D673F">
      <w:pPr>
        <w:spacing w:before="0" w:after="0" w:line="240" w:lineRule="auto"/>
        <w:rPr>
          <w:rFonts w:eastAsia="Times New Roman" w:cs="Arial"/>
          <w:i/>
          <w:sz w:val="22"/>
          <w:szCs w:val="22"/>
          <w:lang w:eastAsia="cs-CZ"/>
        </w:rPr>
      </w:pPr>
      <w:r w:rsidRPr="003D673F">
        <w:rPr>
          <w:rFonts w:eastAsia="Times New Roman" w:cs="Arial"/>
          <w:i/>
          <w:sz w:val="22"/>
          <w:szCs w:val="22"/>
          <w:lang w:eastAsia="cs-CZ"/>
        </w:rPr>
        <w:t>Varianta I:</w:t>
      </w:r>
    </w:p>
    <w:p w14:paraId="61C72CF5" w14:textId="77777777" w:rsidR="003D673F" w:rsidRPr="00722BCF" w:rsidRDefault="003D673F" w:rsidP="00722BCF">
      <w:pPr>
        <w:pStyle w:val="Odstavecseseznamem"/>
        <w:ind w:left="0" w:firstLine="709"/>
        <w:jc w:val="both"/>
        <w:rPr>
          <w:rFonts w:ascii="Arial" w:eastAsia="Times New Roman" w:hAnsi="Arial" w:cs="Arial"/>
          <w:lang w:eastAsia="cs-CZ"/>
        </w:rPr>
      </w:pPr>
      <w:r w:rsidRPr="00722BCF">
        <w:rPr>
          <w:rFonts w:ascii="Arial" w:eastAsia="Times New Roman" w:hAnsi="Arial" w:cs="Arial"/>
          <w:lang w:eastAsia="cs-CZ"/>
        </w:rPr>
        <w:t>Změna se týká odstranění obsoletních ustanovení nařízení vlády a změna nepředstavuje náklady.</w:t>
      </w:r>
    </w:p>
    <w:p w14:paraId="51BFD8C2" w14:textId="77777777" w:rsidR="00DE0CE8" w:rsidRPr="00F12B60" w:rsidRDefault="00DE0CE8" w:rsidP="00F12B60">
      <w:pPr>
        <w:spacing w:before="0" w:after="0" w:line="240" w:lineRule="auto"/>
        <w:ind w:firstLine="709"/>
        <w:rPr>
          <w:rFonts w:eastAsia="Times New Roman" w:cs="Arial"/>
          <w:sz w:val="22"/>
          <w:szCs w:val="22"/>
          <w:lang w:eastAsia="cs-CZ"/>
        </w:rPr>
      </w:pPr>
    </w:p>
    <w:p w14:paraId="70BEC4D5" w14:textId="731BB83F" w:rsidR="00695F46" w:rsidRPr="00996C9C" w:rsidRDefault="00996C9C" w:rsidP="00996C9C">
      <w:pPr>
        <w:pStyle w:val="Odstavecseseznamem"/>
        <w:numPr>
          <w:ilvl w:val="2"/>
          <w:numId w:val="20"/>
        </w:numPr>
        <w:spacing w:after="120" w:line="240" w:lineRule="auto"/>
        <w:ind w:left="567" w:hanging="567"/>
        <w:contextualSpacing w:val="0"/>
        <w:rPr>
          <w:rFonts w:ascii="Arial" w:hAnsi="Arial" w:cs="Arial"/>
          <w:b/>
          <w:caps/>
        </w:rPr>
      </w:pPr>
      <w:r w:rsidRPr="00996C9C">
        <w:rPr>
          <w:rFonts w:ascii="Arial" w:hAnsi="Arial" w:cs="Arial"/>
          <w:b/>
          <w:caps/>
        </w:rPr>
        <w:lastRenderedPageBreak/>
        <w:t>DRUŽICOVÁ SLUŽBA</w:t>
      </w:r>
    </w:p>
    <w:p w14:paraId="76044F80" w14:textId="6FBD28EE" w:rsidR="00695F46" w:rsidRPr="00722BCF" w:rsidRDefault="00EB6A56" w:rsidP="00722BCF">
      <w:pPr>
        <w:spacing w:after="0" w:line="240" w:lineRule="auto"/>
        <w:rPr>
          <w:rFonts w:eastAsia="Times New Roman" w:cs="Arial"/>
          <w:i/>
          <w:sz w:val="22"/>
          <w:szCs w:val="22"/>
          <w:lang w:eastAsia="cs-CZ"/>
        </w:rPr>
      </w:pPr>
      <w:r w:rsidRPr="00722BCF">
        <w:rPr>
          <w:rFonts w:eastAsia="Times New Roman" w:cs="Arial"/>
          <w:i/>
          <w:sz w:val="22"/>
          <w:szCs w:val="22"/>
          <w:lang w:eastAsia="cs-CZ"/>
        </w:rPr>
        <w:t>N</w:t>
      </w:r>
      <w:r w:rsidR="00695F46" w:rsidRPr="00722BCF">
        <w:rPr>
          <w:rFonts w:eastAsia="Times New Roman" w:cs="Arial"/>
          <w:i/>
          <w:sz w:val="22"/>
          <w:szCs w:val="22"/>
          <w:lang w:eastAsia="cs-CZ"/>
        </w:rPr>
        <w:t>ulová</w:t>
      </w:r>
      <w:r w:rsidRPr="00722BCF">
        <w:rPr>
          <w:rFonts w:eastAsia="Times New Roman" w:cs="Arial"/>
          <w:i/>
          <w:sz w:val="22"/>
          <w:szCs w:val="22"/>
          <w:lang w:eastAsia="cs-CZ"/>
        </w:rPr>
        <w:t xml:space="preserve"> varianta</w:t>
      </w:r>
      <w:r w:rsidR="00695F46" w:rsidRPr="00722BCF">
        <w:rPr>
          <w:rFonts w:eastAsia="Times New Roman" w:cs="Arial"/>
          <w:i/>
          <w:sz w:val="22"/>
          <w:szCs w:val="22"/>
          <w:lang w:eastAsia="cs-CZ"/>
        </w:rPr>
        <w:t>:</w:t>
      </w:r>
    </w:p>
    <w:p w14:paraId="2896AD67" w14:textId="6A171CC4" w:rsidR="00695F46" w:rsidRPr="00722BCF" w:rsidRDefault="00722BCF" w:rsidP="00722BCF">
      <w:pPr>
        <w:pStyle w:val="Odstavecseseznamem"/>
        <w:ind w:left="0" w:firstLine="709"/>
        <w:jc w:val="both"/>
        <w:rPr>
          <w:rFonts w:ascii="Arial" w:eastAsia="Times New Roman" w:hAnsi="Arial" w:cs="Arial"/>
          <w:lang w:eastAsia="cs-CZ"/>
        </w:rPr>
      </w:pPr>
      <w:r w:rsidRPr="00722BCF">
        <w:rPr>
          <w:rFonts w:ascii="Arial" w:eastAsia="Times New Roman" w:hAnsi="Arial" w:cs="Arial"/>
          <w:lang w:eastAsia="cs-CZ"/>
        </w:rPr>
        <w:t>Ponechání dosavadní úpravy způsobu výpočtu poplatků na základě výjimky stanovené v Poznámce oddílu B. Pevná služba nebude představovat náklady pro držitele oprávnění.</w:t>
      </w:r>
    </w:p>
    <w:p w14:paraId="74E9C403" w14:textId="77777777" w:rsidR="009F47D7" w:rsidRPr="00510000" w:rsidRDefault="009F47D7" w:rsidP="00C5656E">
      <w:pPr>
        <w:spacing w:before="0" w:after="0"/>
        <w:rPr>
          <w:rFonts w:cs="Arial"/>
          <w:sz w:val="22"/>
          <w:szCs w:val="22"/>
          <w:highlight w:val="yellow"/>
        </w:rPr>
      </w:pPr>
    </w:p>
    <w:p w14:paraId="5A3B4360" w14:textId="77777777" w:rsidR="00695F46" w:rsidRPr="00722BCF" w:rsidRDefault="00695F46" w:rsidP="00722BCF">
      <w:pPr>
        <w:spacing w:after="0" w:line="240" w:lineRule="auto"/>
        <w:rPr>
          <w:rFonts w:eastAsia="Times New Roman" w:cs="Arial"/>
          <w:i/>
          <w:sz w:val="22"/>
          <w:szCs w:val="22"/>
          <w:lang w:eastAsia="cs-CZ"/>
        </w:rPr>
      </w:pPr>
      <w:r w:rsidRPr="00722BCF">
        <w:rPr>
          <w:rFonts w:eastAsia="Times New Roman" w:cs="Arial"/>
          <w:i/>
          <w:sz w:val="22"/>
          <w:szCs w:val="22"/>
          <w:lang w:eastAsia="cs-CZ"/>
        </w:rPr>
        <w:t>Varianta I:</w:t>
      </w:r>
    </w:p>
    <w:p w14:paraId="3DF7B185" w14:textId="706FF9A3" w:rsidR="00E33C00" w:rsidRDefault="005532A8" w:rsidP="00722BCF">
      <w:pPr>
        <w:pStyle w:val="Odstavecseseznamem"/>
        <w:ind w:left="0" w:firstLine="709"/>
        <w:jc w:val="both"/>
        <w:rPr>
          <w:rFonts w:ascii="Arial" w:eastAsia="Times New Roman" w:hAnsi="Arial" w:cs="Arial"/>
          <w:lang w:eastAsia="cs-CZ"/>
        </w:rPr>
      </w:pPr>
      <w:r>
        <w:rPr>
          <w:rFonts w:ascii="Arial" w:eastAsia="Times New Roman" w:hAnsi="Arial" w:cs="Arial"/>
          <w:lang w:eastAsia="cs-CZ"/>
        </w:rPr>
        <w:t>Navržená změna se nedotkne aktuálně platných oprávnění, tudíž se změnou nejsou spojeny náklady na straně držitelů oprávnění.</w:t>
      </w:r>
    </w:p>
    <w:p w14:paraId="7AED6679" w14:textId="00812107" w:rsidR="005532A8" w:rsidRDefault="005532A8" w:rsidP="00722BCF">
      <w:pPr>
        <w:pStyle w:val="Odstavecseseznamem"/>
        <w:ind w:left="0" w:firstLine="709"/>
        <w:jc w:val="both"/>
        <w:rPr>
          <w:rFonts w:ascii="Arial" w:eastAsia="Times New Roman" w:hAnsi="Arial" w:cs="Arial"/>
          <w:lang w:eastAsia="cs-CZ"/>
        </w:rPr>
      </w:pPr>
    </w:p>
    <w:p w14:paraId="06CDEF2F" w14:textId="14743F91" w:rsidR="005532A8" w:rsidRPr="00722BCF" w:rsidRDefault="005532A8" w:rsidP="005532A8">
      <w:pPr>
        <w:spacing w:after="0" w:line="240" w:lineRule="auto"/>
        <w:rPr>
          <w:rFonts w:eastAsia="Times New Roman" w:cs="Arial"/>
          <w:i/>
          <w:sz w:val="22"/>
          <w:szCs w:val="22"/>
          <w:lang w:eastAsia="cs-CZ"/>
        </w:rPr>
      </w:pPr>
      <w:r w:rsidRPr="00722BCF">
        <w:rPr>
          <w:rFonts w:eastAsia="Times New Roman" w:cs="Arial"/>
          <w:i/>
          <w:sz w:val="22"/>
          <w:szCs w:val="22"/>
          <w:lang w:eastAsia="cs-CZ"/>
        </w:rPr>
        <w:t>Varianta I</w:t>
      </w:r>
      <w:r>
        <w:rPr>
          <w:rFonts w:eastAsia="Times New Roman" w:cs="Arial"/>
          <w:i/>
          <w:sz w:val="22"/>
          <w:szCs w:val="22"/>
          <w:lang w:eastAsia="cs-CZ"/>
        </w:rPr>
        <w:t>I</w:t>
      </w:r>
      <w:r w:rsidRPr="00722BCF">
        <w:rPr>
          <w:rFonts w:eastAsia="Times New Roman" w:cs="Arial"/>
          <w:i/>
          <w:sz w:val="22"/>
          <w:szCs w:val="22"/>
          <w:lang w:eastAsia="cs-CZ"/>
        </w:rPr>
        <w:t>:</w:t>
      </w:r>
    </w:p>
    <w:p w14:paraId="3823D60D" w14:textId="33E9348D" w:rsidR="005532A8" w:rsidRDefault="0092338C" w:rsidP="005532A8">
      <w:pPr>
        <w:pStyle w:val="Odstavecseseznamem"/>
        <w:ind w:left="0" w:firstLine="709"/>
        <w:jc w:val="both"/>
        <w:rPr>
          <w:rFonts w:ascii="Arial" w:eastAsia="Times New Roman" w:hAnsi="Arial" w:cs="Arial"/>
          <w:lang w:eastAsia="cs-CZ"/>
        </w:rPr>
      </w:pPr>
      <w:r>
        <w:rPr>
          <w:rFonts w:ascii="Arial" w:eastAsia="Times New Roman" w:hAnsi="Arial" w:cs="Arial"/>
          <w:lang w:eastAsia="cs-CZ"/>
        </w:rPr>
        <w:t>Oproti variantě I přinese tato varianta zvýšení nákladů u platných oprávnění. Dodatečné náklady budou tvořeny navýšením poplatků za využívání přidělených rádiových kmitočtů.</w:t>
      </w:r>
    </w:p>
    <w:p w14:paraId="20B7ED5D" w14:textId="49E68BD0" w:rsidR="00CF077C" w:rsidRDefault="00CF077C" w:rsidP="00D60302">
      <w:pPr>
        <w:spacing w:before="0" w:after="0" w:line="240" w:lineRule="auto"/>
        <w:ind w:firstLine="709"/>
        <w:rPr>
          <w:rFonts w:eastAsia="Times New Roman" w:cs="Arial"/>
          <w:sz w:val="22"/>
          <w:szCs w:val="22"/>
          <w:lang w:eastAsia="cs-CZ"/>
        </w:rPr>
      </w:pPr>
    </w:p>
    <w:p w14:paraId="74454189" w14:textId="7D2E806C" w:rsidR="003D673F" w:rsidRPr="00996C9C" w:rsidRDefault="00996C9C" w:rsidP="00996C9C">
      <w:pPr>
        <w:pStyle w:val="Odstavecseseznamem"/>
        <w:numPr>
          <w:ilvl w:val="2"/>
          <w:numId w:val="20"/>
        </w:numPr>
        <w:spacing w:after="120" w:line="240" w:lineRule="auto"/>
        <w:ind w:left="567" w:hanging="567"/>
        <w:contextualSpacing w:val="0"/>
        <w:rPr>
          <w:rFonts w:ascii="Arial" w:hAnsi="Arial" w:cs="Arial"/>
          <w:b/>
          <w:caps/>
        </w:rPr>
      </w:pPr>
      <w:r w:rsidRPr="00996C9C">
        <w:rPr>
          <w:rFonts w:ascii="Arial" w:hAnsi="Arial" w:cs="Arial"/>
          <w:b/>
          <w:caps/>
        </w:rPr>
        <w:t>RADIOLOKAČNÍ SLUŽBA</w:t>
      </w:r>
    </w:p>
    <w:p w14:paraId="5AB8D6ED" w14:textId="77777777" w:rsidR="003D673F" w:rsidRPr="005532A8" w:rsidRDefault="003D673F" w:rsidP="005532A8">
      <w:pPr>
        <w:spacing w:after="0" w:line="240" w:lineRule="auto"/>
        <w:rPr>
          <w:rFonts w:eastAsia="Times New Roman" w:cs="Arial"/>
          <w:i/>
          <w:sz w:val="22"/>
          <w:szCs w:val="22"/>
          <w:lang w:eastAsia="cs-CZ"/>
        </w:rPr>
      </w:pPr>
      <w:r w:rsidRPr="005532A8">
        <w:rPr>
          <w:rFonts w:eastAsia="Times New Roman" w:cs="Arial"/>
          <w:i/>
          <w:sz w:val="22"/>
          <w:szCs w:val="22"/>
          <w:lang w:eastAsia="cs-CZ"/>
        </w:rPr>
        <w:t>Nulová varianta:</w:t>
      </w:r>
    </w:p>
    <w:p w14:paraId="040ABF3C" w14:textId="538B4AEC" w:rsidR="003D673F" w:rsidRPr="00CF5A6A" w:rsidRDefault="00CF5A6A" w:rsidP="00CF5A6A">
      <w:pPr>
        <w:pStyle w:val="Odstavecseseznamem"/>
        <w:ind w:left="0" w:firstLine="709"/>
        <w:jc w:val="both"/>
        <w:rPr>
          <w:rFonts w:ascii="Arial" w:eastAsia="Times New Roman" w:hAnsi="Arial" w:cs="Arial"/>
          <w:lang w:eastAsia="cs-CZ"/>
        </w:rPr>
      </w:pPr>
      <w:r w:rsidRPr="00CF5A6A">
        <w:rPr>
          <w:rFonts w:ascii="Arial" w:eastAsia="Times New Roman" w:hAnsi="Arial" w:cs="Arial"/>
          <w:lang w:eastAsia="cs-CZ"/>
        </w:rPr>
        <w:t>Ponechání dosavadní úpravy způsobu výpočtu poplatků nebude představovat náklady pro držitele oprávnění.</w:t>
      </w:r>
    </w:p>
    <w:p w14:paraId="2B57188C" w14:textId="77777777" w:rsidR="003D673F" w:rsidRPr="005532A8" w:rsidRDefault="003D673F" w:rsidP="003D673F">
      <w:pPr>
        <w:spacing w:before="0"/>
        <w:rPr>
          <w:rFonts w:cs="Arial"/>
          <w:i/>
          <w:sz w:val="22"/>
          <w:szCs w:val="22"/>
        </w:rPr>
      </w:pPr>
      <w:r w:rsidRPr="005532A8">
        <w:rPr>
          <w:rFonts w:cs="Arial"/>
          <w:i/>
          <w:sz w:val="22"/>
          <w:szCs w:val="22"/>
        </w:rPr>
        <w:t>Varianta I:</w:t>
      </w:r>
    </w:p>
    <w:p w14:paraId="47557A1A" w14:textId="7F97F352" w:rsidR="003D673F" w:rsidRDefault="00CF5A6A" w:rsidP="005532A8">
      <w:pPr>
        <w:pStyle w:val="Odstavecseseznamem"/>
        <w:ind w:left="0" w:firstLine="709"/>
        <w:jc w:val="both"/>
        <w:rPr>
          <w:rFonts w:ascii="Arial" w:eastAsia="Times New Roman" w:hAnsi="Arial" w:cs="Arial"/>
          <w:lang w:eastAsia="cs-CZ"/>
        </w:rPr>
      </w:pPr>
      <w:r>
        <w:rPr>
          <w:rFonts w:ascii="Arial" w:eastAsia="Times New Roman" w:hAnsi="Arial" w:cs="Arial"/>
          <w:lang w:eastAsia="cs-CZ"/>
        </w:rPr>
        <w:t>Varianta I přinese zvýšení nákladů na straně 3 držitelů oprávnění v podobě navýšení poplatků za využívání přidělených rádiových kmitočtů.</w:t>
      </w:r>
    </w:p>
    <w:p w14:paraId="035E96D7" w14:textId="5ECD67EE" w:rsidR="00F83A03" w:rsidRDefault="00F83A03" w:rsidP="005532A8">
      <w:pPr>
        <w:pStyle w:val="Odstavecseseznamem"/>
        <w:ind w:left="0" w:firstLine="709"/>
        <w:jc w:val="both"/>
        <w:rPr>
          <w:rFonts w:ascii="Arial" w:eastAsia="Times New Roman" w:hAnsi="Arial" w:cs="Arial"/>
          <w:lang w:eastAsia="cs-CZ"/>
        </w:rPr>
      </w:pPr>
    </w:p>
    <w:p w14:paraId="09190DA6" w14:textId="77777777" w:rsidR="00F83A03" w:rsidRPr="005532A8" w:rsidRDefault="00F83A03" w:rsidP="005532A8">
      <w:pPr>
        <w:pStyle w:val="Odstavecseseznamem"/>
        <w:ind w:left="0" w:firstLine="709"/>
        <w:jc w:val="both"/>
        <w:rPr>
          <w:rFonts w:ascii="Arial" w:eastAsia="Times New Roman" w:hAnsi="Arial" w:cs="Arial"/>
          <w:lang w:eastAsia="cs-CZ"/>
        </w:rPr>
      </w:pPr>
    </w:p>
    <w:p w14:paraId="362372A1" w14:textId="0AE125F4" w:rsidR="00CF077C" w:rsidRDefault="00CF077C" w:rsidP="00D60302">
      <w:pPr>
        <w:spacing w:before="0" w:after="0" w:line="240" w:lineRule="auto"/>
        <w:ind w:firstLine="709"/>
        <w:rPr>
          <w:rFonts w:cs="Arial"/>
          <w:b/>
          <w:caps/>
          <w:sz w:val="22"/>
          <w:szCs w:val="22"/>
        </w:rPr>
      </w:pPr>
    </w:p>
    <w:p w14:paraId="3D08606E" w14:textId="2F7ABE65" w:rsidR="00CF5A6A" w:rsidRPr="005532A8" w:rsidRDefault="00CF5A6A" w:rsidP="00CF5A6A">
      <w:pPr>
        <w:spacing w:before="0"/>
        <w:rPr>
          <w:rFonts w:cs="Arial"/>
          <w:i/>
          <w:sz w:val="22"/>
          <w:szCs w:val="22"/>
        </w:rPr>
      </w:pPr>
      <w:r w:rsidRPr="005532A8">
        <w:rPr>
          <w:rFonts w:cs="Arial"/>
          <w:i/>
          <w:sz w:val="22"/>
          <w:szCs w:val="22"/>
        </w:rPr>
        <w:t>Varianta I</w:t>
      </w:r>
      <w:r>
        <w:rPr>
          <w:rFonts w:cs="Arial"/>
          <w:i/>
          <w:sz w:val="22"/>
          <w:szCs w:val="22"/>
        </w:rPr>
        <w:t>I</w:t>
      </w:r>
      <w:r w:rsidRPr="005532A8">
        <w:rPr>
          <w:rFonts w:cs="Arial"/>
          <w:i/>
          <w:sz w:val="22"/>
          <w:szCs w:val="22"/>
        </w:rPr>
        <w:t>:</w:t>
      </w:r>
    </w:p>
    <w:p w14:paraId="05683AE6" w14:textId="71EDC514" w:rsidR="00CF5A6A" w:rsidRPr="005532A8" w:rsidRDefault="007A3D59" w:rsidP="00CF5A6A">
      <w:pPr>
        <w:pStyle w:val="Odstavecseseznamem"/>
        <w:ind w:left="0" w:firstLine="709"/>
        <w:jc w:val="both"/>
        <w:rPr>
          <w:rFonts w:ascii="Arial" w:eastAsia="Times New Roman" w:hAnsi="Arial" w:cs="Arial"/>
          <w:lang w:eastAsia="cs-CZ"/>
        </w:rPr>
      </w:pPr>
      <w:r>
        <w:rPr>
          <w:rFonts w:ascii="Arial" w:eastAsia="Times New Roman" w:hAnsi="Arial" w:cs="Arial"/>
          <w:lang w:eastAsia="cs-CZ"/>
        </w:rPr>
        <w:t>Oproti v</w:t>
      </w:r>
      <w:r w:rsidR="00CF5A6A">
        <w:rPr>
          <w:rFonts w:ascii="Arial" w:eastAsia="Times New Roman" w:hAnsi="Arial" w:cs="Arial"/>
          <w:lang w:eastAsia="cs-CZ"/>
        </w:rPr>
        <w:t>ariant</w:t>
      </w:r>
      <w:r>
        <w:rPr>
          <w:rFonts w:ascii="Arial" w:eastAsia="Times New Roman" w:hAnsi="Arial" w:cs="Arial"/>
          <w:lang w:eastAsia="cs-CZ"/>
        </w:rPr>
        <w:t>ě</w:t>
      </w:r>
      <w:r w:rsidR="00CF5A6A">
        <w:rPr>
          <w:rFonts w:ascii="Arial" w:eastAsia="Times New Roman" w:hAnsi="Arial" w:cs="Arial"/>
          <w:lang w:eastAsia="cs-CZ"/>
        </w:rPr>
        <w:t xml:space="preserve"> I přinese </w:t>
      </w:r>
      <w:r>
        <w:rPr>
          <w:rFonts w:ascii="Arial" w:eastAsia="Times New Roman" w:hAnsi="Arial" w:cs="Arial"/>
          <w:lang w:eastAsia="cs-CZ"/>
        </w:rPr>
        <w:t xml:space="preserve">tato varianta </w:t>
      </w:r>
      <w:r w:rsidR="00CF5A6A">
        <w:rPr>
          <w:rFonts w:ascii="Arial" w:eastAsia="Times New Roman" w:hAnsi="Arial" w:cs="Arial"/>
          <w:lang w:eastAsia="cs-CZ"/>
        </w:rPr>
        <w:t xml:space="preserve">zvýšení nákladů </w:t>
      </w:r>
      <w:r>
        <w:rPr>
          <w:rFonts w:ascii="Arial" w:eastAsia="Times New Roman" w:hAnsi="Arial" w:cs="Arial"/>
          <w:lang w:eastAsia="cs-CZ"/>
        </w:rPr>
        <w:t xml:space="preserve">u větší množiny držitelů </w:t>
      </w:r>
      <w:r w:rsidR="00CF5A6A">
        <w:rPr>
          <w:rFonts w:ascii="Arial" w:eastAsia="Times New Roman" w:hAnsi="Arial" w:cs="Arial"/>
          <w:lang w:eastAsia="cs-CZ"/>
        </w:rPr>
        <w:t>oprávnění</w:t>
      </w:r>
      <w:r>
        <w:rPr>
          <w:rFonts w:ascii="Arial" w:eastAsia="Times New Roman" w:hAnsi="Arial" w:cs="Arial"/>
          <w:lang w:eastAsia="cs-CZ"/>
        </w:rPr>
        <w:t xml:space="preserve">. Dodatečné náklady budou tvořeny </w:t>
      </w:r>
      <w:r w:rsidR="00CF5A6A">
        <w:rPr>
          <w:rFonts w:ascii="Arial" w:eastAsia="Times New Roman" w:hAnsi="Arial" w:cs="Arial"/>
          <w:lang w:eastAsia="cs-CZ"/>
        </w:rPr>
        <w:t>navýšení</w:t>
      </w:r>
      <w:r>
        <w:rPr>
          <w:rFonts w:ascii="Arial" w:eastAsia="Times New Roman" w:hAnsi="Arial" w:cs="Arial"/>
          <w:lang w:eastAsia="cs-CZ"/>
        </w:rPr>
        <w:t>m</w:t>
      </w:r>
      <w:r w:rsidR="00CF5A6A">
        <w:rPr>
          <w:rFonts w:ascii="Arial" w:eastAsia="Times New Roman" w:hAnsi="Arial" w:cs="Arial"/>
          <w:lang w:eastAsia="cs-CZ"/>
        </w:rPr>
        <w:t xml:space="preserve"> poplatků za využívání přidělených rádiových kmitočtů</w:t>
      </w:r>
      <w:r>
        <w:rPr>
          <w:rFonts w:ascii="Arial" w:eastAsia="Times New Roman" w:hAnsi="Arial" w:cs="Arial"/>
          <w:lang w:eastAsia="cs-CZ"/>
        </w:rPr>
        <w:t>.</w:t>
      </w:r>
    </w:p>
    <w:p w14:paraId="389EBEBE" w14:textId="77777777" w:rsidR="00CF5A6A" w:rsidRDefault="00CF5A6A" w:rsidP="00D60302">
      <w:pPr>
        <w:spacing w:before="0" w:after="0" w:line="240" w:lineRule="auto"/>
        <w:ind w:firstLine="709"/>
        <w:rPr>
          <w:rFonts w:cs="Arial"/>
          <w:b/>
          <w:caps/>
          <w:sz w:val="22"/>
          <w:szCs w:val="22"/>
        </w:rPr>
      </w:pPr>
    </w:p>
    <w:p w14:paraId="62620B7D" w14:textId="679891D5" w:rsidR="00E33C00" w:rsidRPr="00E45352" w:rsidRDefault="00E33C00" w:rsidP="00E45352">
      <w:pPr>
        <w:pStyle w:val="Odstavecseseznamem"/>
        <w:numPr>
          <w:ilvl w:val="1"/>
          <w:numId w:val="20"/>
        </w:numPr>
        <w:spacing w:after="120" w:line="240" w:lineRule="auto"/>
        <w:ind w:left="426"/>
        <w:contextualSpacing w:val="0"/>
        <w:rPr>
          <w:rFonts w:ascii="Arial" w:hAnsi="Arial" w:cs="Arial"/>
          <w:b/>
          <w:caps/>
        </w:rPr>
      </w:pPr>
      <w:r w:rsidRPr="00E45352">
        <w:rPr>
          <w:rFonts w:ascii="Arial" w:hAnsi="Arial" w:cs="Arial"/>
          <w:b/>
          <w:caps/>
        </w:rPr>
        <w:t>Náklady</w:t>
      </w:r>
    </w:p>
    <w:p w14:paraId="2D1C9CD0" w14:textId="5CC6A25F" w:rsidR="00AB55C9" w:rsidRPr="00E45352" w:rsidRDefault="00E33C00" w:rsidP="00E45352">
      <w:pPr>
        <w:pStyle w:val="Odstavecseseznamem"/>
        <w:numPr>
          <w:ilvl w:val="2"/>
          <w:numId w:val="20"/>
        </w:numPr>
        <w:spacing w:after="120" w:line="240" w:lineRule="auto"/>
        <w:ind w:left="567" w:hanging="567"/>
        <w:contextualSpacing w:val="0"/>
        <w:rPr>
          <w:rFonts w:ascii="Arial" w:hAnsi="Arial" w:cs="Arial"/>
          <w:b/>
          <w:caps/>
        </w:rPr>
      </w:pPr>
      <w:r w:rsidRPr="00E45352">
        <w:rPr>
          <w:rFonts w:ascii="Arial" w:hAnsi="Arial" w:cs="Arial"/>
          <w:b/>
          <w:caps/>
        </w:rPr>
        <w:t>Vyhodnocení nákladů</w:t>
      </w:r>
    </w:p>
    <w:p w14:paraId="4E7AF538" w14:textId="294E5875" w:rsidR="00AA6CCA" w:rsidRPr="00E45352" w:rsidRDefault="003D4E21" w:rsidP="00E45352">
      <w:pPr>
        <w:pStyle w:val="Odstavecseseznamem"/>
        <w:numPr>
          <w:ilvl w:val="3"/>
          <w:numId w:val="20"/>
        </w:numPr>
        <w:spacing w:after="120" w:line="240" w:lineRule="auto"/>
        <w:ind w:left="709" w:hanging="709"/>
        <w:contextualSpacing w:val="0"/>
        <w:rPr>
          <w:rFonts w:ascii="Arial" w:hAnsi="Arial" w:cs="Arial"/>
          <w:b/>
          <w:caps/>
        </w:rPr>
      </w:pPr>
      <w:r w:rsidRPr="00E45352">
        <w:rPr>
          <w:rFonts w:ascii="Arial" w:hAnsi="Arial" w:cs="Arial"/>
          <w:b/>
          <w:caps/>
        </w:rPr>
        <w:t>pozemní pohybliv</w:t>
      </w:r>
      <w:r w:rsidR="00E45352">
        <w:rPr>
          <w:rFonts w:ascii="Arial" w:hAnsi="Arial" w:cs="Arial"/>
          <w:b/>
          <w:caps/>
        </w:rPr>
        <w:t>á</w:t>
      </w:r>
      <w:r w:rsidRPr="00E45352">
        <w:rPr>
          <w:rFonts w:ascii="Arial" w:hAnsi="Arial" w:cs="Arial"/>
          <w:b/>
          <w:caps/>
        </w:rPr>
        <w:t xml:space="preserve"> služb</w:t>
      </w:r>
      <w:r w:rsidR="00E45352">
        <w:rPr>
          <w:rFonts w:ascii="Arial" w:hAnsi="Arial" w:cs="Arial"/>
          <w:b/>
          <w:caps/>
        </w:rPr>
        <w:t>a</w:t>
      </w:r>
      <w:r w:rsidRPr="00E45352">
        <w:rPr>
          <w:rFonts w:ascii="Arial" w:hAnsi="Arial" w:cs="Arial"/>
          <w:b/>
          <w:caps/>
        </w:rPr>
        <w:t xml:space="preserve"> (</w:t>
      </w:r>
      <w:r w:rsidR="00E45352">
        <w:rPr>
          <w:rFonts w:ascii="Arial" w:hAnsi="Arial" w:cs="Arial"/>
          <w:b/>
          <w:caps/>
        </w:rPr>
        <w:t xml:space="preserve">pásma </w:t>
      </w:r>
      <w:r w:rsidRPr="00E45352">
        <w:rPr>
          <w:rFonts w:ascii="Arial" w:hAnsi="Arial" w:cs="Arial"/>
          <w:b/>
          <w:caps/>
        </w:rPr>
        <w:t>24,25-27,5 GHz a 40,5-43,5 GHz)</w:t>
      </w:r>
    </w:p>
    <w:p w14:paraId="6FC075CC" w14:textId="37E9C0F5" w:rsidR="003D4E21" w:rsidRPr="00E45352" w:rsidRDefault="003D4E21" w:rsidP="00E45352">
      <w:pPr>
        <w:pStyle w:val="Odstavecseseznamem"/>
        <w:spacing w:after="120" w:line="240" w:lineRule="auto"/>
        <w:ind w:left="0" w:firstLine="709"/>
        <w:contextualSpacing w:val="0"/>
        <w:jc w:val="both"/>
        <w:rPr>
          <w:rFonts w:ascii="Arial" w:eastAsia="Times New Roman" w:hAnsi="Arial" w:cs="Arial"/>
          <w:lang w:eastAsia="cs-CZ"/>
        </w:rPr>
      </w:pPr>
      <w:r w:rsidRPr="00E45352">
        <w:rPr>
          <w:rFonts w:ascii="Arial" w:eastAsia="Times New Roman" w:hAnsi="Arial" w:cs="Arial"/>
          <w:lang w:eastAsia="cs-CZ"/>
        </w:rPr>
        <w:t>V tuto chvíli nejsou platná žádná dotčená individuální oprávnění k využívání rádiových kmitočtů, a tudíž je změna v této části bez nákladů.</w:t>
      </w:r>
    </w:p>
    <w:p w14:paraId="6C863D81" w14:textId="07889446" w:rsidR="00AA6CCA" w:rsidRDefault="00AA6CCA" w:rsidP="00AB55C9">
      <w:pPr>
        <w:autoSpaceDE w:val="0"/>
        <w:autoSpaceDN w:val="0"/>
        <w:adjustRightInd w:val="0"/>
        <w:spacing w:after="0" w:line="240" w:lineRule="auto"/>
        <w:ind w:firstLine="709"/>
        <w:rPr>
          <w:rFonts w:eastAsia="Times New Roman" w:cs="Arial"/>
          <w:color w:val="000000"/>
          <w:sz w:val="22"/>
          <w:szCs w:val="22"/>
          <w:lang w:eastAsia="cs-CZ"/>
        </w:rPr>
      </w:pPr>
    </w:p>
    <w:p w14:paraId="66E1D6BA" w14:textId="0FE043A1" w:rsidR="003D4E21" w:rsidRPr="00E45352" w:rsidRDefault="003D4E21" w:rsidP="00E45352">
      <w:pPr>
        <w:pStyle w:val="Odstavecseseznamem"/>
        <w:numPr>
          <w:ilvl w:val="3"/>
          <w:numId w:val="20"/>
        </w:numPr>
        <w:spacing w:after="120" w:line="240" w:lineRule="auto"/>
        <w:ind w:left="709" w:hanging="709"/>
        <w:contextualSpacing w:val="0"/>
        <w:rPr>
          <w:rFonts w:ascii="Arial" w:hAnsi="Arial" w:cs="Arial"/>
          <w:b/>
          <w:caps/>
        </w:rPr>
      </w:pPr>
      <w:r w:rsidRPr="00E45352">
        <w:rPr>
          <w:rFonts w:ascii="Arial" w:hAnsi="Arial" w:cs="Arial"/>
          <w:b/>
          <w:caps/>
        </w:rPr>
        <w:t>pozemní pohybliv</w:t>
      </w:r>
      <w:r w:rsidR="00E45352">
        <w:rPr>
          <w:rFonts w:ascii="Arial" w:hAnsi="Arial" w:cs="Arial"/>
          <w:b/>
          <w:caps/>
        </w:rPr>
        <w:t>á</w:t>
      </w:r>
      <w:r w:rsidRPr="00E45352">
        <w:rPr>
          <w:rFonts w:ascii="Arial" w:hAnsi="Arial" w:cs="Arial"/>
          <w:b/>
          <w:caps/>
        </w:rPr>
        <w:t xml:space="preserve"> služb</w:t>
      </w:r>
      <w:r w:rsidR="00E45352">
        <w:rPr>
          <w:rFonts w:ascii="Arial" w:hAnsi="Arial" w:cs="Arial"/>
          <w:b/>
          <w:caps/>
        </w:rPr>
        <w:t>a</w:t>
      </w:r>
      <w:r w:rsidRPr="00E45352">
        <w:rPr>
          <w:rFonts w:ascii="Arial" w:hAnsi="Arial" w:cs="Arial"/>
          <w:b/>
          <w:caps/>
        </w:rPr>
        <w:t xml:space="preserve"> (</w:t>
      </w:r>
      <w:r w:rsidR="00E45352">
        <w:rPr>
          <w:rFonts w:ascii="Arial" w:hAnsi="Arial" w:cs="Arial"/>
          <w:b/>
          <w:caps/>
        </w:rPr>
        <w:t>pásma</w:t>
      </w:r>
      <w:r w:rsidRPr="00E45352">
        <w:rPr>
          <w:rFonts w:ascii="Arial" w:hAnsi="Arial" w:cs="Arial"/>
          <w:b/>
          <w:caps/>
        </w:rPr>
        <w:t xml:space="preserve"> 1980–2010 MHz a 2170–2200 MHz)</w:t>
      </w:r>
    </w:p>
    <w:p w14:paraId="69BF847C" w14:textId="231A5331" w:rsidR="003D4E21" w:rsidRPr="00E45352" w:rsidRDefault="003D4E21" w:rsidP="00E45352">
      <w:pPr>
        <w:pStyle w:val="Odstavecseseznamem"/>
        <w:spacing w:after="120" w:line="240" w:lineRule="auto"/>
        <w:ind w:left="0" w:firstLine="709"/>
        <w:contextualSpacing w:val="0"/>
        <w:jc w:val="both"/>
        <w:rPr>
          <w:rFonts w:ascii="Arial" w:eastAsia="Times New Roman" w:hAnsi="Arial" w:cs="Arial"/>
          <w:lang w:eastAsia="cs-CZ"/>
        </w:rPr>
      </w:pPr>
      <w:r w:rsidRPr="00E45352">
        <w:rPr>
          <w:rFonts w:ascii="Arial" w:eastAsia="Times New Roman" w:hAnsi="Arial" w:cs="Arial"/>
          <w:lang w:eastAsia="cs-CZ"/>
        </w:rPr>
        <w:t xml:space="preserve">Navržená změna výše a způsobu výpočtu poplatků vyžaduje provedení změny stanovených poplatků v případě jednoho oprávnění. </w:t>
      </w:r>
    </w:p>
    <w:p w14:paraId="1DACEA0B" w14:textId="3545EEF8" w:rsidR="003D4E21" w:rsidRPr="00E45352" w:rsidRDefault="00CA0A4C" w:rsidP="00E45352">
      <w:pPr>
        <w:pStyle w:val="Odstavecseseznamem"/>
        <w:spacing w:after="120" w:line="240" w:lineRule="auto"/>
        <w:ind w:left="0" w:firstLine="709"/>
        <w:contextualSpacing w:val="0"/>
        <w:jc w:val="both"/>
        <w:rPr>
          <w:rFonts w:ascii="Arial" w:eastAsia="Times New Roman" w:hAnsi="Arial" w:cs="Arial"/>
          <w:lang w:eastAsia="cs-CZ"/>
        </w:rPr>
      </w:pPr>
      <w:r w:rsidRPr="00E45352">
        <w:rPr>
          <w:rFonts w:ascii="Arial" w:eastAsia="Times New Roman" w:hAnsi="Arial" w:cs="Arial"/>
          <w:lang w:eastAsia="cs-CZ"/>
        </w:rPr>
        <w:t>Varianta I přinese snížení nákladů na straně držitele oprávnění o 5,6 mil Kč/rok.</w:t>
      </w:r>
    </w:p>
    <w:p w14:paraId="56ED81F3" w14:textId="15891F0D" w:rsidR="00CA0A4C" w:rsidRPr="00E45352" w:rsidRDefault="00CA0A4C" w:rsidP="00E45352">
      <w:pPr>
        <w:pStyle w:val="Odstavecseseznamem"/>
        <w:spacing w:after="120" w:line="240" w:lineRule="auto"/>
        <w:ind w:left="0" w:firstLine="709"/>
        <w:contextualSpacing w:val="0"/>
        <w:jc w:val="both"/>
        <w:rPr>
          <w:rFonts w:ascii="Arial" w:eastAsia="Times New Roman" w:hAnsi="Arial" w:cs="Arial"/>
          <w:lang w:eastAsia="cs-CZ"/>
        </w:rPr>
      </w:pPr>
      <w:r w:rsidRPr="00E45352">
        <w:rPr>
          <w:rFonts w:ascii="Arial" w:eastAsia="Times New Roman" w:hAnsi="Arial" w:cs="Arial"/>
          <w:lang w:eastAsia="cs-CZ"/>
        </w:rPr>
        <w:t xml:space="preserve">Varianta II přinese </w:t>
      </w:r>
      <w:r w:rsidR="00354510" w:rsidRPr="00E45352">
        <w:rPr>
          <w:rFonts w:ascii="Arial" w:eastAsia="Times New Roman" w:hAnsi="Arial" w:cs="Arial"/>
          <w:lang w:eastAsia="cs-CZ"/>
        </w:rPr>
        <w:t xml:space="preserve">snížení nákladů na straně držitele oprávnění o </w:t>
      </w:r>
      <w:r w:rsidR="00B02AC8">
        <w:rPr>
          <w:rFonts w:ascii="Arial" w:eastAsia="Times New Roman" w:hAnsi="Arial" w:cs="Arial"/>
          <w:lang w:eastAsia="cs-CZ"/>
        </w:rPr>
        <w:t>7,9</w:t>
      </w:r>
      <w:r w:rsidR="00354510" w:rsidRPr="00E45352">
        <w:rPr>
          <w:rFonts w:ascii="Arial" w:eastAsia="Times New Roman" w:hAnsi="Arial" w:cs="Arial"/>
          <w:lang w:eastAsia="cs-CZ"/>
        </w:rPr>
        <w:t xml:space="preserve"> mil Kč/rok</w:t>
      </w:r>
      <w:r w:rsidRPr="00E45352">
        <w:rPr>
          <w:rFonts w:ascii="Arial" w:eastAsia="Times New Roman" w:hAnsi="Arial" w:cs="Arial"/>
          <w:lang w:eastAsia="cs-CZ"/>
        </w:rPr>
        <w:t>.</w:t>
      </w:r>
    </w:p>
    <w:p w14:paraId="1EA624E3" w14:textId="3D0259A6" w:rsidR="003D4E21" w:rsidRDefault="003D4E21" w:rsidP="00AB55C9">
      <w:pPr>
        <w:autoSpaceDE w:val="0"/>
        <w:autoSpaceDN w:val="0"/>
        <w:adjustRightInd w:val="0"/>
        <w:spacing w:after="0" w:line="240" w:lineRule="auto"/>
        <w:ind w:firstLine="709"/>
        <w:rPr>
          <w:rFonts w:eastAsia="Times New Roman" w:cs="Arial"/>
          <w:color w:val="000000"/>
          <w:sz w:val="22"/>
          <w:szCs w:val="22"/>
          <w:lang w:eastAsia="cs-CZ"/>
        </w:rPr>
      </w:pPr>
    </w:p>
    <w:p w14:paraId="3610A8E9" w14:textId="667BF792" w:rsidR="003D4E21" w:rsidRPr="00E45352" w:rsidRDefault="003D4E21" w:rsidP="00E45352">
      <w:pPr>
        <w:pStyle w:val="Odstavecseseznamem"/>
        <w:numPr>
          <w:ilvl w:val="3"/>
          <w:numId w:val="20"/>
        </w:numPr>
        <w:spacing w:after="120" w:line="240" w:lineRule="auto"/>
        <w:ind w:left="709" w:hanging="709"/>
        <w:contextualSpacing w:val="0"/>
        <w:rPr>
          <w:rFonts w:ascii="Arial" w:hAnsi="Arial" w:cs="Arial"/>
          <w:b/>
          <w:caps/>
        </w:rPr>
      </w:pPr>
      <w:r w:rsidRPr="00E45352">
        <w:rPr>
          <w:rFonts w:ascii="Arial" w:hAnsi="Arial" w:cs="Arial"/>
          <w:b/>
          <w:caps/>
        </w:rPr>
        <w:lastRenderedPageBreak/>
        <w:t>pozemní pohybliv</w:t>
      </w:r>
      <w:r w:rsidR="00E45352">
        <w:rPr>
          <w:rFonts w:ascii="Arial" w:hAnsi="Arial" w:cs="Arial"/>
          <w:b/>
          <w:caps/>
        </w:rPr>
        <w:t>á</w:t>
      </w:r>
      <w:r w:rsidRPr="00E45352">
        <w:rPr>
          <w:rFonts w:ascii="Arial" w:hAnsi="Arial" w:cs="Arial"/>
          <w:b/>
          <w:caps/>
        </w:rPr>
        <w:t xml:space="preserve"> služb</w:t>
      </w:r>
      <w:r w:rsidR="00E45352">
        <w:rPr>
          <w:rFonts w:ascii="Arial" w:hAnsi="Arial" w:cs="Arial"/>
          <w:b/>
          <w:caps/>
        </w:rPr>
        <w:t>a</w:t>
      </w:r>
      <w:r w:rsidRPr="00E45352">
        <w:rPr>
          <w:rFonts w:ascii="Arial" w:hAnsi="Arial" w:cs="Arial"/>
          <w:b/>
          <w:caps/>
        </w:rPr>
        <w:t xml:space="preserve"> (pásm</w:t>
      </w:r>
      <w:r w:rsidR="00E45352">
        <w:rPr>
          <w:rFonts w:ascii="Arial" w:hAnsi="Arial" w:cs="Arial"/>
          <w:b/>
          <w:caps/>
        </w:rPr>
        <w:t>o</w:t>
      </w:r>
      <w:r w:rsidRPr="00E45352">
        <w:rPr>
          <w:rFonts w:ascii="Arial" w:hAnsi="Arial" w:cs="Arial"/>
          <w:b/>
          <w:caps/>
        </w:rPr>
        <w:t xml:space="preserve"> 405–425 MHz)</w:t>
      </w:r>
    </w:p>
    <w:p w14:paraId="382CC2BE" w14:textId="77ACA74C" w:rsidR="003D4E21" w:rsidRPr="00E45352" w:rsidRDefault="003D4E21" w:rsidP="00E45352">
      <w:pPr>
        <w:pStyle w:val="Odstavecseseznamem"/>
        <w:spacing w:after="120" w:line="240" w:lineRule="auto"/>
        <w:ind w:left="0" w:firstLine="709"/>
        <w:contextualSpacing w:val="0"/>
        <w:jc w:val="both"/>
        <w:rPr>
          <w:rFonts w:ascii="Arial" w:eastAsia="Times New Roman" w:hAnsi="Arial" w:cs="Arial"/>
          <w:lang w:eastAsia="cs-CZ"/>
        </w:rPr>
      </w:pPr>
      <w:r w:rsidRPr="00E45352">
        <w:rPr>
          <w:rFonts w:ascii="Arial" w:eastAsia="Times New Roman" w:hAnsi="Arial" w:cs="Arial"/>
          <w:lang w:eastAsia="cs-CZ"/>
        </w:rPr>
        <w:t xml:space="preserve">Navržená změna výše a způsobu výpočtu poplatků vyžaduje provedení změny stanovených poplatků v případě </w:t>
      </w:r>
      <w:r w:rsidR="00171F95" w:rsidRPr="00E45352">
        <w:rPr>
          <w:rFonts w:ascii="Arial" w:eastAsia="Times New Roman" w:hAnsi="Arial" w:cs="Arial"/>
          <w:lang w:eastAsia="cs-CZ"/>
        </w:rPr>
        <w:t>28</w:t>
      </w:r>
      <w:r w:rsidRPr="00E45352">
        <w:rPr>
          <w:rFonts w:ascii="Arial" w:eastAsia="Times New Roman" w:hAnsi="Arial" w:cs="Arial"/>
          <w:lang w:eastAsia="cs-CZ"/>
        </w:rPr>
        <w:t xml:space="preserve"> oprávnění. </w:t>
      </w:r>
    </w:p>
    <w:p w14:paraId="2837D388" w14:textId="7DAAFCF9" w:rsidR="003D4E21" w:rsidRDefault="00CA0A4C" w:rsidP="00E45352">
      <w:pPr>
        <w:pStyle w:val="Odstavecseseznamem"/>
        <w:spacing w:after="120" w:line="240" w:lineRule="auto"/>
        <w:ind w:left="0" w:firstLine="709"/>
        <w:contextualSpacing w:val="0"/>
        <w:jc w:val="both"/>
        <w:rPr>
          <w:rFonts w:ascii="Arial" w:eastAsia="Times New Roman" w:hAnsi="Arial" w:cs="Arial"/>
          <w:lang w:eastAsia="cs-CZ"/>
        </w:rPr>
      </w:pPr>
      <w:r w:rsidRPr="00E45352">
        <w:rPr>
          <w:rFonts w:ascii="Arial" w:eastAsia="Times New Roman" w:hAnsi="Arial" w:cs="Arial"/>
          <w:lang w:eastAsia="cs-CZ"/>
        </w:rPr>
        <w:t>V případě varianty I dojde k nárůstu celkového ročního poplatku u tří držitelů oprávnění o cca 311 tis. Kč/rok.</w:t>
      </w:r>
    </w:p>
    <w:p w14:paraId="23B7E5A7" w14:textId="77777777" w:rsidR="009D13F5" w:rsidRPr="00E45352" w:rsidRDefault="009D13F5" w:rsidP="00E45352">
      <w:pPr>
        <w:pStyle w:val="Odstavecseseznamem"/>
        <w:spacing w:after="120" w:line="240" w:lineRule="auto"/>
        <w:ind w:left="0" w:firstLine="709"/>
        <w:contextualSpacing w:val="0"/>
        <w:jc w:val="both"/>
        <w:rPr>
          <w:rFonts w:ascii="Arial" w:eastAsia="Times New Roman" w:hAnsi="Arial" w:cs="Arial"/>
          <w:lang w:eastAsia="cs-CZ"/>
        </w:rPr>
      </w:pPr>
    </w:p>
    <w:p w14:paraId="61AB4C74" w14:textId="77777777" w:rsidR="009D13F5" w:rsidRPr="00E45352" w:rsidRDefault="009D13F5" w:rsidP="009D13F5">
      <w:pPr>
        <w:pStyle w:val="Odstavecseseznamem"/>
        <w:numPr>
          <w:ilvl w:val="3"/>
          <w:numId w:val="20"/>
        </w:numPr>
        <w:spacing w:after="120" w:line="240" w:lineRule="auto"/>
        <w:ind w:left="709" w:hanging="709"/>
        <w:contextualSpacing w:val="0"/>
        <w:rPr>
          <w:rFonts w:ascii="Arial" w:hAnsi="Arial" w:cs="Arial"/>
          <w:b/>
          <w:caps/>
        </w:rPr>
      </w:pPr>
      <w:r w:rsidRPr="00E45352">
        <w:rPr>
          <w:rFonts w:ascii="Arial" w:hAnsi="Arial" w:cs="Arial"/>
          <w:b/>
          <w:caps/>
        </w:rPr>
        <w:t>pevn</w:t>
      </w:r>
      <w:r>
        <w:rPr>
          <w:rFonts w:ascii="Arial" w:hAnsi="Arial" w:cs="Arial"/>
          <w:b/>
          <w:caps/>
        </w:rPr>
        <w:t>á</w:t>
      </w:r>
      <w:r w:rsidRPr="00E45352">
        <w:rPr>
          <w:rFonts w:ascii="Arial" w:hAnsi="Arial" w:cs="Arial"/>
          <w:b/>
          <w:caps/>
        </w:rPr>
        <w:t xml:space="preserve"> služb</w:t>
      </w:r>
      <w:r>
        <w:rPr>
          <w:rFonts w:ascii="Arial" w:hAnsi="Arial" w:cs="Arial"/>
          <w:b/>
          <w:caps/>
        </w:rPr>
        <w:t>a</w:t>
      </w:r>
    </w:p>
    <w:p w14:paraId="03A0EA44" w14:textId="77777777" w:rsidR="009D13F5" w:rsidRPr="00E45352" w:rsidRDefault="009D13F5" w:rsidP="009D13F5">
      <w:pPr>
        <w:pStyle w:val="Odstavecseseznamem"/>
        <w:spacing w:after="120" w:line="240" w:lineRule="auto"/>
        <w:ind w:left="0" w:firstLine="709"/>
        <w:contextualSpacing w:val="0"/>
        <w:jc w:val="both"/>
        <w:rPr>
          <w:rFonts w:ascii="Arial" w:eastAsia="Times New Roman" w:hAnsi="Arial" w:cs="Arial"/>
          <w:lang w:eastAsia="cs-CZ"/>
        </w:rPr>
      </w:pPr>
      <w:r w:rsidRPr="00E45352">
        <w:rPr>
          <w:rFonts w:ascii="Arial" w:eastAsia="Times New Roman" w:hAnsi="Arial" w:cs="Arial"/>
          <w:lang w:eastAsia="cs-CZ"/>
        </w:rPr>
        <w:t>Navržená změna výše a způsobu výpočtu poplatků vyžaduje provedení změny stanovených poplatků v případě 130</w:t>
      </w:r>
      <w:r>
        <w:rPr>
          <w:rFonts w:ascii="Arial" w:eastAsia="Times New Roman" w:hAnsi="Arial" w:cs="Arial"/>
          <w:lang w:eastAsia="cs-CZ"/>
        </w:rPr>
        <w:t xml:space="preserve"> oprávnění</w:t>
      </w:r>
      <w:r w:rsidRPr="00E45352">
        <w:rPr>
          <w:rFonts w:ascii="Arial" w:eastAsia="Times New Roman" w:hAnsi="Arial" w:cs="Arial"/>
          <w:lang w:eastAsia="cs-CZ"/>
        </w:rPr>
        <w:t>.</w:t>
      </w:r>
    </w:p>
    <w:p w14:paraId="4F47EA4D" w14:textId="77777777" w:rsidR="009D13F5" w:rsidRPr="00E45352" w:rsidRDefault="009D13F5" w:rsidP="009D13F5">
      <w:pPr>
        <w:pStyle w:val="Odstavecseseznamem"/>
        <w:spacing w:after="120" w:line="240" w:lineRule="auto"/>
        <w:ind w:left="0" w:firstLine="709"/>
        <w:contextualSpacing w:val="0"/>
        <w:jc w:val="both"/>
        <w:rPr>
          <w:rFonts w:ascii="Arial" w:eastAsia="Times New Roman" w:hAnsi="Arial" w:cs="Arial"/>
          <w:lang w:eastAsia="cs-CZ"/>
        </w:rPr>
      </w:pPr>
      <w:r w:rsidRPr="00E45352">
        <w:rPr>
          <w:rFonts w:ascii="Arial" w:eastAsia="Times New Roman" w:hAnsi="Arial" w:cs="Arial"/>
          <w:lang w:eastAsia="cs-CZ"/>
        </w:rPr>
        <w:t>Varianta I povede ke snížení ročního poplatku v celkovém rozsahu 550 tis. Kč/rok. Toto snížení se projeví na straně držitelů oprávnění, kteří budou změnou dotčeni.</w:t>
      </w:r>
    </w:p>
    <w:p w14:paraId="14F45D46" w14:textId="453AFEC7" w:rsidR="009D13F5" w:rsidRPr="00E45352" w:rsidRDefault="009D13F5" w:rsidP="009D13F5">
      <w:pPr>
        <w:pStyle w:val="Odstavecseseznamem"/>
        <w:spacing w:after="120" w:line="240" w:lineRule="auto"/>
        <w:ind w:left="0" w:firstLine="709"/>
        <w:contextualSpacing w:val="0"/>
        <w:jc w:val="both"/>
        <w:rPr>
          <w:rFonts w:ascii="Arial" w:eastAsia="Times New Roman" w:hAnsi="Arial" w:cs="Arial"/>
          <w:lang w:eastAsia="cs-CZ"/>
        </w:rPr>
      </w:pPr>
      <w:r w:rsidRPr="00E45352">
        <w:rPr>
          <w:rFonts w:ascii="Arial" w:eastAsia="Times New Roman" w:hAnsi="Arial" w:cs="Arial"/>
          <w:lang w:eastAsia="cs-CZ"/>
        </w:rPr>
        <w:t xml:space="preserve">V případě varianty II by došlo naopak k nárůstu nákladů na straně držitelů oprávnění v celkovém rozsahu </w:t>
      </w:r>
      <w:r>
        <w:rPr>
          <w:rFonts w:ascii="Arial" w:eastAsia="Times New Roman" w:hAnsi="Arial" w:cs="Arial"/>
          <w:lang w:eastAsia="cs-CZ"/>
        </w:rPr>
        <w:t>911 tis</w:t>
      </w:r>
      <w:r w:rsidR="009E4FD3">
        <w:rPr>
          <w:rFonts w:ascii="Arial" w:eastAsia="Times New Roman" w:hAnsi="Arial" w:cs="Arial"/>
          <w:lang w:eastAsia="cs-CZ"/>
        </w:rPr>
        <w:t>.</w:t>
      </w:r>
      <w:r>
        <w:rPr>
          <w:rFonts w:ascii="Arial" w:eastAsia="Times New Roman" w:hAnsi="Arial" w:cs="Arial"/>
          <w:lang w:eastAsia="cs-CZ"/>
        </w:rPr>
        <w:t xml:space="preserve"> Kč</w:t>
      </w:r>
      <w:r w:rsidR="00F12B60">
        <w:rPr>
          <w:rFonts w:ascii="Arial" w:eastAsia="Times New Roman" w:hAnsi="Arial" w:cs="Arial"/>
          <w:lang w:eastAsia="cs-CZ"/>
        </w:rPr>
        <w:t>/rok</w:t>
      </w:r>
      <w:r>
        <w:rPr>
          <w:rFonts w:ascii="Arial" w:eastAsia="Times New Roman" w:hAnsi="Arial" w:cs="Arial"/>
          <w:lang w:eastAsia="cs-CZ"/>
        </w:rPr>
        <w:t>.</w:t>
      </w:r>
    </w:p>
    <w:p w14:paraId="00BAE074" w14:textId="77777777" w:rsidR="003D4E21" w:rsidRDefault="003D4E21" w:rsidP="003D4E21">
      <w:pPr>
        <w:autoSpaceDE w:val="0"/>
        <w:autoSpaceDN w:val="0"/>
        <w:adjustRightInd w:val="0"/>
        <w:spacing w:after="0" w:line="240" w:lineRule="auto"/>
        <w:ind w:firstLine="709"/>
        <w:rPr>
          <w:rFonts w:eastAsia="Times New Roman" w:cs="Arial"/>
          <w:color w:val="000000"/>
          <w:sz w:val="22"/>
          <w:szCs w:val="22"/>
          <w:lang w:eastAsia="cs-CZ"/>
        </w:rPr>
      </w:pPr>
    </w:p>
    <w:p w14:paraId="4449E90E" w14:textId="1B487D64" w:rsidR="000B7259" w:rsidRPr="005179FF" w:rsidRDefault="000B7259" w:rsidP="005179FF">
      <w:pPr>
        <w:pStyle w:val="Odstavecseseznamem"/>
        <w:numPr>
          <w:ilvl w:val="3"/>
          <w:numId w:val="20"/>
        </w:numPr>
        <w:spacing w:after="120" w:line="240" w:lineRule="auto"/>
        <w:ind w:left="709" w:hanging="709"/>
        <w:contextualSpacing w:val="0"/>
        <w:rPr>
          <w:rFonts w:ascii="Arial" w:hAnsi="Arial" w:cs="Arial"/>
          <w:b/>
          <w:caps/>
        </w:rPr>
      </w:pPr>
      <w:r w:rsidRPr="005179FF">
        <w:rPr>
          <w:rFonts w:ascii="Arial" w:hAnsi="Arial" w:cs="Arial"/>
          <w:b/>
          <w:caps/>
        </w:rPr>
        <w:t>rozhlasov</w:t>
      </w:r>
      <w:r w:rsidR="005179FF">
        <w:rPr>
          <w:rFonts w:ascii="Arial" w:hAnsi="Arial" w:cs="Arial"/>
          <w:b/>
          <w:caps/>
        </w:rPr>
        <w:t>á</w:t>
      </w:r>
      <w:r w:rsidRPr="005179FF">
        <w:rPr>
          <w:rFonts w:ascii="Arial" w:hAnsi="Arial" w:cs="Arial"/>
          <w:b/>
          <w:caps/>
        </w:rPr>
        <w:t xml:space="preserve"> služb</w:t>
      </w:r>
      <w:r w:rsidR="005179FF">
        <w:rPr>
          <w:rFonts w:ascii="Arial" w:hAnsi="Arial" w:cs="Arial"/>
          <w:b/>
          <w:caps/>
        </w:rPr>
        <w:t>a</w:t>
      </w:r>
    </w:p>
    <w:p w14:paraId="1AE64F75" w14:textId="0756B9D1" w:rsidR="000B7259" w:rsidRPr="00E45352" w:rsidRDefault="0032239F" w:rsidP="00E45352">
      <w:pPr>
        <w:pStyle w:val="Odstavecseseznamem"/>
        <w:spacing w:after="120" w:line="240" w:lineRule="auto"/>
        <w:ind w:left="0" w:firstLine="709"/>
        <w:contextualSpacing w:val="0"/>
        <w:jc w:val="both"/>
        <w:rPr>
          <w:rFonts w:ascii="Arial" w:eastAsia="Times New Roman" w:hAnsi="Arial" w:cs="Arial"/>
          <w:lang w:eastAsia="cs-CZ"/>
        </w:rPr>
      </w:pPr>
      <w:r w:rsidRPr="00E45352">
        <w:rPr>
          <w:rFonts w:ascii="Arial" w:eastAsia="Times New Roman" w:hAnsi="Arial" w:cs="Arial"/>
          <w:lang w:eastAsia="cs-CZ"/>
        </w:rPr>
        <w:t xml:space="preserve">Navržená změna nepřináší žádné náklady, když </w:t>
      </w:r>
      <w:r w:rsidR="00A3467A">
        <w:rPr>
          <w:rFonts w:ascii="Arial" w:eastAsia="Times New Roman" w:hAnsi="Arial" w:cs="Arial"/>
          <w:lang w:eastAsia="cs-CZ"/>
        </w:rPr>
        <w:t>tato změna</w:t>
      </w:r>
      <w:r w:rsidR="003C209A">
        <w:rPr>
          <w:rFonts w:ascii="Arial" w:eastAsia="Times New Roman" w:hAnsi="Arial" w:cs="Arial"/>
          <w:lang w:eastAsia="cs-CZ"/>
        </w:rPr>
        <w:t xml:space="preserve"> </w:t>
      </w:r>
      <w:r w:rsidRPr="00E45352">
        <w:rPr>
          <w:rFonts w:ascii="Arial" w:eastAsia="Times New Roman" w:hAnsi="Arial" w:cs="Arial"/>
          <w:lang w:eastAsia="cs-CZ"/>
        </w:rPr>
        <w:t>odpovídá současné aplikační praxi a pouze dochází k odstranění obsoletních ustanovení, a naopak ke</w:t>
      </w:r>
      <w:r w:rsidR="00F83A03">
        <w:rPr>
          <w:rFonts w:ascii="Arial" w:eastAsia="Times New Roman" w:hAnsi="Arial" w:cs="Arial"/>
          <w:lang w:eastAsia="cs-CZ"/>
        </w:rPr>
        <w:t> </w:t>
      </w:r>
      <w:r w:rsidRPr="00E45352">
        <w:rPr>
          <w:rFonts w:ascii="Arial" w:eastAsia="Times New Roman" w:hAnsi="Arial" w:cs="Arial"/>
          <w:lang w:eastAsia="cs-CZ"/>
        </w:rPr>
        <w:t>zjednodušení popisu zpoplatnění.</w:t>
      </w:r>
    </w:p>
    <w:p w14:paraId="1E36088D" w14:textId="109EE3C4" w:rsidR="003D4E21" w:rsidRDefault="003D4E21" w:rsidP="00AB55C9">
      <w:pPr>
        <w:autoSpaceDE w:val="0"/>
        <w:autoSpaceDN w:val="0"/>
        <w:adjustRightInd w:val="0"/>
        <w:spacing w:after="0" w:line="240" w:lineRule="auto"/>
        <w:ind w:firstLine="709"/>
        <w:rPr>
          <w:rFonts w:eastAsia="Times New Roman" w:cs="Arial"/>
          <w:color w:val="000000"/>
          <w:sz w:val="22"/>
          <w:szCs w:val="22"/>
          <w:lang w:eastAsia="cs-CZ"/>
        </w:rPr>
      </w:pPr>
    </w:p>
    <w:p w14:paraId="70B77B44" w14:textId="0864F7BC" w:rsidR="000B7259" w:rsidRPr="005179FF" w:rsidRDefault="000B7259" w:rsidP="005179FF">
      <w:pPr>
        <w:pStyle w:val="Odstavecseseznamem"/>
        <w:numPr>
          <w:ilvl w:val="3"/>
          <w:numId w:val="20"/>
        </w:numPr>
        <w:spacing w:after="120" w:line="240" w:lineRule="auto"/>
        <w:ind w:left="709" w:hanging="709"/>
        <w:contextualSpacing w:val="0"/>
        <w:rPr>
          <w:rFonts w:ascii="Arial" w:hAnsi="Arial" w:cs="Arial"/>
          <w:b/>
          <w:caps/>
        </w:rPr>
      </w:pPr>
      <w:r w:rsidRPr="005179FF">
        <w:rPr>
          <w:rFonts w:ascii="Arial" w:hAnsi="Arial" w:cs="Arial"/>
          <w:b/>
          <w:caps/>
        </w:rPr>
        <w:t>družicov</w:t>
      </w:r>
      <w:r w:rsidR="005179FF">
        <w:rPr>
          <w:rFonts w:ascii="Arial" w:hAnsi="Arial" w:cs="Arial"/>
          <w:b/>
          <w:caps/>
        </w:rPr>
        <w:t>á</w:t>
      </w:r>
      <w:r w:rsidRPr="005179FF">
        <w:rPr>
          <w:rFonts w:ascii="Arial" w:hAnsi="Arial" w:cs="Arial"/>
          <w:b/>
          <w:caps/>
        </w:rPr>
        <w:t xml:space="preserve"> služb</w:t>
      </w:r>
      <w:r w:rsidR="005179FF">
        <w:rPr>
          <w:rFonts w:ascii="Arial" w:hAnsi="Arial" w:cs="Arial"/>
          <w:b/>
          <w:caps/>
        </w:rPr>
        <w:t>a</w:t>
      </w:r>
    </w:p>
    <w:p w14:paraId="38F4D4FC" w14:textId="00F71CF0" w:rsidR="000B7259" w:rsidRDefault="00CA3D4B" w:rsidP="00E45352">
      <w:pPr>
        <w:pStyle w:val="Odstavecseseznamem"/>
        <w:spacing w:after="120" w:line="240" w:lineRule="auto"/>
        <w:ind w:left="0" w:firstLine="709"/>
        <w:contextualSpacing w:val="0"/>
        <w:jc w:val="both"/>
        <w:rPr>
          <w:rFonts w:ascii="Arial" w:eastAsia="Times New Roman" w:hAnsi="Arial" w:cs="Arial"/>
          <w:lang w:eastAsia="cs-CZ"/>
        </w:rPr>
      </w:pPr>
      <w:r>
        <w:rPr>
          <w:rFonts w:ascii="Arial" w:eastAsia="Times New Roman" w:hAnsi="Arial" w:cs="Arial"/>
          <w:lang w:eastAsia="cs-CZ"/>
        </w:rPr>
        <w:t>Varianta I nepovede ke změně existujících oprávnění</w:t>
      </w:r>
      <w:r w:rsidR="000B7259" w:rsidRPr="00E45352">
        <w:rPr>
          <w:rFonts w:ascii="Arial" w:eastAsia="Times New Roman" w:hAnsi="Arial" w:cs="Arial"/>
          <w:lang w:eastAsia="cs-CZ"/>
        </w:rPr>
        <w:t>, a tudíž je změna v této části bez nákladů</w:t>
      </w:r>
      <w:r w:rsidR="00CA0A4C" w:rsidRPr="00E45352">
        <w:rPr>
          <w:rFonts w:ascii="Arial" w:eastAsia="Times New Roman" w:hAnsi="Arial" w:cs="Arial"/>
          <w:lang w:eastAsia="cs-CZ"/>
        </w:rPr>
        <w:t xml:space="preserve"> pro držitele oprávnění</w:t>
      </w:r>
      <w:r w:rsidR="000B7259" w:rsidRPr="00E45352">
        <w:rPr>
          <w:rFonts w:ascii="Arial" w:eastAsia="Times New Roman" w:hAnsi="Arial" w:cs="Arial"/>
          <w:lang w:eastAsia="cs-CZ"/>
        </w:rPr>
        <w:t>.</w:t>
      </w:r>
    </w:p>
    <w:p w14:paraId="231DE461" w14:textId="26F091E6" w:rsidR="00CA3D4B" w:rsidRPr="00E45352" w:rsidRDefault="00CA3D4B" w:rsidP="00E45352">
      <w:pPr>
        <w:pStyle w:val="Odstavecseseznamem"/>
        <w:spacing w:after="120" w:line="240" w:lineRule="auto"/>
        <w:ind w:left="0" w:firstLine="709"/>
        <w:contextualSpacing w:val="0"/>
        <w:jc w:val="both"/>
        <w:rPr>
          <w:rFonts w:ascii="Arial" w:eastAsia="Times New Roman" w:hAnsi="Arial" w:cs="Arial"/>
          <w:lang w:eastAsia="cs-CZ"/>
        </w:rPr>
      </w:pPr>
      <w:r>
        <w:rPr>
          <w:rFonts w:ascii="Arial" w:eastAsia="Times New Roman" w:hAnsi="Arial" w:cs="Arial"/>
          <w:lang w:eastAsia="cs-CZ"/>
        </w:rPr>
        <w:t xml:space="preserve">Varianta II by vedla k nárůstu ročního poplatku u </w:t>
      </w:r>
      <w:r w:rsidR="005A0D6B">
        <w:rPr>
          <w:rFonts w:ascii="Arial" w:eastAsia="Times New Roman" w:hAnsi="Arial" w:cs="Arial"/>
          <w:lang w:eastAsia="cs-CZ"/>
        </w:rPr>
        <w:t xml:space="preserve">všech </w:t>
      </w:r>
      <w:r>
        <w:rPr>
          <w:rFonts w:ascii="Arial" w:eastAsia="Times New Roman" w:hAnsi="Arial" w:cs="Arial"/>
          <w:lang w:eastAsia="cs-CZ"/>
        </w:rPr>
        <w:t>držitelů oprávnění</w:t>
      </w:r>
      <w:r w:rsidR="005A0D6B">
        <w:rPr>
          <w:rFonts w:ascii="Arial" w:eastAsia="Times New Roman" w:hAnsi="Arial" w:cs="Arial"/>
          <w:lang w:eastAsia="cs-CZ"/>
        </w:rPr>
        <w:t>,</w:t>
      </w:r>
      <w:r>
        <w:rPr>
          <w:rFonts w:ascii="Arial" w:eastAsia="Times New Roman" w:hAnsi="Arial" w:cs="Arial"/>
          <w:lang w:eastAsia="cs-CZ"/>
        </w:rPr>
        <w:t xml:space="preserve"> </w:t>
      </w:r>
      <w:r w:rsidR="005A0D6B">
        <w:rPr>
          <w:rFonts w:ascii="Arial" w:eastAsia="Times New Roman" w:hAnsi="Arial" w:cs="Arial"/>
          <w:lang w:eastAsia="cs-CZ"/>
        </w:rPr>
        <w:t>a</w:t>
      </w:r>
      <w:r w:rsidR="00F83A03">
        <w:rPr>
          <w:rFonts w:ascii="Arial" w:eastAsia="Times New Roman" w:hAnsi="Arial" w:cs="Arial"/>
          <w:lang w:eastAsia="cs-CZ"/>
        </w:rPr>
        <w:t> </w:t>
      </w:r>
      <w:r w:rsidR="005A0D6B">
        <w:rPr>
          <w:rFonts w:ascii="Arial" w:eastAsia="Times New Roman" w:hAnsi="Arial" w:cs="Arial"/>
          <w:lang w:eastAsia="cs-CZ"/>
        </w:rPr>
        <w:t>to</w:t>
      </w:r>
      <w:r w:rsidR="00F83A03">
        <w:rPr>
          <w:rFonts w:ascii="Arial" w:eastAsia="Times New Roman" w:hAnsi="Arial" w:cs="Arial"/>
          <w:lang w:eastAsia="cs-CZ"/>
        </w:rPr>
        <w:t> </w:t>
      </w:r>
      <w:r w:rsidR="005A0D6B">
        <w:rPr>
          <w:rFonts w:ascii="Arial" w:eastAsia="Times New Roman" w:hAnsi="Arial" w:cs="Arial"/>
          <w:lang w:eastAsia="cs-CZ"/>
        </w:rPr>
        <w:t>v závislosti na zvoleném koeficientu hodnoty výkonu</w:t>
      </w:r>
      <w:r>
        <w:rPr>
          <w:rFonts w:ascii="Arial" w:eastAsia="Times New Roman" w:hAnsi="Arial" w:cs="Arial"/>
          <w:lang w:eastAsia="cs-CZ"/>
        </w:rPr>
        <w:t>.</w:t>
      </w:r>
    </w:p>
    <w:p w14:paraId="3A949225" w14:textId="6ABC836E" w:rsidR="000B7259" w:rsidRDefault="000B7259" w:rsidP="00AB55C9">
      <w:pPr>
        <w:autoSpaceDE w:val="0"/>
        <w:autoSpaceDN w:val="0"/>
        <w:adjustRightInd w:val="0"/>
        <w:spacing w:after="0" w:line="240" w:lineRule="auto"/>
        <w:ind w:firstLine="709"/>
        <w:rPr>
          <w:rFonts w:eastAsia="Times New Roman" w:cs="Arial"/>
          <w:color w:val="000000"/>
          <w:sz w:val="22"/>
          <w:szCs w:val="22"/>
          <w:lang w:eastAsia="cs-CZ"/>
        </w:rPr>
      </w:pPr>
    </w:p>
    <w:p w14:paraId="090B508D" w14:textId="166A2411" w:rsidR="001E37C5" w:rsidRPr="005179FF" w:rsidRDefault="001E37C5" w:rsidP="005179FF">
      <w:pPr>
        <w:pStyle w:val="Odstavecseseznamem"/>
        <w:numPr>
          <w:ilvl w:val="3"/>
          <w:numId w:val="20"/>
        </w:numPr>
        <w:spacing w:after="120" w:line="240" w:lineRule="auto"/>
        <w:ind w:left="709" w:hanging="709"/>
        <w:contextualSpacing w:val="0"/>
        <w:rPr>
          <w:rFonts w:ascii="Arial" w:hAnsi="Arial" w:cs="Arial"/>
          <w:b/>
          <w:caps/>
        </w:rPr>
      </w:pPr>
      <w:r w:rsidRPr="005179FF">
        <w:rPr>
          <w:rFonts w:ascii="Arial" w:hAnsi="Arial" w:cs="Arial"/>
          <w:b/>
          <w:caps/>
        </w:rPr>
        <w:t>radiolokační služb</w:t>
      </w:r>
      <w:r w:rsidR="005179FF">
        <w:rPr>
          <w:rFonts w:ascii="Arial" w:hAnsi="Arial" w:cs="Arial"/>
          <w:b/>
          <w:caps/>
        </w:rPr>
        <w:t>a</w:t>
      </w:r>
    </w:p>
    <w:p w14:paraId="52FF5B35" w14:textId="7D86B2F6" w:rsidR="0032239F" w:rsidRPr="00E45352" w:rsidRDefault="0032239F" w:rsidP="00E45352">
      <w:pPr>
        <w:pStyle w:val="Odstavecseseznamem"/>
        <w:spacing w:after="120" w:line="240" w:lineRule="auto"/>
        <w:ind w:left="0" w:firstLine="709"/>
        <w:contextualSpacing w:val="0"/>
        <w:jc w:val="both"/>
        <w:rPr>
          <w:rFonts w:ascii="Arial" w:eastAsia="Times New Roman" w:hAnsi="Arial" w:cs="Arial"/>
          <w:lang w:eastAsia="cs-CZ"/>
        </w:rPr>
      </w:pPr>
      <w:r w:rsidRPr="00E45352">
        <w:rPr>
          <w:rFonts w:ascii="Arial" w:eastAsia="Times New Roman" w:hAnsi="Arial" w:cs="Arial"/>
          <w:lang w:eastAsia="cs-CZ"/>
        </w:rPr>
        <w:t xml:space="preserve">Navržená změna výše a způsobu výpočtu poplatků vyžaduje provedení změny stanovených poplatků v případě </w:t>
      </w:r>
      <w:r w:rsidR="00B02AC8">
        <w:rPr>
          <w:rFonts w:ascii="Arial" w:eastAsia="Times New Roman" w:hAnsi="Arial" w:cs="Arial"/>
          <w:lang w:eastAsia="cs-CZ"/>
        </w:rPr>
        <w:t>20</w:t>
      </w:r>
      <w:r w:rsidRPr="00E45352">
        <w:rPr>
          <w:rFonts w:ascii="Arial" w:eastAsia="Times New Roman" w:hAnsi="Arial" w:cs="Arial"/>
          <w:lang w:eastAsia="cs-CZ"/>
        </w:rPr>
        <w:t xml:space="preserve"> oprávnění. </w:t>
      </w:r>
    </w:p>
    <w:p w14:paraId="05BA1D5C" w14:textId="722D295F" w:rsidR="00CA0A4C" w:rsidRPr="00E45352" w:rsidRDefault="00CA0A4C" w:rsidP="00E45352">
      <w:pPr>
        <w:pStyle w:val="Odstavecseseznamem"/>
        <w:spacing w:after="120" w:line="240" w:lineRule="auto"/>
        <w:ind w:left="0" w:firstLine="709"/>
        <w:contextualSpacing w:val="0"/>
        <w:jc w:val="both"/>
        <w:rPr>
          <w:rFonts w:ascii="Arial" w:eastAsia="Times New Roman" w:hAnsi="Arial" w:cs="Arial"/>
          <w:lang w:eastAsia="cs-CZ"/>
        </w:rPr>
      </w:pPr>
      <w:r w:rsidRPr="00E45352">
        <w:rPr>
          <w:rFonts w:ascii="Arial" w:eastAsia="Times New Roman" w:hAnsi="Arial" w:cs="Arial"/>
          <w:lang w:eastAsia="cs-CZ"/>
        </w:rPr>
        <w:t>Varianta I povede k nárůstu celkové výše ročních poplatků u tří držitelů oprávnění o </w:t>
      </w:r>
      <w:r w:rsidR="00B02AC8">
        <w:rPr>
          <w:rFonts w:ascii="Arial" w:eastAsia="Times New Roman" w:hAnsi="Arial" w:cs="Arial"/>
          <w:lang w:eastAsia="cs-CZ"/>
        </w:rPr>
        <w:t xml:space="preserve">celkem </w:t>
      </w:r>
      <w:r w:rsidRPr="00E45352">
        <w:rPr>
          <w:rFonts w:ascii="Arial" w:eastAsia="Times New Roman" w:hAnsi="Arial" w:cs="Arial"/>
          <w:lang w:eastAsia="cs-CZ"/>
        </w:rPr>
        <w:t>cca 610 tis. Kč/rok.</w:t>
      </w:r>
    </w:p>
    <w:p w14:paraId="28092854" w14:textId="0B3BAE8C" w:rsidR="00CA0A4C" w:rsidRPr="00E45352" w:rsidRDefault="00CA0A4C" w:rsidP="00E45352">
      <w:pPr>
        <w:pStyle w:val="Odstavecseseznamem"/>
        <w:spacing w:after="120" w:line="240" w:lineRule="auto"/>
        <w:ind w:left="0" w:firstLine="709"/>
        <w:contextualSpacing w:val="0"/>
        <w:jc w:val="both"/>
        <w:rPr>
          <w:rFonts w:ascii="Arial" w:eastAsia="Times New Roman" w:hAnsi="Arial" w:cs="Arial"/>
          <w:lang w:eastAsia="cs-CZ"/>
        </w:rPr>
      </w:pPr>
      <w:r w:rsidRPr="00E45352">
        <w:rPr>
          <w:rFonts w:ascii="Arial" w:eastAsia="Times New Roman" w:hAnsi="Arial" w:cs="Arial"/>
          <w:lang w:eastAsia="cs-CZ"/>
        </w:rPr>
        <w:t xml:space="preserve">Varianta II povede k nárůstu </w:t>
      </w:r>
      <w:r w:rsidR="003A7454">
        <w:rPr>
          <w:rFonts w:ascii="Arial" w:eastAsia="Times New Roman" w:hAnsi="Arial" w:cs="Arial"/>
          <w:lang w:eastAsia="cs-CZ"/>
        </w:rPr>
        <w:t>900 tis. Kč/rok</w:t>
      </w:r>
      <w:r w:rsidR="00083FFF">
        <w:rPr>
          <w:rFonts w:ascii="Arial" w:eastAsia="Times New Roman" w:hAnsi="Arial" w:cs="Arial"/>
          <w:lang w:eastAsia="cs-CZ"/>
        </w:rPr>
        <w:t xml:space="preserve"> u celkem </w:t>
      </w:r>
      <w:r w:rsidR="003A7454">
        <w:rPr>
          <w:rFonts w:ascii="Arial" w:eastAsia="Times New Roman" w:hAnsi="Arial" w:cs="Arial"/>
          <w:lang w:eastAsia="cs-CZ"/>
        </w:rPr>
        <w:t>tří držitelů oprávnění</w:t>
      </w:r>
      <w:r w:rsidR="00083FFF">
        <w:rPr>
          <w:rFonts w:ascii="Arial" w:eastAsia="Times New Roman" w:hAnsi="Arial" w:cs="Arial"/>
          <w:lang w:eastAsia="cs-CZ"/>
        </w:rPr>
        <w:t>.</w:t>
      </w:r>
    </w:p>
    <w:p w14:paraId="5D0AF950" w14:textId="77777777" w:rsidR="001E37C5" w:rsidRDefault="001E37C5" w:rsidP="00AB55C9">
      <w:pPr>
        <w:autoSpaceDE w:val="0"/>
        <w:autoSpaceDN w:val="0"/>
        <w:adjustRightInd w:val="0"/>
        <w:spacing w:after="0" w:line="240" w:lineRule="auto"/>
        <w:ind w:firstLine="709"/>
        <w:rPr>
          <w:rFonts w:eastAsia="Times New Roman" w:cs="Arial"/>
          <w:color w:val="000000"/>
          <w:sz w:val="22"/>
          <w:szCs w:val="22"/>
          <w:lang w:eastAsia="cs-CZ"/>
        </w:rPr>
      </w:pPr>
    </w:p>
    <w:p w14:paraId="14DB5B8D" w14:textId="7BDF0C66" w:rsidR="003D4E21" w:rsidRPr="005179FF" w:rsidRDefault="00CA0A4C" w:rsidP="005179FF">
      <w:pPr>
        <w:pStyle w:val="Odstavecseseznamem"/>
        <w:numPr>
          <w:ilvl w:val="3"/>
          <w:numId w:val="20"/>
        </w:numPr>
        <w:spacing w:after="120" w:line="240" w:lineRule="auto"/>
        <w:ind w:left="709" w:hanging="709"/>
        <w:contextualSpacing w:val="0"/>
        <w:rPr>
          <w:rFonts w:ascii="Arial" w:hAnsi="Arial" w:cs="Arial"/>
          <w:b/>
          <w:caps/>
        </w:rPr>
      </w:pPr>
      <w:r w:rsidRPr="005179FF">
        <w:rPr>
          <w:rFonts w:ascii="Arial" w:hAnsi="Arial" w:cs="Arial"/>
          <w:b/>
          <w:caps/>
        </w:rPr>
        <w:t>Náklady ČTÚ</w:t>
      </w:r>
    </w:p>
    <w:p w14:paraId="6290A832" w14:textId="0A6E5788" w:rsidR="009D5CDF" w:rsidRPr="00E45352" w:rsidRDefault="0032239F" w:rsidP="00E45352">
      <w:pPr>
        <w:pStyle w:val="Odstavecseseznamem"/>
        <w:spacing w:after="120" w:line="240" w:lineRule="auto"/>
        <w:ind w:left="0" w:firstLine="709"/>
        <w:contextualSpacing w:val="0"/>
        <w:jc w:val="both"/>
        <w:rPr>
          <w:rFonts w:ascii="Arial" w:eastAsia="Times New Roman" w:hAnsi="Arial" w:cs="Arial"/>
          <w:lang w:eastAsia="cs-CZ"/>
        </w:rPr>
      </w:pPr>
      <w:r w:rsidRPr="00E45352">
        <w:rPr>
          <w:rFonts w:ascii="Arial" w:eastAsia="Times New Roman" w:hAnsi="Arial" w:cs="Arial"/>
          <w:lang w:eastAsia="cs-CZ"/>
        </w:rPr>
        <w:t>V návaznosti na identifikovanou množinu oprávnění</w:t>
      </w:r>
      <w:r w:rsidR="009D5CDF" w:rsidRPr="00E45352">
        <w:rPr>
          <w:rFonts w:ascii="Arial" w:eastAsia="Times New Roman" w:hAnsi="Arial" w:cs="Arial"/>
          <w:lang w:eastAsia="cs-CZ"/>
        </w:rPr>
        <w:t xml:space="preserve"> bude třeba provést úpravu příslušné části podpůrného programového vybavení pro výkon správy spektra (SW SPECTRA</w:t>
      </w:r>
      <w:r w:rsidR="00D00273" w:rsidRPr="00E45352">
        <w:rPr>
          <w:rFonts w:ascii="Arial" w:eastAsia="Times New Roman" w:hAnsi="Arial" w:cs="Arial"/>
          <w:lang w:eastAsia="cs-CZ"/>
        </w:rPr>
        <w:t>, resp. jeho výpočtový modul</w:t>
      </w:r>
      <w:r w:rsidR="009D5CDF" w:rsidRPr="00E45352">
        <w:rPr>
          <w:rFonts w:ascii="Arial" w:eastAsia="Times New Roman" w:hAnsi="Arial" w:cs="Arial"/>
          <w:lang w:eastAsia="cs-CZ"/>
        </w:rPr>
        <w:t>) s cílem zajistit</w:t>
      </w:r>
      <w:r w:rsidR="00974324">
        <w:rPr>
          <w:rFonts w:ascii="Arial" w:eastAsia="Times New Roman" w:hAnsi="Arial" w:cs="Arial"/>
          <w:lang w:eastAsia="cs-CZ"/>
        </w:rPr>
        <w:t xml:space="preserve"> automatický</w:t>
      </w:r>
      <w:r w:rsidR="009D5CDF" w:rsidRPr="00E45352">
        <w:rPr>
          <w:rFonts w:ascii="Arial" w:eastAsia="Times New Roman" w:hAnsi="Arial" w:cs="Arial"/>
          <w:lang w:eastAsia="cs-CZ"/>
        </w:rPr>
        <w:t xml:space="preserve"> výpočet poplatků podle nově stanovených pravidel. Tyto náklady na straně ČTÚ lze rámcově – a na základě předchozích zkušeností z</w:t>
      </w:r>
      <w:r w:rsidR="00D00273" w:rsidRPr="00E45352">
        <w:rPr>
          <w:rFonts w:ascii="Arial" w:eastAsia="Times New Roman" w:hAnsi="Arial" w:cs="Arial"/>
          <w:lang w:eastAsia="cs-CZ"/>
        </w:rPr>
        <w:t xml:space="preserve"> realizace obdobného rozsahu </w:t>
      </w:r>
      <w:r w:rsidR="009D5CDF" w:rsidRPr="00E45352">
        <w:rPr>
          <w:rFonts w:ascii="Arial" w:eastAsia="Times New Roman" w:hAnsi="Arial" w:cs="Arial"/>
          <w:lang w:eastAsia="cs-CZ"/>
        </w:rPr>
        <w:t>změny výše poplatků, resp. jejich výpočtu</w:t>
      </w:r>
      <w:r w:rsidR="00D00273" w:rsidRPr="00E45352">
        <w:rPr>
          <w:rFonts w:ascii="Arial" w:eastAsia="Times New Roman" w:hAnsi="Arial" w:cs="Arial"/>
          <w:lang w:eastAsia="cs-CZ"/>
        </w:rPr>
        <w:t xml:space="preserve"> </w:t>
      </w:r>
      <w:r w:rsidR="009D5CDF" w:rsidRPr="00E45352">
        <w:rPr>
          <w:rFonts w:ascii="Arial" w:eastAsia="Times New Roman" w:hAnsi="Arial" w:cs="Arial"/>
          <w:lang w:eastAsia="cs-CZ"/>
        </w:rPr>
        <w:t>odhadovat v</w:t>
      </w:r>
      <w:r w:rsidR="00D00273" w:rsidRPr="00E45352">
        <w:rPr>
          <w:rFonts w:ascii="Arial" w:eastAsia="Times New Roman" w:hAnsi="Arial" w:cs="Arial"/>
          <w:lang w:eastAsia="cs-CZ"/>
        </w:rPr>
        <w:t> </w:t>
      </w:r>
      <w:r w:rsidR="009D5CDF" w:rsidRPr="00E45352">
        <w:rPr>
          <w:rFonts w:ascii="Arial" w:eastAsia="Times New Roman" w:hAnsi="Arial" w:cs="Arial"/>
          <w:lang w:eastAsia="cs-CZ"/>
        </w:rPr>
        <w:t>úrovni</w:t>
      </w:r>
      <w:r w:rsidR="00D00273" w:rsidRPr="00E45352">
        <w:rPr>
          <w:rFonts w:ascii="Arial" w:eastAsia="Times New Roman" w:hAnsi="Arial" w:cs="Arial"/>
          <w:lang w:eastAsia="cs-CZ"/>
        </w:rPr>
        <w:t xml:space="preserve"> 400 tis. Kč (vč. DPH)</w:t>
      </w:r>
      <w:r w:rsidR="009D5CDF" w:rsidRPr="00E45352">
        <w:rPr>
          <w:rFonts w:ascii="Arial" w:eastAsia="Times New Roman" w:hAnsi="Arial" w:cs="Arial"/>
          <w:lang w:eastAsia="cs-CZ"/>
        </w:rPr>
        <w:t xml:space="preserve">. K jejich úhradě </w:t>
      </w:r>
      <w:r w:rsidR="00AB55C9" w:rsidRPr="00E45352">
        <w:rPr>
          <w:rFonts w:ascii="Arial" w:eastAsia="Times New Roman" w:hAnsi="Arial" w:cs="Arial"/>
          <w:lang w:eastAsia="cs-CZ"/>
        </w:rPr>
        <w:t>ČTÚ využije prostředky Radiokomunikačního účtu, když se bude jednat o úpravu programového nástroje (SW SPECTRA) nezbytného pro výkon správy rádiového spektr</w:t>
      </w:r>
      <w:r w:rsidRPr="00E45352">
        <w:rPr>
          <w:rFonts w:ascii="Arial" w:eastAsia="Times New Roman" w:hAnsi="Arial" w:cs="Arial"/>
          <w:lang w:eastAsia="cs-CZ"/>
        </w:rPr>
        <w:t>a</w:t>
      </w:r>
      <w:r w:rsidR="00AB55C9" w:rsidRPr="00E45352">
        <w:rPr>
          <w:rFonts w:ascii="Arial" w:eastAsia="Times New Roman" w:hAnsi="Arial" w:cs="Arial"/>
          <w:lang w:eastAsia="cs-CZ"/>
        </w:rPr>
        <w:t xml:space="preserve"> ve smyslu § 27 odst. 2 zákona o</w:t>
      </w:r>
      <w:r w:rsidR="003C209A">
        <w:rPr>
          <w:rFonts w:ascii="Arial" w:eastAsia="Times New Roman" w:hAnsi="Arial" w:cs="Arial"/>
          <w:lang w:eastAsia="cs-CZ"/>
        </w:rPr>
        <w:t> </w:t>
      </w:r>
      <w:r w:rsidR="00AB55C9" w:rsidRPr="00E45352">
        <w:rPr>
          <w:rFonts w:ascii="Arial" w:eastAsia="Times New Roman" w:hAnsi="Arial" w:cs="Arial"/>
          <w:lang w:eastAsia="cs-CZ"/>
        </w:rPr>
        <w:t>elektronických komunikacích.</w:t>
      </w:r>
      <w:r w:rsidR="00606A50" w:rsidRPr="00E45352">
        <w:rPr>
          <w:rFonts w:ascii="Arial" w:eastAsia="Times New Roman" w:hAnsi="Arial" w:cs="Arial"/>
          <w:lang w:eastAsia="cs-CZ"/>
        </w:rPr>
        <w:t xml:space="preserve"> Úhrada </w:t>
      </w:r>
      <w:r w:rsidR="00974324">
        <w:rPr>
          <w:rFonts w:ascii="Arial" w:eastAsia="Times New Roman" w:hAnsi="Arial" w:cs="Arial"/>
          <w:lang w:eastAsia="cs-CZ"/>
        </w:rPr>
        <w:t xml:space="preserve">těchto </w:t>
      </w:r>
      <w:r w:rsidR="00606A50" w:rsidRPr="00E45352">
        <w:rPr>
          <w:rFonts w:ascii="Arial" w:eastAsia="Times New Roman" w:hAnsi="Arial" w:cs="Arial"/>
          <w:lang w:eastAsia="cs-CZ"/>
        </w:rPr>
        <w:t>nákladů tedy nebude mít dopad do státního rozpočtu, když jejich krytí bude zajištěno prostřednictvím podíl</w:t>
      </w:r>
      <w:r w:rsidR="00C22BA9" w:rsidRPr="00E45352">
        <w:rPr>
          <w:rFonts w:ascii="Arial" w:eastAsia="Times New Roman" w:hAnsi="Arial" w:cs="Arial"/>
          <w:lang w:eastAsia="cs-CZ"/>
        </w:rPr>
        <w:t xml:space="preserve">u </w:t>
      </w:r>
      <w:r w:rsidR="00606A50" w:rsidRPr="00E45352">
        <w:rPr>
          <w:rFonts w:ascii="Arial" w:eastAsia="Times New Roman" w:hAnsi="Arial" w:cs="Arial"/>
          <w:lang w:eastAsia="cs-CZ"/>
        </w:rPr>
        <w:t>z úhrad uživatelů rádiového spektra za využívání rádiových kmitočtů.</w:t>
      </w:r>
    </w:p>
    <w:p w14:paraId="0D416310" w14:textId="77777777" w:rsidR="00C65235" w:rsidRDefault="00C65235" w:rsidP="00D60302">
      <w:pPr>
        <w:autoSpaceDE w:val="0"/>
        <w:autoSpaceDN w:val="0"/>
        <w:adjustRightInd w:val="0"/>
        <w:spacing w:before="0" w:after="0" w:line="240" w:lineRule="auto"/>
        <w:rPr>
          <w:rFonts w:eastAsia="Times New Roman" w:cs="Arial"/>
          <w:color w:val="000000"/>
          <w:sz w:val="22"/>
          <w:szCs w:val="22"/>
          <w:lang w:eastAsia="cs-CZ"/>
        </w:rPr>
      </w:pPr>
    </w:p>
    <w:p w14:paraId="46367478" w14:textId="67925A0F" w:rsidR="00733AE0" w:rsidRPr="005179FF" w:rsidRDefault="00733AE0" w:rsidP="005179FF">
      <w:pPr>
        <w:pStyle w:val="Odstavecseseznamem"/>
        <w:numPr>
          <w:ilvl w:val="2"/>
          <w:numId w:val="20"/>
        </w:numPr>
        <w:spacing w:after="120" w:line="240" w:lineRule="auto"/>
        <w:ind w:left="567" w:hanging="567"/>
        <w:contextualSpacing w:val="0"/>
        <w:rPr>
          <w:rFonts w:ascii="Arial" w:hAnsi="Arial" w:cs="Arial"/>
          <w:b/>
          <w:caps/>
        </w:rPr>
      </w:pPr>
      <w:r w:rsidRPr="005179FF">
        <w:rPr>
          <w:rFonts w:ascii="Arial" w:hAnsi="Arial" w:cs="Arial"/>
          <w:b/>
          <w:caps/>
        </w:rPr>
        <w:t>Přínosy</w:t>
      </w:r>
    </w:p>
    <w:p w14:paraId="41E08DC7" w14:textId="543D7553" w:rsidR="00691E58" w:rsidRPr="005D1D02" w:rsidRDefault="00691E58" w:rsidP="00733AE0">
      <w:pPr>
        <w:overflowPunct w:val="0"/>
        <w:autoSpaceDE w:val="0"/>
        <w:autoSpaceDN w:val="0"/>
        <w:adjustRightInd w:val="0"/>
        <w:spacing w:after="0" w:line="240" w:lineRule="auto"/>
        <w:textAlignment w:val="baseline"/>
        <w:rPr>
          <w:rFonts w:eastAsia="Times New Roman" w:cs="Arial"/>
          <w:i/>
          <w:sz w:val="22"/>
          <w:szCs w:val="22"/>
          <w:lang w:eastAsia="cs-CZ"/>
        </w:rPr>
      </w:pPr>
      <w:r w:rsidRPr="005D1D02">
        <w:rPr>
          <w:rFonts w:eastAsia="Times New Roman" w:cs="Arial"/>
          <w:i/>
          <w:sz w:val="22"/>
          <w:szCs w:val="22"/>
          <w:lang w:eastAsia="cs-CZ"/>
        </w:rPr>
        <w:lastRenderedPageBreak/>
        <w:t>Nulová varianta</w:t>
      </w:r>
      <w:r w:rsidR="008A541C">
        <w:rPr>
          <w:rFonts w:eastAsia="Times New Roman" w:cs="Arial"/>
          <w:i/>
          <w:sz w:val="22"/>
          <w:szCs w:val="22"/>
          <w:lang w:eastAsia="cs-CZ"/>
        </w:rPr>
        <w:t xml:space="preserve"> (ČTÚ)</w:t>
      </w:r>
    </w:p>
    <w:p w14:paraId="60F5C15F" w14:textId="1FC829FD" w:rsidR="00733AE0" w:rsidRPr="005D1D02" w:rsidRDefault="005D1D02" w:rsidP="005D1D02">
      <w:pPr>
        <w:pStyle w:val="Odstavecseseznamem"/>
        <w:spacing w:after="120" w:line="240" w:lineRule="auto"/>
        <w:ind w:left="0" w:firstLine="709"/>
        <w:contextualSpacing w:val="0"/>
        <w:jc w:val="both"/>
        <w:rPr>
          <w:rFonts w:ascii="Arial" w:eastAsia="Times New Roman" w:hAnsi="Arial" w:cs="Arial"/>
          <w:lang w:eastAsia="cs-CZ"/>
        </w:rPr>
      </w:pPr>
      <w:r w:rsidRPr="005D1D02">
        <w:rPr>
          <w:rFonts w:ascii="Arial" w:eastAsia="Times New Roman" w:hAnsi="Arial" w:cs="Arial"/>
          <w:lang w:eastAsia="cs-CZ"/>
        </w:rPr>
        <w:t>N</w:t>
      </w:r>
      <w:r w:rsidR="00733AE0" w:rsidRPr="005D1D02">
        <w:rPr>
          <w:rFonts w:ascii="Arial" w:eastAsia="Times New Roman" w:hAnsi="Arial" w:cs="Arial"/>
          <w:lang w:eastAsia="cs-CZ"/>
        </w:rPr>
        <w:t>ulové va</w:t>
      </w:r>
      <w:r w:rsidR="00E33C00" w:rsidRPr="005D1D02">
        <w:rPr>
          <w:rFonts w:ascii="Arial" w:eastAsia="Times New Roman" w:hAnsi="Arial" w:cs="Arial"/>
          <w:lang w:eastAsia="cs-CZ"/>
        </w:rPr>
        <w:t>riant</w:t>
      </w:r>
      <w:r w:rsidR="00733AE0" w:rsidRPr="005D1D02">
        <w:rPr>
          <w:rFonts w:ascii="Arial" w:eastAsia="Times New Roman" w:hAnsi="Arial" w:cs="Arial"/>
          <w:lang w:eastAsia="cs-CZ"/>
        </w:rPr>
        <w:t>y</w:t>
      </w:r>
      <w:r w:rsidRPr="005D1D02">
        <w:rPr>
          <w:rFonts w:ascii="Arial" w:eastAsia="Times New Roman" w:hAnsi="Arial" w:cs="Arial"/>
          <w:lang w:eastAsia="cs-CZ"/>
        </w:rPr>
        <w:t xml:space="preserve"> v podobě</w:t>
      </w:r>
      <w:r w:rsidR="00FF17B1" w:rsidRPr="005D1D02">
        <w:rPr>
          <w:rFonts w:ascii="Arial" w:eastAsia="Times New Roman" w:hAnsi="Arial" w:cs="Arial"/>
          <w:lang w:eastAsia="cs-CZ"/>
        </w:rPr>
        <w:t xml:space="preserve"> ponechání současného stavu</w:t>
      </w:r>
      <w:r w:rsidR="00C65235" w:rsidRPr="005D1D02">
        <w:rPr>
          <w:rFonts w:ascii="Arial" w:eastAsia="Times New Roman" w:hAnsi="Arial" w:cs="Arial"/>
          <w:lang w:eastAsia="cs-CZ"/>
        </w:rPr>
        <w:t xml:space="preserve"> ve v</w:t>
      </w:r>
      <w:r w:rsidR="005F758D" w:rsidRPr="005D1D02">
        <w:rPr>
          <w:rFonts w:ascii="Arial" w:eastAsia="Times New Roman" w:hAnsi="Arial" w:cs="Arial"/>
          <w:lang w:eastAsia="cs-CZ"/>
        </w:rPr>
        <w:t>z</w:t>
      </w:r>
      <w:r w:rsidR="00C65235" w:rsidRPr="005D1D02">
        <w:rPr>
          <w:rFonts w:ascii="Arial" w:eastAsia="Times New Roman" w:hAnsi="Arial" w:cs="Arial"/>
          <w:lang w:eastAsia="cs-CZ"/>
        </w:rPr>
        <w:t>tahu k poplatků</w:t>
      </w:r>
      <w:r w:rsidR="005F758D" w:rsidRPr="005D1D02">
        <w:rPr>
          <w:rFonts w:ascii="Arial" w:eastAsia="Times New Roman" w:hAnsi="Arial" w:cs="Arial"/>
          <w:lang w:eastAsia="cs-CZ"/>
        </w:rPr>
        <w:t>m</w:t>
      </w:r>
      <w:r w:rsidR="00C65235" w:rsidRPr="005D1D02">
        <w:rPr>
          <w:rFonts w:ascii="Arial" w:eastAsia="Times New Roman" w:hAnsi="Arial" w:cs="Arial"/>
          <w:lang w:eastAsia="cs-CZ"/>
        </w:rPr>
        <w:t xml:space="preserve"> za pevnou</w:t>
      </w:r>
      <w:r w:rsidRPr="005D1D02">
        <w:rPr>
          <w:rFonts w:ascii="Arial" w:eastAsia="Times New Roman" w:hAnsi="Arial" w:cs="Arial"/>
          <w:lang w:eastAsia="cs-CZ"/>
        </w:rPr>
        <w:t>,</w:t>
      </w:r>
      <w:r w:rsidR="00C65235" w:rsidRPr="005D1D02">
        <w:rPr>
          <w:rFonts w:ascii="Arial" w:eastAsia="Times New Roman" w:hAnsi="Arial" w:cs="Arial"/>
          <w:lang w:eastAsia="cs-CZ"/>
        </w:rPr>
        <w:t xml:space="preserve"> pozemní pohyblivou</w:t>
      </w:r>
      <w:r w:rsidR="008A541C">
        <w:rPr>
          <w:rFonts w:ascii="Arial" w:eastAsia="Times New Roman" w:hAnsi="Arial" w:cs="Arial"/>
          <w:lang w:eastAsia="cs-CZ"/>
        </w:rPr>
        <w:t>, družicovou</w:t>
      </w:r>
      <w:r>
        <w:rPr>
          <w:rFonts w:ascii="Arial" w:eastAsia="Times New Roman" w:hAnsi="Arial" w:cs="Arial"/>
          <w:lang w:eastAsia="cs-CZ"/>
        </w:rPr>
        <w:t xml:space="preserve"> </w:t>
      </w:r>
      <w:r w:rsidRPr="005D1D02">
        <w:rPr>
          <w:rFonts w:ascii="Arial" w:eastAsia="Times New Roman" w:hAnsi="Arial" w:cs="Arial"/>
          <w:lang w:eastAsia="cs-CZ"/>
        </w:rPr>
        <w:t xml:space="preserve">a radiolokační </w:t>
      </w:r>
      <w:r w:rsidR="00C65235" w:rsidRPr="005D1D02">
        <w:rPr>
          <w:rFonts w:ascii="Arial" w:eastAsia="Times New Roman" w:hAnsi="Arial" w:cs="Arial"/>
          <w:lang w:eastAsia="cs-CZ"/>
        </w:rPr>
        <w:t>službu</w:t>
      </w:r>
      <w:r w:rsidR="00FF17B1" w:rsidRPr="005D1D02">
        <w:rPr>
          <w:rFonts w:ascii="Arial" w:eastAsia="Times New Roman" w:hAnsi="Arial" w:cs="Arial"/>
          <w:lang w:eastAsia="cs-CZ"/>
        </w:rPr>
        <w:t>,</w:t>
      </w:r>
      <w:r w:rsidR="00733AE0" w:rsidRPr="005D1D02">
        <w:rPr>
          <w:rFonts w:ascii="Arial" w:eastAsia="Times New Roman" w:hAnsi="Arial" w:cs="Arial"/>
          <w:lang w:eastAsia="cs-CZ"/>
        </w:rPr>
        <w:t xml:space="preserve"> mají v případě </w:t>
      </w:r>
      <w:r w:rsidR="00FF17B1" w:rsidRPr="005D1D02">
        <w:rPr>
          <w:rFonts w:ascii="Arial" w:eastAsia="Times New Roman" w:hAnsi="Arial" w:cs="Arial"/>
          <w:lang w:eastAsia="cs-CZ"/>
        </w:rPr>
        <w:t xml:space="preserve">výše, resp. způsobu výpočtu </w:t>
      </w:r>
      <w:r w:rsidR="00733AE0" w:rsidRPr="005D1D02">
        <w:rPr>
          <w:rFonts w:ascii="Arial" w:eastAsia="Times New Roman" w:hAnsi="Arial" w:cs="Arial"/>
          <w:lang w:eastAsia="cs-CZ"/>
        </w:rPr>
        <w:t>poplatků za</w:t>
      </w:r>
      <w:r w:rsidR="00266F6C" w:rsidRPr="005D1D02">
        <w:rPr>
          <w:rFonts w:ascii="Arial" w:eastAsia="Times New Roman" w:hAnsi="Arial" w:cs="Arial"/>
          <w:lang w:eastAsia="cs-CZ"/>
        </w:rPr>
        <w:t> </w:t>
      </w:r>
      <w:r w:rsidR="00733AE0" w:rsidRPr="005D1D02">
        <w:rPr>
          <w:rFonts w:ascii="Arial" w:eastAsia="Times New Roman" w:hAnsi="Arial" w:cs="Arial"/>
          <w:lang w:eastAsia="cs-CZ"/>
        </w:rPr>
        <w:t>využívání rá</w:t>
      </w:r>
      <w:r w:rsidR="00FF17B1" w:rsidRPr="005D1D02">
        <w:rPr>
          <w:rFonts w:ascii="Arial" w:eastAsia="Times New Roman" w:hAnsi="Arial" w:cs="Arial"/>
          <w:lang w:eastAsia="cs-CZ"/>
        </w:rPr>
        <w:t xml:space="preserve">diových kmitočtů </w:t>
      </w:r>
      <w:r w:rsidRPr="005D1D02">
        <w:rPr>
          <w:rFonts w:ascii="Arial" w:eastAsia="Times New Roman" w:hAnsi="Arial" w:cs="Arial"/>
          <w:lang w:eastAsia="cs-CZ"/>
        </w:rPr>
        <w:t>v těchto službách</w:t>
      </w:r>
      <w:r w:rsidR="00FF17B1" w:rsidRPr="005D1D02">
        <w:rPr>
          <w:rFonts w:ascii="Arial" w:eastAsia="Times New Roman" w:hAnsi="Arial" w:cs="Arial"/>
          <w:lang w:eastAsia="cs-CZ"/>
        </w:rPr>
        <w:t>,</w:t>
      </w:r>
      <w:r w:rsidR="00733AE0" w:rsidRPr="005D1D02">
        <w:rPr>
          <w:rFonts w:ascii="Arial" w:eastAsia="Times New Roman" w:hAnsi="Arial" w:cs="Arial"/>
          <w:lang w:eastAsia="cs-CZ"/>
        </w:rPr>
        <w:t xml:space="preserve"> </w:t>
      </w:r>
      <w:r w:rsidR="00266F6C" w:rsidRPr="005D1D02">
        <w:rPr>
          <w:rFonts w:ascii="Arial" w:eastAsia="Times New Roman" w:hAnsi="Arial" w:cs="Arial"/>
          <w:lang w:eastAsia="cs-CZ"/>
        </w:rPr>
        <w:t xml:space="preserve">přináší </w:t>
      </w:r>
      <w:r w:rsidR="00733AE0" w:rsidRPr="005D1D02">
        <w:rPr>
          <w:rFonts w:ascii="Arial" w:eastAsia="Times New Roman" w:hAnsi="Arial" w:cs="Arial"/>
          <w:lang w:eastAsia="cs-CZ"/>
        </w:rPr>
        <w:t>přínos v principu jen pro ČTÚ jako správce rádiového spektra, a to z hlediska eliminace potřeby:</w:t>
      </w:r>
    </w:p>
    <w:p w14:paraId="1A9F9BD8" w14:textId="53A237C6" w:rsidR="00733AE0" w:rsidRPr="005D1D02" w:rsidRDefault="00733AE0" w:rsidP="005D1D02">
      <w:pPr>
        <w:pStyle w:val="Odstavecseseznamem"/>
        <w:numPr>
          <w:ilvl w:val="0"/>
          <w:numId w:val="23"/>
        </w:numPr>
        <w:spacing w:after="120" w:line="240" w:lineRule="auto"/>
        <w:ind w:left="993"/>
        <w:contextualSpacing w:val="0"/>
        <w:jc w:val="both"/>
        <w:rPr>
          <w:rFonts w:ascii="Arial" w:eastAsia="Times New Roman" w:hAnsi="Arial" w:cs="Arial"/>
          <w:lang w:eastAsia="cs-CZ"/>
        </w:rPr>
      </w:pPr>
      <w:r w:rsidRPr="005D1D02">
        <w:rPr>
          <w:rFonts w:ascii="Arial" w:eastAsia="Times New Roman" w:hAnsi="Arial" w:cs="Arial"/>
          <w:lang w:eastAsia="cs-CZ"/>
        </w:rPr>
        <w:t xml:space="preserve">provedení změny </w:t>
      </w:r>
      <w:r w:rsidR="005D1D02" w:rsidRPr="005D1D02">
        <w:rPr>
          <w:rFonts w:ascii="Arial" w:eastAsia="Times New Roman" w:hAnsi="Arial" w:cs="Arial"/>
          <w:lang w:eastAsia="cs-CZ"/>
        </w:rPr>
        <w:t>dotčených platných oprávnění</w:t>
      </w:r>
      <w:r w:rsidR="008A541C">
        <w:rPr>
          <w:rFonts w:ascii="Arial" w:eastAsia="Times New Roman" w:hAnsi="Arial" w:cs="Arial"/>
          <w:lang w:eastAsia="cs-CZ"/>
        </w:rPr>
        <w:t xml:space="preserve"> (existují-li pro danou radiokomunikační službu)</w:t>
      </w:r>
      <w:r w:rsidR="005D1D02" w:rsidRPr="005D1D02">
        <w:rPr>
          <w:rFonts w:ascii="Arial" w:eastAsia="Times New Roman" w:hAnsi="Arial" w:cs="Arial"/>
          <w:lang w:eastAsia="cs-CZ"/>
        </w:rPr>
        <w:t>;</w:t>
      </w:r>
    </w:p>
    <w:p w14:paraId="612B4F59" w14:textId="1CFA5C37" w:rsidR="00C65235" w:rsidRPr="005D1D02" w:rsidRDefault="00733AE0" w:rsidP="005D1D02">
      <w:pPr>
        <w:pStyle w:val="Odstavecseseznamem"/>
        <w:numPr>
          <w:ilvl w:val="0"/>
          <w:numId w:val="23"/>
        </w:numPr>
        <w:spacing w:after="120" w:line="240" w:lineRule="auto"/>
        <w:ind w:left="993"/>
        <w:contextualSpacing w:val="0"/>
        <w:jc w:val="both"/>
        <w:rPr>
          <w:rFonts w:ascii="Arial" w:eastAsia="Times New Roman" w:hAnsi="Arial" w:cs="Arial"/>
          <w:lang w:eastAsia="cs-CZ"/>
        </w:rPr>
      </w:pPr>
      <w:r w:rsidRPr="005D1D02">
        <w:rPr>
          <w:rFonts w:ascii="Arial" w:eastAsia="Times New Roman" w:hAnsi="Arial" w:cs="Arial"/>
          <w:lang w:eastAsia="cs-CZ"/>
        </w:rPr>
        <w:t>provedení úpravy programového nástroje pro výkon správu rádiového spektra (SW SPECTRA).</w:t>
      </w:r>
    </w:p>
    <w:p w14:paraId="0DB9A082" w14:textId="650F2CE8" w:rsidR="00C65235" w:rsidRDefault="00CF077C" w:rsidP="005D1D02">
      <w:pPr>
        <w:pStyle w:val="Odstavecseseznamem"/>
        <w:spacing w:after="120" w:line="240" w:lineRule="auto"/>
        <w:ind w:left="0" w:firstLine="709"/>
        <w:contextualSpacing w:val="0"/>
        <w:jc w:val="both"/>
        <w:rPr>
          <w:rFonts w:ascii="Arial" w:eastAsia="Times New Roman" w:hAnsi="Arial" w:cs="Arial"/>
          <w:lang w:eastAsia="cs-CZ"/>
        </w:rPr>
      </w:pPr>
      <w:r w:rsidRPr="005D1D02">
        <w:rPr>
          <w:rFonts w:ascii="Arial" w:eastAsia="Times New Roman" w:hAnsi="Arial" w:cs="Arial"/>
          <w:lang w:eastAsia="cs-CZ"/>
        </w:rPr>
        <w:t>V</w:t>
      </w:r>
      <w:r w:rsidR="00387CBE" w:rsidRPr="005D1D02">
        <w:rPr>
          <w:rFonts w:ascii="Arial" w:eastAsia="Times New Roman" w:hAnsi="Arial" w:cs="Arial"/>
          <w:lang w:eastAsia="cs-CZ"/>
        </w:rPr>
        <w:t> postupu při výpočtu poplatků za využívání rádiových kmitočtů v</w:t>
      </w:r>
      <w:r w:rsidR="005D1D02">
        <w:rPr>
          <w:rFonts w:ascii="Arial" w:eastAsia="Times New Roman" w:hAnsi="Arial" w:cs="Arial"/>
          <w:lang w:eastAsia="cs-CZ"/>
        </w:rPr>
        <w:t> rozhlasové</w:t>
      </w:r>
      <w:r w:rsidR="00387CBE" w:rsidRPr="005D1D02">
        <w:rPr>
          <w:rFonts w:ascii="Arial" w:eastAsia="Times New Roman" w:hAnsi="Arial" w:cs="Arial"/>
          <w:lang w:eastAsia="cs-CZ"/>
        </w:rPr>
        <w:t xml:space="preserve"> službě nemá nulová varianta žádné měřitelné přínosy. </w:t>
      </w:r>
    </w:p>
    <w:p w14:paraId="1EC1601C" w14:textId="77777777" w:rsidR="008A541C" w:rsidRDefault="008A541C" w:rsidP="008A541C">
      <w:pPr>
        <w:overflowPunct w:val="0"/>
        <w:autoSpaceDE w:val="0"/>
        <w:autoSpaceDN w:val="0"/>
        <w:adjustRightInd w:val="0"/>
        <w:spacing w:after="0" w:line="240" w:lineRule="auto"/>
        <w:textAlignment w:val="baseline"/>
        <w:rPr>
          <w:rFonts w:eastAsia="Times New Roman" w:cs="Arial"/>
          <w:i/>
          <w:sz w:val="22"/>
          <w:szCs w:val="22"/>
          <w:lang w:eastAsia="cs-CZ"/>
        </w:rPr>
      </w:pPr>
    </w:p>
    <w:p w14:paraId="43260DFE" w14:textId="4B038F04" w:rsidR="005D1D02" w:rsidRPr="008A541C" w:rsidRDefault="008A541C" w:rsidP="008A541C">
      <w:pPr>
        <w:overflowPunct w:val="0"/>
        <w:autoSpaceDE w:val="0"/>
        <w:autoSpaceDN w:val="0"/>
        <w:adjustRightInd w:val="0"/>
        <w:spacing w:after="0" w:line="240" w:lineRule="auto"/>
        <w:textAlignment w:val="baseline"/>
        <w:rPr>
          <w:rFonts w:eastAsia="Times New Roman" w:cs="Arial"/>
          <w:i/>
          <w:sz w:val="22"/>
          <w:szCs w:val="22"/>
          <w:lang w:eastAsia="cs-CZ"/>
        </w:rPr>
      </w:pPr>
      <w:r w:rsidRPr="005D1D02">
        <w:rPr>
          <w:rFonts w:eastAsia="Times New Roman" w:cs="Arial"/>
          <w:i/>
          <w:sz w:val="22"/>
          <w:szCs w:val="22"/>
          <w:lang w:eastAsia="cs-CZ"/>
        </w:rPr>
        <w:t>Nulová varianta</w:t>
      </w:r>
      <w:r>
        <w:rPr>
          <w:rFonts w:eastAsia="Times New Roman" w:cs="Arial"/>
          <w:i/>
          <w:sz w:val="22"/>
          <w:szCs w:val="22"/>
          <w:lang w:eastAsia="cs-CZ"/>
        </w:rPr>
        <w:t xml:space="preserve"> (držitelé oprávnění)</w:t>
      </w:r>
    </w:p>
    <w:p w14:paraId="10D36F94" w14:textId="62925DC0" w:rsidR="008A541C" w:rsidRPr="005D1D02" w:rsidRDefault="008A541C" w:rsidP="008A541C">
      <w:pPr>
        <w:pStyle w:val="Odstavecseseznamem"/>
        <w:spacing w:after="120" w:line="240" w:lineRule="auto"/>
        <w:ind w:left="0" w:firstLine="709"/>
        <w:contextualSpacing w:val="0"/>
        <w:jc w:val="both"/>
        <w:rPr>
          <w:rFonts w:ascii="Arial" w:eastAsia="Times New Roman" w:hAnsi="Arial" w:cs="Arial"/>
          <w:lang w:eastAsia="cs-CZ"/>
        </w:rPr>
      </w:pPr>
      <w:r w:rsidRPr="005D1D02">
        <w:rPr>
          <w:rFonts w:ascii="Arial" w:eastAsia="Times New Roman" w:hAnsi="Arial" w:cs="Arial"/>
          <w:lang w:eastAsia="cs-CZ"/>
        </w:rPr>
        <w:t>Z pohledu držitelů oprávnění k využívání rádiového spektra nepřináší nulové varianty žádné přínosy.</w:t>
      </w:r>
    </w:p>
    <w:p w14:paraId="23A52043" w14:textId="77777777" w:rsidR="008A541C" w:rsidRPr="005D1D02" w:rsidRDefault="008A541C" w:rsidP="005D1D02">
      <w:pPr>
        <w:pStyle w:val="Odstavecseseznamem"/>
        <w:spacing w:after="120" w:line="240" w:lineRule="auto"/>
        <w:ind w:left="0" w:firstLine="709"/>
        <w:contextualSpacing w:val="0"/>
        <w:jc w:val="both"/>
        <w:rPr>
          <w:rFonts w:ascii="Arial" w:eastAsia="Times New Roman" w:hAnsi="Arial" w:cs="Arial"/>
          <w:lang w:eastAsia="cs-CZ"/>
        </w:rPr>
      </w:pPr>
    </w:p>
    <w:p w14:paraId="40558EE0" w14:textId="71CEEB4D" w:rsidR="0042342F" w:rsidRDefault="0042342F" w:rsidP="0042342F">
      <w:pPr>
        <w:overflowPunct w:val="0"/>
        <w:autoSpaceDE w:val="0"/>
        <w:autoSpaceDN w:val="0"/>
        <w:adjustRightInd w:val="0"/>
        <w:spacing w:after="0" w:line="240" w:lineRule="auto"/>
        <w:textAlignment w:val="baseline"/>
        <w:rPr>
          <w:rFonts w:eastAsia="Times New Roman" w:cs="Arial"/>
          <w:i/>
          <w:sz w:val="22"/>
          <w:szCs w:val="22"/>
          <w:lang w:eastAsia="cs-CZ"/>
        </w:rPr>
      </w:pPr>
      <w:r w:rsidRPr="005D1D02">
        <w:rPr>
          <w:rFonts w:eastAsia="Times New Roman" w:cs="Arial"/>
          <w:i/>
          <w:sz w:val="22"/>
          <w:szCs w:val="22"/>
          <w:lang w:eastAsia="cs-CZ"/>
        </w:rPr>
        <w:t>Ostatní varianty:</w:t>
      </w:r>
    </w:p>
    <w:p w14:paraId="3C6FBA8A" w14:textId="23E120EF" w:rsidR="00E33C00" w:rsidRPr="0038556A" w:rsidRDefault="007C132C" w:rsidP="0038556A">
      <w:pPr>
        <w:pStyle w:val="Odstavecseseznamem"/>
        <w:numPr>
          <w:ilvl w:val="3"/>
          <w:numId w:val="20"/>
        </w:numPr>
        <w:spacing w:after="120" w:line="240" w:lineRule="auto"/>
        <w:ind w:left="709" w:hanging="709"/>
        <w:contextualSpacing w:val="0"/>
        <w:rPr>
          <w:rFonts w:ascii="Arial" w:hAnsi="Arial" w:cs="Arial"/>
          <w:b/>
          <w:caps/>
        </w:rPr>
      </w:pPr>
      <w:r w:rsidRPr="0038556A">
        <w:rPr>
          <w:rFonts w:ascii="Arial" w:hAnsi="Arial" w:cs="Arial"/>
          <w:b/>
          <w:caps/>
        </w:rPr>
        <w:t>pozemní pohybliv</w:t>
      </w:r>
      <w:r w:rsidR="0038556A">
        <w:rPr>
          <w:rFonts w:ascii="Arial" w:hAnsi="Arial" w:cs="Arial"/>
          <w:b/>
          <w:caps/>
        </w:rPr>
        <w:t>á</w:t>
      </w:r>
      <w:r w:rsidRPr="0038556A">
        <w:rPr>
          <w:rFonts w:ascii="Arial" w:hAnsi="Arial" w:cs="Arial"/>
          <w:b/>
          <w:caps/>
        </w:rPr>
        <w:t xml:space="preserve"> služb</w:t>
      </w:r>
      <w:r w:rsidR="0038556A">
        <w:rPr>
          <w:rFonts w:ascii="Arial" w:hAnsi="Arial" w:cs="Arial"/>
          <w:b/>
          <w:caps/>
        </w:rPr>
        <w:t>a (</w:t>
      </w:r>
      <w:r w:rsidR="0038556A" w:rsidRPr="00CD2623">
        <w:rPr>
          <w:rFonts w:ascii="Arial" w:hAnsi="Arial" w:cs="Arial"/>
          <w:b/>
          <w:caps/>
        </w:rPr>
        <w:t>PÁSMA 24,25–27,5 GHZ A 40,5–43,5 GHZ</w:t>
      </w:r>
      <w:r w:rsidR="0038556A">
        <w:rPr>
          <w:rFonts w:ascii="Arial" w:hAnsi="Arial" w:cs="Arial"/>
          <w:b/>
          <w:caps/>
        </w:rPr>
        <w:t>)</w:t>
      </w:r>
    </w:p>
    <w:p w14:paraId="1ED0DF60" w14:textId="49C1B906" w:rsidR="007C132C" w:rsidRPr="007E5DED" w:rsidRDefault="007C132C" w:rsidP="007C132C">
      <w:pPr>
        <w:overflowPunct w:val="0"/>
        <w:autoSpaceDE w:val="0"/>
        <w:autoSpaceDN w:val="0"/>
        <w:adjustRightInd w:val="0"/>
        <w:spacing w:after="0" w:line="240" w:lineRule="auto"/>
        <w:textAlignment w:val="baseline"/>
        <w:rPr>
          <w:rFonts w:eastAsia="Times New Roman" w:cs="Arial"/>
          <w:sz w:val="22"/>
          <w:szCs w:val="22"/>
          <w:lang w:eastAsia="cs-CZ"/>
        </w:rPr>
      </w:pPr>
      <w:r w:rsidRPr="007E5DED">
        <w:rPr>
          <w:rFonts w:eastAsia="Times New Roman" w:cs="Arial"/>
          <w:i/>
          <w:sz w:val="22"/>
          <w:szCs w:val="22"/>
          <w:lang w:eastAsia="cs-CZ"/>
        </w:rPr>
        <w:t>Varianta I</w:t>
      </w:r>
      <w:r w:rsidRPr="007E5DED">
        <w:rPr>
          <w:rFonts w:eastAsia="Times New Roman" w:cs="Arial"/>
          <w:sz w:val="22"/>
          <w:szCs w:val="22"/>
          <w:lang w:eastAsia="cs-CZ"/>
        </w:rPr>
        <w:t>.</w:t>
      </w:r>
    </w:p>
    <w:p w14:paraId="5C79925D" w14:textId="38F99393" w:rsidR="007E5DED" w:rsidRPr="007E5DED" w:rsidRDefault="0075684D" w:rsidP="00A308E4">
      <w:pPr>
        <w:pStyle w:val="Odstavecseseznamem"/>
        <w:spacing w:after="120" w:line="240" w:lineRule="auto"/>
        <w:ind w:left="0" w:firstLine="709"/>
        <w:contextualSpacing w:val="0"/>
        <w:jc w:val="both"/>
        <w:rPr>
          <w:rFonts w:ascii="Arial" w:eastAsia="Times New Roman" w:hAnsi="Arial" w:cs="Arial"/>
          <w:lang w:eastAsia="cs-CZ"/>
        </w:rPr>
      </w:pPr>
      <w:r>
        <w:rPr>
          <w:rFonts w:ascii="Arial" w:eastAsia="Times New Roman" w:hAnsi="Arial" w:cs="Arial"/>
          <w:lang w:eastAsia="cs-CZ"/>
        </w:rPr>
        <w:t>Varianta plně zohledňuje předpokládané šířky kanálů, které lze očekávat o rozsahu násobků 200 MHz (viz p</w:t>
      </w:r>
      <w:r w:rsidR="007E5DED" w:rsidRPr="007E5DED">
        <w:rPr>
          <w:rFonts w:ascii="Arial" w:eastAsia="Times New Roman" w:hAnsi="Arial" w:cs="Arial"/>
          <w:lang w:eastAsia="cs-CZ"/>
        </w:rPr>
        <w:t>rováděcí rozhodnutí Komise (EU) 2019/784 ze dne 14. května 2019 o</w:t>
      </w:r>
      <w:r>
        <w:rPr>
          <w:rFonts w:ascii="Arial" w:eastAsia="Times New Roman" w:hAnsi="Arial" w:cs="Arial"/>
          <w:lang w:eastAsia="cs-CZ"/>
        </w:rPr>
        <w:t> </w:t>
      </w:r>
      <w:r w:rsidR="007E5DED" w:rsidRPr="007E5DED">
        <w:rPr>
          <w:rFonts w:ascii="Arial" w:eastAsia="Times New Roman" w:hAnsi="Arial" w:cs="Arial"/>
          <w:lang w:eastAsia="cs-CZ"/>
        </w:rPr>
        <w:t>harmonizaci kmitočtového pásma 24,25-27,5 GHz</w:t>
      </w:r>
      <w:r>
        <w:rPr>
          <w:rFonts w:ascii="Arial" w:eastAsia="Times New Roman" w:hAnsi="Arial" w:cs="Arial"/>
          <w:lang w:eastAsia="cs-CZ"/>
        </w:rPr>
        <w:t xml:space="preserve">). Obdobně se předpokládá i situace v pásmu </w:t>
      </w:r>
      <w:r w:rsidR="007E5DED" w:rsidRPr="007E5DED">
        <w:rPr>
          <w:rFonts w:ascii="Arial" w:eastAsia="Times New Roman" w:hAnsi="Arial" w:cs="Arial"/>
          <w:lang w:eastAsia="cs-CZ"/>
        </w:rPr>
        <w:t>40,5-43,5 GHz.</w:t>
      </w:r>
      <w:r w:rsidR="00A308E4">
        <w:rPr>
          <w:rFonts w:ascii="Arial" w:eastAsia="Times New Roman" w:hAnsi="Arial" w:cs="Arial"/>
          <w:lang w:eastAsia="cs-CZ"/>
        </w:rPr>
        <w:t xml:space="preserve"> Varianta dále zohledňuje to, že</w:t>
      </w:r>
      <w:r w:rsidR="007E5DED" w:rsidRPr="007E5DED">
        <w:rPr>
          <w:rFonts w:ascii="Arial" w:eastAsia="Times New Roman" w:hAnsi="Arial" w:cs="Arial"/>
          <w:lang w:eastAsia="cs-CZ"/>
        </w:rPr>
        <w:t xml:space="preserve"> celková výše poplatku bude plynule (lineárně) narůstat s počtem zprovozněných stanic a lépe tak bude odrážet postupný růst příjmů z poskytování služby elektronických komunikací. </w:t>
      </w:r>
      <w:r w:rsidR="00A308E4">
        <w:rPr>
          <w:rFonts w:ascii="Arial" w:eastAsia="Times New Roman" w:hAnsi="Arial" w:cs="Arial"/>
          <w:lang w:eastAsia="cs-CZ"/>
        </w:rPr>
        <w:t xml:space="preserve">Způsob zpoplatnění pak bude motivovat </w:t>
      </w:r>
      <w:r w:rsidR="007E5DED" w:rsidRPr="007E5DED">
        <w:rPr>
          <w:rFonts w:ascii="Arial" w:eastAsia="Times New Roman" w:hAnsi="Arial" w:cs="Arial"/>
          <w:lang w:eastAsia="cs-CZ"/>
        </w:rPr>
        <w:t xml:space="preserve">uživatele rádiového spektra k tomu, aby efektivně využívali omezené množství rádiového spektra tím, že výše poplatku </w:t>
      </w:r>
      <w:r w:rsidR="00A308E4">
        <w:rPr>
          <w:rFonts w:ascii="Arial" w:eastAsia="Times New Roman" w:hAnsi="Arial" w:cs="Arial"/>
          <w:lang w:eastAsia="cs-CZ"/>
        </w:rPr>
        <w:t>zohlední</w:t>
      </w:r>
      <w:r w:rsidR="007E5DED" w:rsidRPr="007E5DED">
        <w:rPr>
          <w:rFonts w:ascii="Arial" w:eastAsia="Times New Roman" w:hAnsi="Arial" w:cs="Arial"/>
          <w:lang w:eastAsia="cs-CZ"/>
        </w:rPr>
        <w:t xml:space="preserve"> šíři přiděleného spektra a </w:t>
      </w:r>
      <w:r w:rsidR="00A308E4">
        <w:rPr>
          <w:rFonts w:ascii="Arial" w:eastAsia="Times New Roman" w:hAnsi="Arial" w:cs="Arial"/>
          <w:lang w:eastAsia="cs-CZ"/>
        </w:rPr>
        <w:t xml:space="preserve">vytvoří </w:t>
      </w:r>
      <w:r w:rsidR="007E5DED" w:rsidRPr="007E5DED">
        <w:rPr>
          <w:rFonts w:ascii="Arial" w:eastAsia="Times New Roman" w:hAnsi="Arial" w:cs="Arial"/>
          <w:lang w:eastAsia="cs-CZ"/>
        </w:rPr>
        <w:t xml:space="preserve">tak prostor pro </w:t>
      </w:r>
      <w:r w:rsidR="003C209A">
        <w:rPr>
          <w:rFonts w:ascii="Arial" w:eastAsia="Times New Roman" w:hAnsi="Arial" w:cs="Arial"/>
          <w:lang w:eastAsia="cs-CZ"/>
        </w:rPr>
        <w:t xml:space="preserve">další rozvoj </w:t>
      </w:r>
      <w:r w:rsidR="007E5DED" w:rsidRPr="007E5DED">
        <w:rPr>
          <w:rFonts w:ascii="Arial" w:eastAsia="Times New Roman" w:hAnsi="Arial" w:cs="Arial"/>
          <w:lang w:eastAsia="cs-CZ"/>
        </w:rPr>
        <w:t xml:space="preserve">hospodářské soutěže mezi podnikateli v elektronických komunikacích. </w:t>
      </w:r>
      <w:r w:rsidR="00A308E4">
        <w:rPr>
          <w:rFonts w:ascii="Arial" w:eastAsia="Times New Roman" w:hAnsi="Arial" w:cs="Arial"/>
          <w:lang w:eastAsia="cs-CZ"/>
        </w:rPr>
        <w:t xml:space="preserve">Z hlediska výše poplatku, </w:t>
      </w:r>
      <w:r w:rsidR="007E5DED" w:rsidRPr="007E5DED">
        <w:rPr>
          <w:rFonts w:ascii="Arial" w:eastAsia="Times New Roman" w:hAnsi="Arial" w:cs="Arial"/>
          <w:lang w:eastAsia="cs-CZ"/>
        </w:rPr>
        <w:t>navrhovaná výše je uvedenému účelu přiměřená, neboť bude motivovat uživatele k účelnému využívání rádiového spektra, ale zároveň nebude činit překážku v</w:t>
      </w:r>
      <w:r w:rsidR="00A308E4">
        <w:rPr>
          <w:rFonts w:ascii="Arial" w:eastAsia="Times New Roman" w:hAnsi="Arial" w:cs="Arial"/>
          <w:lang w:eastAsia="cs-CZ"/>
        </w:rPr>
        <w:t> </w:t>
      </w:r>
      <w:r w:rsidR="007E5DED" w:rsidRPr="007E5DED">
        <w:rPr>
          <w:rFonts w:ascii="Arial" w:eastAsia="Times New Roman" w:hAnsi="Arial" w:cs="Arial"/>
          <w:lang w:eastAsia="cs-CZ"/>
        </w:rPr>
        <w:t xml:space="preserve">zavádění nových systémů </w:t>
      </w:r>
      <w:r w:rsidR="00A308E4">
        <w:rPr>
          <w:rFonts w:ascii="Arial" w:eastAsia="Times New Roman" w:hAnsi="Arial" w:cs="Arial"/>
          <w:lang w:eastAsia="cs-CZ"/>
        </w:rPr>
        <w:t>po</w:t>
      </w:r>
      <w:r w:rsidR="007E5DED" w:rsidRPr="007E5DED">
        <w:rPr>
          <w:rFonts w:ascii="Arial" w:eastAsia="Times New Roman" w:hAnsi="Arial" w:cs="Arial"/>
          <w:lang w:eastAsia="cs-CZ"/>
        </w:rPr>
        <w:t xml:space="preserve">dle rozhodnutí </w:t>
      </w:r>
      <w:r w:rsidR="00A308E4">
        <w:rPr>
          <w:rFonts w:ascii="Arial" w:eastAsia="Times New Roman" w:hAnsi="Arial" w:cs="Arial"/>
          <w:lang w:eastAsia="cs-CZ"/>
        </w:rPr>
        <w:t>Evropské komise viz výše</w:t>
      </w:r>
      <w:r w:rsidR="007E5DED" w:rsidRPr="007E5DED">
        <w:rPr>
          <w:rFonts w:ascii="Arial" w:eastAsia="Times New Roman" w:hAnsi="Arial" w:cs="Arial"/>
          <w:lang w:eastAsia="cs-CZ"/>
        </w:rPr>
        <w:t>.</w:t>
      </w:r>
      <w:r w:rsidR="00B73539">
        <w:rPr>
          <w:rFonts w:ascii="Arial" w:eastAsia="Times New Roman" w:hAnsi="Arial" w:cs="Arial"/>
          <w:lang w:eastAsia="cs-CZ"/>
        </w:rPr>
        <w:t xml:space="preserve"> Odstranění bariér pro využití těchto nových pásem současně znamená </w:t>
      </w:r>
      <w:r w:rsidR="008A7F94">
        <w:rPr>
          <w:rFonts w:ascii="Arial" w:eastAsia="Times New Roman" w:hAnsi="Arial" w:cs="Arial"/>
          <w:lang w:eastAsia="cs-CZ"/>
        </w:rPr>
        <w:t xml:space="preserve">budoucí </w:t>
      </w:r>
      <w:r w:rsidR="00B73539">
        <w:rPr>
          <w:rFonts w:ascii="Arial" w:eastAsia="Times New Roman" w:hAnsi="Arial" w:cs="Arial"/>
          <w:lang w:eastAsia="cs-CZ"/>
        </w:rPr>
        <w:t xml:space="preserve">zvýšení celkového inkasa poplatků za využití rádiových kmitočtů. </w:t>
      </w:r>
    </w:p>
    <w:p w14:paraId="7FCEABD0" w14:textId="36A19234" w:rsidR="005278E9" w:rsidRPr="007E5DED" w:rsidRDefault="005278E9" w:rsidP="007E5DED">
      <w:pPr>
        <w:pStyle w:val="Odstavecseseznamem"/>
        <w:spacing w:after="120" w:line="240" w:lineRule="auto"/>
        <w:ind w:left="0" w:firstLine="709"/>
        <w:contextualSpacing w:val="0"/>
        <w:jc w:val="both"/>
        <w:rPr>
          <w:rFonts w:ascii="Arial" w:eastAsia="Times New Roman" w:hAnsi="Arial" w:cs="Arial"/>
          <w:lang w:eastAsia="cs-CZ"/>
        </w:rPr>
      </w:pPr>
    </w:p>
    <w:p w14:paraId="452171F7" w14:textId="6850D37F" w:rsidR="007C132C" w:rsidRPr="00A308E4" w:rsidRDefault="007C132C" w:rsidP="00C5656E">
      <w:pPr>
        <w:overflowPunct w:val="0"/>
        <w:autoSpaceDE w:val="0"/>
        <w:autoSpaceDN w:val="0"/>
        <w:adjustRightInd w:val="0"/>
        <w:spacing w:before="0" w:after="0" w:line="240" w:lineRule="auto"/>
        <w:textAlignment w:val="baseline"/>
        <w:rPr>
          <w:rFonts w:eastAsia="Times New Roman" w:cs="Arial"/>
          <w:i/>
          <w:sz w:val="22"/>
          <w:szCs w:val="22"/>
          <w:lang w:eastAsia="cs-CZ"/>
        </w:rPr>
      </w:pPr>
      <w:r w:rsidRPr="00A308E4">
        <w:rPr>
          <w:rFonts w:eastAsia="Times New Roman" w:cs="Arial"/>
          <w:i/>
          <w:sz w:val="22"/>
          <w:szCs w:val="22"/>
          <w:lang w:eastAsia="cs-CZ"/>
        </w:rPr>
        <w:t xml:space="preserve">Varianta II. </w:t>
      </w:r>
    </w:p>
    <w:p w14:paraId="2F1DE8C6" w14:textId="15753C64" w:rsidR="007C132C" w:rsidRPr="00A308E4" w:rsidRDefault="00A308E4" w:rsidP="00A308E4">
      <w:pPr>
        <w:pStyle w:val="Odstavecseseznamem"/>
        <w:spacing w:after="120" w:line="240" w:lineRule="auto"/>
        <w:ind w:left="0" w:firstLine="709"/>
        <w:contextualSpacing w:val="0"/>
        <w:jc w:val="both"/>
        <w:rPr>
          <w:rFonts w:ascii="Arial" w:eastAsia="Times New Roman" w:hAnsi="Arial" w:cs="Arial"/>
          <w:lang w:eastAsia="cs-CZ"/>
        </w:rPr>
      </w:pPr>
      <w:r>
        <w:rPr>
          <w:rFonts w:ascii="Arial" w:eastAsia="Times New Roman" w:hAnsi="Arial" w:cs="Arial"/>
          <w:lang w:eastAsia="cs-CZ"/>
        </w:rPr>
        <w:t xml:space="preserve">Tato varianta má obdobný efekt jako varianta I, nicméně, tím, že tato varianta není zcela konkrétně cílena na oblast </w:t>
      </w:r>
      <w:r w:rsidRPr="00A308E4">
        <w:rPr>
          <w:rFonts w:ascii="Arial" w:eastAsia="Times New Roman" w:hAnsi="Arial" w:cs="Arial"/>
          <w:lang w:eastAsia="cs-CZ"/>
        </w:rPr>
        <w:t>poskytování bezdrátových širokopásmových služeb elektronických komunikací v kmitočtových pásmech 24,25–27,5 GHz a 40,5–43,5 GHz</w:t>
      </w:r>
      <w:r>
        <w:rPr>
          <w:rFonts w:ascii="Arial" w:eastAsia="Times New Roman" w:hAnsi="Arial" w:cs="Arial"/>
          <w:lang w:eastAsia="cs-CZ"/>
        </w:rPr>
        <w:t>,</w:t>
      </w:r>
      <w:r w:rsidRPr="00A308E4">
        <w:rPr>
          <w:rFonts w:ascii="Arial" w:eastAsia="Times New Roman" w:hAnsi="Arial" w:cs="Arial"/>
          <w:lang w:eastAsia="cs-CZ"/>
        </w:rPr>
        <w:t xml:space="preserve"> </w:t>
      </w:r>
      <w:r>
        <w:rPr>
          <w:rFonts w:ascii="Arial" w:eastAsia="Times New Roman" w:hAnsi="Arial" w:cs="Arial"/>
          <w:lang w:eastAsia="cs-CZ"/>
        </w:rPr>
        <w:t>oproti variantě I skýtá riziko, že</w:t>
      </w:r>
      <w:r w:rsidR="00B73B30">
        <w:rPr>
          <w:rFonts w:ascii="Arial" w:eastAsia="Times New Roman" w:hAnsi="Arial" w:cs="Arial"/>
          <w:lang w:eastAsia="cs-CZ"/>
        </w:rPr>
        <w:t xml:space="preserve"> </w:t>
      </w:r>
      <w:r>
        <w:rPr>
          <w:rFonts w:ascii="Arial" w:eastAsia="Times New Roman" w:hAnsi="Arial" w:cs="Arial"/>
          <w:lang w:eastAsia="cs-CZ"/>
        </w:rPr>
        <w:t xml:space="preserve">úpravou </w:t>
      </w:r>
      <w:r w:rsidR="00B73B30">
        <w:rPr>
          <w:rFonts w:ascii="Arial" w:eastAsia="Times New Roman" w:hAnsi="Arial" w:cs="Arial"/>
          <w:lang w:eastAsia="cs-CZ"/>
        </w:rPr>
        <w:t xml:space="preserve">obecných </w:t>
      </w:r>
      <w:r>
        <w:rPr>
          <w:rFonts w:ascii="Arial" w:eastAsia="Times New Roman" w:hAnsi="Arial" w:cs="Arial"/>
          <w:lang w:eastAsia="cs-CZ"/>
        </w:rPr>
        <w:t>koeficientů K16 a sazby S2 by mohlo dojít k nežádoucímu ovlivnění i dalších (budoucích) aplikací v rámci pozemní pohyblivé služby ve stejném či blízkém kmitočtovém pásmu, aniž by se jednalo o aplikace bezdrátových širokopásmových služeb elektronických komunikací.</w:t>
      </w:r>
    </w:p>
    <w:p w14:paraId="5C174520" w14:textId="77777777" w:rsidR="00D60302" w:rsidRPr="00BA1BBE" w:rsidRDefault="00D60302" w:rsidP="00D60302">
      <w:pPr>
        <w:overflowPunct w:val="0"/>
        <w:autoSpaceDE w:val="0"/>
        <w:autoSpaceDN w:val="0"/>
        <w:adjustRightInd w:val="0"/>
        <w:spacing w:before="0" w:after="0" w:line="240" w:lineRule="auto"/>
        <w:textAlignment w:val="baseline"/>
        <w:rPr>
          <w:rFonts w:eastAsia="Times New Roman" w:cs="Arial"/>
          <w:i/>
          <w:sz w:val="22"/>
          <w:szCs w:val="22"/>
          <w:highlight w:val="yellow"/>
          <w:lang w:eastAsia="cs-CZ"/>
        </w:rPr>
      </w:pPr>
    </w:p>
    <w:p w14:paraId="0AF98377" w14:textId="4C5DD793" w:rsidR="00A24B35" w:rsidRPr="0038556A" w:rsidRDefault="0038556A" w:rsidP="0038556A">
      <w:pPr>
        <w:pStyle w:val="Odstavecseseznamem"/>
        <w:numPr>
          <w:ilvl w:val="3"/>
          <w:numId w:val="20"/>
        </w:numPr>
        <w:spacing w:after="120" w:line="240" w:lineRule="auto"/>
        <w:ind w:left="709" w:hanging="709"/>
        <w:contextualSpacing w:val="0"/>
        <w:rPr>
          <w:rFonts w:ascii="Arial" w:hAnsi="Arial" w:cs="Arial"/>
          <w:b/>
          <w:caps/>
        </w:rPr>
      </w:pPr>
      <w:r w:rsidRPr="0038556A">
        <w:rPr>
          <w:rFonts w:ascii="Arial" w:hAnsi="Arial" w:cs="Arial"/>
          <w:b/>
          <w:caps/>
        </w:rPr>
        <w:t>POZEMNÍ POHYBLIVÁ SLUŽBA (PÁSMA 1980–2010 MHZ A 2170–2200 MHZ)</w:t>
      </w:r>
    </w:p>
    <w:p w14:paraId="59AC62BD" w14:textId="6D43D0BF" w:rsidR="00A24B35" w:rsidRPr="00596C54" w:rsidRDefault="00A24B35" w:rsidP="00E33C00">
      <w:pPr>
        <w:overflowPunct w:val="0"/>
        <w:autoSpaceDE w:val="0"/>
        <w:autoSpaceDN w:val="0"/>
        <w:adjustRightInd w:val="0"/>
        <w:spacing w:after="0" w:line="240" w:lineRule="auto"/>
        <w:textAlignment w:val="baseline"/>
        <w:rPr>
          <w:rFonts w:cs="Arial"/>
          <w:i/>
          <w:sz w:val="22"/>
          <w:szCs w:val="22"/>
        </w:rPr>
      </w:pPr>
      <w:r w:rsidRPr="00596C54">
        <w:rPr>
          <w:rFonts w:cs="Arial"/>
          <w:i/>
          <w:sz w:val="22"/>
          <w:szCs w:val="22"/>
        </w:rPr>
        <w:t>Varianta I.</w:t>
      </w:r>
    </w:p>
    <w:p w14:paraId="4B852223" w14:textId="3C8DDB65" w:rsidR="00A24B35" w:rsidRDefault="00596C54" w:rsidP="00596C54">
      <w:pPr>
        <w:pStyle w:val="Odstavecseseznamem"/>
        <w:spacing w:after="120" w:line="240" w:lineRule="auto"/>
        <w:ind w:left="0" w:firstLine="709"/>
        <w:contextualSpacing w:val="0"/>
        <w:jc w:val="both"/>
        <w:rPr>
          <w:rFonts w:ascii="Arial" w:eastAsia="Times New Roman" w:hAnsi="Arial" w:cs="Arial"/>
          <w:lang w:eastAsia="cs-CZ"/>
        </w:rPr>
      </w:pPr>
      <w:r w:rsidRPr="00596C54">
        <w:rPr>
          <w:rFonts w:ascii="Arial" w:eastAsia="Times New Roman" w:hAnsi="Arial" w:cs="Arial"/>
          <w:lang w:eastAsia="cs-CZ"/>
        </w:rPr>
        <w:t xml:space="preserve">Navržená fixní částka pro jednu </w:t>
      </w:r>
      <w:r w:rsidR="00B73B30">
        <w:rPr>
          <w:rFonts w:ascii="Arial" w:eastAsia="Times New Roman" w:hAnsi="Arial" w:cs="Arial"/>
          <w:lang w:eastAsia="cs-CZ"/>
        </w:rPr>
        <w:t xml:space="preserve">komplementární stanici </w:t>
      </w:r>
      <w:r w:rsidRPr="00596C54">
        <w:rPr>
          <w:rFonts w:ascii="Arial" w:eastAsia="Times New Roman" w:hAnsi="Arial" w:cs="Arial"/>
          <w:lang w:eastAsia="cs-CZ"/>
        </w:rPr>
        <w:t>v</w:t>
      </w:r>
      <w:r w:rsidR="00B73B30">
        <w:rPr>
          <w:rFonts w:ascii="Arial" w:eastAsia="Times New Roman" w:hAnsi="Arial" w:cs="Arial"/>
          <w:lang w:eastAsia="cs-CZ"/>
        </w:rPr>
        <w:t xml:space="preserve"> dotčeném </w:t>
      </w:r>
      <w:r w:rsidR="003C209A">
        <w:rPr>
          <w:rFonts w:ascii="Arial" w:eastAsia="Times New Roman" w:hAnsi="Arial" w:cs="Arial"/>
          <w:lang w:eastAsia="cs-CZ"/>
        </w:rPr>
        <w:t xml:space="preserve">kmitočtovém pásmu </w:t>
      </w:r>
      <w:r w:rsidRPr="00596C54">
        <w:rPr>
          <w:rFonts w:ascii="Arial" w:eastAsia="Times New Roman" w:hAnsi="Arial" w:cs="Arial"/>
          <w:lang w:eastAsia="cs-CZ"/>
        </w:rPr>
        <w:t>reflektuje situaci v</w:t>
      </w:r>
      <w:r w:rsidR="00B73B30">
        <w:rPr>
          <w:rFonts w:ascii="Arial" w:eastAsia="Times New Roman" w:hAnsi="Arial" w:cs="Arial"/>
          <w:lang w:eastAsia="cs-CZ"/>
        </w:rPr>
        <w:t> </w:t>
      </w:r>
      <w:r w:rsidRPr="00596C54">
        <w:rPr>
          <w:rFonts w:ascii="Arial" w:eastAsia="Times New Roman" w:hAnsi="Arial" w:cs="Arial"/>
          <w:lang w:eastAsia="cs-CZ"/>
        </w:rPr>
        <w:t xml:space="preserve">ostatních členských státech Evropské unie. </w:t>
      </w:r>
      <w:r w:rsidR="00B73B30">
        <w:rPr>
          <w:rFonts w:ascii="Arial" w:eastAsia="Times New Roman" w:hAnsi="Arial" w:cs="Arial"/>
          <w:lang w:eastAsia="cs-CZ"/>
        </w:rPr>
        <w:t xml:space="preserve">K tomuto kroku ČTÚ </w:t>
      </w:r>
      <w:r w:rsidR="00B73B30">
        <w:rPr>
          <w:rFonts w:ascii="Arial" w:eastAsia="Times New Roman" w:hAnsi="Arial" w:cs="Arial"/>
          <w:lang w:eastAsia="cs-CZ"/>
        </w:rPr>
        <w:lastRenderedPageBreak/>
        <w:t xml:space="preserve">přistoupil mj. i z toho důvodu, neboť </w:t>
      </w:r>
      <w:r w:rsidRPr="00596C54">
        <w:rPr>
          <w:rFonts w:ascii="Arial" w:eastAsia="Times New Roman" w:hAnsi="Arial" w:cs="Arial"/>
          <w:lang w:eastAsia="cs-CZ"/>
        </w:rPr>
        <w:t>dotčené pásmo je harmonizováno v souladu s</w:t>
      </w:r>
      <w:r w:rsidR="00F12B60">
        <w:rPr>
          <w:rFonts w:ascii="Arial" w:eastAsia="Times New Roman" w:hAnsi="Arial" w:cs="Arial"/>
          <w:lang w:eastAsia="cs-CZ"/>
        </w:rPr>
        <w:t> </w:t>
      </w:r>
      <w:r w:rsidRPr="00596C54">
        <w:rPr>
          <w:rFonts w:ascii="Arial" w:eastAsia="Times New Roman" w:hAnsi="Arial" w:cs="Arial"/>
          <w:lang w:eastAsia="cs-CZ"/>
        </w:rPr>
        <w:t>rozhodnutím Evropské komise 2009/449/ES ze dne 13. května 2009 o výběru provozovatelů celoevropských soustav poskytujících družicové pohyblivé služby (MSS), tedy s cílem Evropské komise vytvořit pan-evropskou komunikační síť. Z tohoto důvodu je žádoucí, aby se nejen regulatorní, ale i</w:t>
      </w:r>
      <w:r w:rsidR="00B73B30">
        <w:rPr>
          <w:rFonts w:ascii="Arial" w:eastAsia="Times New Roman" w:hAnsi="Arial" w:cs="Arial"/>
          <w:lang w:eastAsia="cs-CZ"/>
        </w:rPr>
        <w:t> </w:t>
      </w:r>
      <w:r w:rsidRPr="00596C54">
        <w:rPr>
          <w:rFonts w:ascii="Arial" w:eastAsia="Times New Roman" w:hAnsi="Arial" w:cs="Arial"/>
          <w:lang w:eastAsia="cs-CZ"/>
        </w:rPr>
        <w:t>poplatkové podmínky z hlediska této pan-evropské komunikační sítě jednotlivých členských státech Evropské unie k sobě maximálně přiblížily a umožnily tak naplnit záměr Evropské komise, tj. vybudování pan-evropské sítě poskytující moderní služby.</w:t>
      </w:r>
    </w:p>
    <w:p w14:paraId="5F149E82" w14:textId="5C87A500" w:rsidR="00B73B30" w:rsidRPr="00596C54" w:rsidRDefault="00B73B30" w:rsidP="00596C54">
      <w:pPr>
        <w:pStyle w:val="Odstavecseseznamem"/>
        <w:spacing w:after="120" w:line="240" w:lineRule="auto"/>
        <w:ind w:left="0" w:firstLine="709"/>
        <w:contextualSpacing w:val="0"/>
        <w:jc w:val="both"/>
        <w:rPr>
          <w:rFonts w:ascii="Arial" w:eastAsia="Times New Roman" w:hAnsi="Arial" w:cs="Arial"/>
          <w:lang w:eastAsia="cs-CZ"/>
        </w:rPr>
      </w:pPr>
      <w:r>
        <w:rPr>
          <w:rFonts w:ascii="Arial" w:eastAsia="Times New Roman" w:hAnsi="Arial" w:cs="Arial"/>
          <w:lang w:eastAsia="cs-CZ"/>
        </w:rPr>
        <w:t xml:space="preserve">Současně dojde díky snížení ročního poplatku pro jednu komplementární stanici </w:t>
      </w:r>
      <w:r w:rsidR="007117D3">
        <w:rPr>
          <w:rFonts w:ascii="Arial" w:eastAsia="Times New Roman" w:hAnsi="Arial" w:cs="Arial"/>
          <w:lang w:eastAsia="cs-CZ"/>
        </w:rPr>
        <w:t>a</w:t>
      </w:r>
      <w:r w:rsidR="00B925EA">
        <w:rPr>
          <w:rFonts w:ascii="Arial" w:eastAsia="Times New Roman" w:hAnsi="Arial" w:cs="Arial"/>
          <w:lang w:eastAsia="cs-CZ"/>
        </w:rPr>
        <w:t> </w:t>
      </w:r>
      <w:r w:rsidR="007117D3">
        <w:rPr>
          <w:rFonts w:ascii="Arial" w:eastAsia="Times New Roman" w:hAnsi="Arial" w:cs="Arial"/>
          <w:lang w:eastAsia="cs-CZ"/>
        </w:rPr>
        <w:t>významně se sníží riziko, že by rozsah poskytovaných služeb prostřednictvím komplementárních stanic na palubě letadel byl významně omezen.</w:t>
      </w:r>
    </w:p>
    <w:p w14:paraId="04EA54CB" w14:textId="77777777" w:rsidR="0038556A" w:rsidRDefault="0038556A" w:rsidP="00A24B35">
      <w:pPr>
        <w:overflowPunct w:val="0"/>
        <w:autoSpaceDE w:val="0"/>
        <w:autoSpaceDN w:val="0"/>
        <w:adjustRightInd w:val="0"/>
        <w:spacing w:after="0" w:line="240" w:lineRule="auto"/>
        <w:ind w:firstLine="708"/>
        <w:textAlignment w:val="baseline"/>
        <w:rPr>
          <w:rFonts w:cs="Arial"/>
          <w:sz w:val="22"/>
          <w:szCs w:val="22"/>
          <w:highlight w:val="yellow"/>
        </w:rPr>
      </w:pPr>
    </w:p>
    <w:p w14:paraId="46169AAC" w14:textId="77777777" w:rsidR="0038556A" w:rsidRPr="00596C54" w:rsidRDefault="0038556A" w:rsidP="0038556A">
      <w:pPr>
        <w:overflowPunct w:val="0"/>
        <w:autoSpaceDE w:val="0"/>
        <w:autoSpaceDN w:val="0"/>
        <w:adjustRightInd w:val="0"/>
        <w:spacing w:before="0" w:after="0" w:line="240" w:lineRule="auto"/>
        <w:textAlignment w:val="baseline"/>
        <w:rPr>
          <w:rFonts w:eastAsia="Times New Roman" w:cs="Arial"/>
          <w:i/>
          <w:sz w:val="22"/>
          <w:szCs w:val="22"/>
          <w:lang w:eastAsia="cs-CZ"/>
        </w:rPr>
      </w:pPr>
      <w:r w:rsidRPr="00596C54">
        <w:rPr>
          <w:rFonts w:eastAsia="Times New Roman" w:cs="Arial"/>
          <w:i/>
          <w:sz w:val="22"/>
          <w:szCs w:val="22"/>
          <w:lang w:eastAsia="cs-CZ"/>
        </w:rPr>
        <w:t xml:space="preserve">Varianta II. </w:t>
      </w:r>
    </w:p>
    <w:p w14:paraId="6C389A57" w14:textId="1BA564C5" w:rsidR="0038556A" w:rsidRPr="00596C54" w:rsidRDefault="007117D3" w:rsidP="00596C54">
      <w:pPr>
        <w:pStyle w:val="Odstavecseseznamem"/>
        <w:spacing w:after="120" w:line="240" w:lineRule="auto"/>
        <w:ind w:left="0" w:firstLine="709"/>
        <w:contextualSpacing w:val="0"/>
        <w:jc w:val="both"/>
        <w:rPr>
          <w:rFonts w:ascii="Arial" w:eastAsia="Times New Roman" w:hAnsi="Arial" w:cs="Arial"/>
          <w:lang w:eastAsia="cs-CZ"/>
        </w:rPr>
      </w:pPr>
      <w:r>
        <w:rPr>
          <w:rFonts w:ascii="Arial" w:eastAsia="Times New Roman" w:hAnsi="Arial" w:cs="Arial"/>
          <w:lang w:eastAsia="cs-CZ"/>
        </w:rPr>
        <w:t>Tato varianta by přinesla významnější snížení nákladů na straně držitele oprávnění. Nicméně, vzhledem k tomu, že komplementární stanice komunikují přímo s letadly (v rámci EAN sítě), koncepčně takové zpoplatnění nespadá přímo pod družicovou službu, byť tyto komplementární stanice doplňují družicový systém pohyblivé služby.</w:t>
      </w:r>
      <w:r w:rsidR="00D41DE7">
        <w:rPr>
          <w:rFonts w:ascii="Arial" w:eastAsia="Times New Roman" w:hAnsi="Arial" w:cs="Arial"/>
          <w:lang w:eastAsia="cs-CZ"/>
        </w:rPr>
        <w:t xml:space="preserve"> Zpoplatnění v rámci družicové služby i pro zcela jiné účely, než které mají charakter družicové komunikace by bylo vážnou precedencí, neboť by se tím degradovala snaha ČTÚ o koncepční kategorizaci využití do příslušných radiokomunikačních služeb.</w:t>
      </w:r>
    </w:p>
    <w:p w14:paraId="5165B67C" w14:textId="55A8EA3F" w:rsidR="0038556A" w:rsidRPr="00596C54" w:rsidRDefault="0038556A" w:rsidP="00596C54">
      <w:pPr>
        <w:pStyle w:val="Odstavecseseznamem"/>
        <w:spacing w:after="120" w:line="240" w:lineRule="auto"/>
        <w:ind w:left="0" w:firstLine="709"/>
        <w:contextualSpacing w:val="0"/>
        <w:jc w:val="both"/>
        <w:rPr>
          <w:rFonts w:ascii="Arial" w:eastAsia="Times New Roman" w:hAnsi="Arial" w:cs="Arial"/>
          <w:lang w:eastAsia="cs-CZ"/>
        </w:rPr>
      </w:pPr>
    </w:p>
    <w:p w14:paraId="4C2F54E4" w14:textId="451FB798" w:rsidR="0038556A" w:rsidRDefault="0038556A" w:rsidP="0038556A">
      <w:pPr>
        <w:pStyle w:val="Odstavecseseznamem"/>
        <w:numPr>
          <w:ilvl w:val="3"/>
          <w:numId w:val="20"/>
        </w:numPr>
        <w:spacing w:after="120" w:line="240" w:lineRule="auto"/>
        <w:ind w:left="709" w:hanging="709"/>
        <w:contextualSpacing w:val="0"/>
        <w:rPr>
          <w:rFonts w:ascii="Arial" w:hAnsi="Arial" w:cs="Arial"/>
          <w:b/>
          <w:caps/>
        </w:rPr>
      </w:pPr>
      <w:r w:rsidRPr="0038556A">
        <w:rPr>
          <w:rFonts w:ascii="Arial" w:hAnsi="Arial" w:cs="Arial"/>
          <w:b/>
          <w:caps/>
        </w:rPr>
        <w:t>POZEMNÍ POHYBLIVÁ SLUŽBA (PÁSMO 405–425 MHZ)</w:t>
      </w:r>
    </w:p>
    <w:p w14:paraId="35D63937" w14:textId="77777777" w:rsidR="007117D3" w:rsidRPr="007117D3" w:rsidRDefault="007117D3" w:rsidP="007117D3">
      <w:pPr>
        <w:overflowPunct w:val="0"/>
        <w:autoSpaceDE w:val="0"/>
        <w:autoSpaceDN w:val="0"/>
        <w:adjustRightInd w:val="0"/>
        <w:spacing w:before="0" w:after="0" w:line="240" w:lineRule="auto"/>
        <w:textAlignment w:val="baseline"/>
        <w:rPr>
          <w:rFonts w:eastAsia="Times New Roman" w:cs="Arial"/>
          <w:i/>
          <w:sz w:val="22"/>
          <w:szCs w:val="22"/>
          <w:lang w:eastAsia="cs-CZ"/>
        </w:rPr>
      </w:pPr>
      <w:r w:rsidRPr="007117D3">
        <w:rPr>
          <w:rFonts w:eastAsia="Times New Roman" w:cs="Arial"/>
          <w:i/>
          <w:sz w:val="22"/>
          <w:szCs w:val="22"/>
          <w:lang w:eastAsia="cs-CZ"/>
        </w:rPr>
        <w:t>Varianta I.</w:t>
      </w:r>
    </w:p>
    <w:p w14:paraId="01DC281E" w14:textId="118DD02E" w:rsidR="00B53E2D" w:rsidRDefault="007117D3" w:rsidP="007117D3">
      <w:pPr>
        <w:pStyle w:val="Odstavecseseznamem"/>
        <w:spacing w:after="120" w:line="240" w:lineRule="auto"/>
        <w:ind w:left="0" w:firstLine="709"/>
        <w:contextualSpacing w:val="0"/>
        <w:jc w:val="both"/>
        <w:rPr>
          <w:rFonts w:ascii="Arial" w:eastAsia="Times New Roman" w:hAnsi="Arial" w:cs="Arial"/>
          <w:lang w:eastAsia="cs-CZ"/>
        </w:rPr>
      </w:pPr>
      <w:r w:rsidRPr="00596C54">
        <w:rPr>
          <w:rFonts w:ascii="Arial" w:eastAsia="Times New Roman" w:hAnsi="Arial" w:cs="Arial"/>
          <w:lang w:eastAsia="cs-CZ"/>
        </w:rPr>
        <w:t xml:space="preserve">Navržená </w:t>
      </w:r>
      <w:r w:rsidR="00B53E2D">
        <w:rPr>
          <w:rFonts w:ascii="Arial" w:eastAsia="Times New Roman" w:hAnsi="Arial" w:cs="Arial"/>
          <w:lang w:eastAsia="cs-CZ"/>
        </w:rPr>
        <w:t>varianta</w:t>
      </w:r>
      <w:r w:rsidR="00B476AF">
        <w:rPr>
          <w:rFonts w:ascii="Arial" w:eastAsia="Times New Roman" w:hAnsi="Arial" w:cs="Arial"/>
          <w:lang w:eastAsia="cs-CZ"/>
        </w:rPr>
        <w:t xml:space="preserve"> účinně</w:t>
      </w:r>
      <w:r w:rsidR="00B53E2D">
        <w:rPr>
          <w:rFonts w:ascii="Arial" w:eastAsia="Times New Roman" w:hAnsi="Arial" w:cs="Arial"/>
          <w:lang w:eastAsia="cs-CZ"/>
        </w:rPr>
        <w:t xml:space="preserve"> eliminuje stávající diskriminační stav</w:t>
      </w:r>
      <w:r w:rsidR="00B476AF">
        <w:rPr>
          <w:rFonts w:ascii="Arial" w:eastAsia="Times New Roman" w:hAnsi="Arial" w:cs="Arial"/>
          <w:lang w:eastAsia="cs-CZ"/>
        </w:rPr>
        <w:t>, ke kterému dochází při zpoplatnění v rámci jednoho téhož způsobu využití rádiových kmitočtů</w:t>
      </w:r>
      <w:r w:rsidR="007A2219">
        <w:rPr>
          <w:rFonts w:ascii="Arial" w:eastAsia="Times New Roman" w:hAnsi="Arial" w:cs="Arial"/>
          <w:lang w:eastAsia="cs-CZ"/>
        </w:rPr>
        <w:t xml:space="preserve"> v jedné radiokomunikační službě</w:t>
      </w:r>
      <w:r w:rsidR="00B53E2D">
        <w:rPr>
          <w:rFonts w:ascii="Arial" w:eastAsia="Times New Roman" w:hAnsi="Arial" w:cs="Arial"/>
          <w:lang w:eastAsia="cs-CZ"/>
        </w:rPr>
        <w:t xml:space="preserve">. Změnou zpoplatnění </w:t>
      </w:r>
      <w:r w:rsidR="00B476AF">
        <w:rPr>
          <w:rFonts w:ascii="Arial" w:eastAsia="Times New Roman" w:hAnsi="Arial" w:cs="Arial"/>
          <w:lang w:eastAsia="cs-CZ"/>
        </w:rPr>
        <w:t xml:space="preserve">(odstraněním výjimky) </w:t>
      </w:r>
      <w:r w:rsidR="00B53E2D">
        <w:rPr>
          <w:rFonts w:ascii="Arial" w:eastAsia="Times New Roman" w:hAnsi="Arial" w:cs="Arial"/>
          <w:lang w:eastAsia="cs-CZ"/>
        </w:rPr>
        <w:t xml:space="preserve">budou jednotně stanoveny podmínky pro všechny držitele oprávnění </w:t>
      </w:r>
      <w:r w:rsidR="00B476AF">
        <w:rPr>
          <w:rFonts w:ascii="Arial" w:eastAsia="Times New Roman" w:hAnsi="Arial" w:cs="Arial"/>
          <w:lang w:eastAsia="cs-CZ"/>
        </w:rPr>
        <w:t>v daném pásmu</w:t>
      </w:r>
      <w:r w:rsidR="00B53E2D">
        <w:rPr>
          <w:rFonts w:ascii="Arial" w:eastAsia="Times New Roman" w:hAnsi="Arial" w:cs="Arial"/>
          <w:lang w:eastAsia="cs-CZ"/>
        </w:rPr>
        <w:t>.</w:t>
      </w:r>
      <w:r w:rsidR="00B476AF">
        <w:rPr>
          <w:rFonts w:ascii="Arial" w:eastAsia="Times New Roman" w:hAnsi="Arial" w:cs="Arial"/>
          <w:lang w:eastAsia="cs-CZ"/>
        </w:rPr>
        <w:t xml:space="preserve"> </w:t>
      </w:r>
      <w:r w:rsidR="00B73539">
        <w:rPr>
          <w:rFonts w:ascii="Arial" w:eastAsia="Times New Roman" w:hAnsi="Arial" w:cs="Arial"/>
          <w:lang w:eastAsia="cs-CZ"/>
        </w:rPr>
        <w:t>Odstraněním tohoto historické dnes již nedůvodného specificky nízkého zpoplatnění dojde k navýšení inkasa poplatků za využití rádiových kmitočtů.</w:t>
      </w:r>
    </w:p>
    <w:p w14:paraId="087840D8" w14:textId="77777777" w:rsidR="007E2388" w:rsidRDefault="007E2388" w:rsidP="007117D3">
      <w:pPr>
        <w:pStyle w:val="Odstavecseseznamem"/>
        <w:spacing w:after="120" w:line="240" w:lineRule="auto"/>
        <w:ind w:left="0" w:firstLine="709"/>
        <w:contextualSpacing w:val="0"/>
        <w:jc w:val="both"/>
        <w:rPr>
          <w:rFonts w:ascii="Arial" w:eastAsia="Times New Roman" w:hAnsi="Arial" w:cs="Arial"/>
          <w:lang w:eastAsia="cs-CZ"/>
        </w:rPr>
      </w:pPr>
    </w:p>
    <w:p w14:paraId="57E10835" w14:textId="77777777" w:rsidR="007E2388" w:rsidRPr="005D1D02" w:rsidRDefault="007E2388" w:rsidP="007E2388">
      <w:pPr>
        <w:pStyle w:val="Odstavecseseznamem"/>
        <w:numPr>
          <w:ilvl w:val="3"/>
          <w:numId w:val="20"/>
        </w:numPr>
        <w:spacing w:after="120" w:line="240" w:lineRule="auto"/>
        <w:ind w:left="709" w:hanging="709"/>
        <w:contextualSpacing w:val="0"/>
        <w:rPr>
          <w:rFonts w:ascii="Arial" w:hAnsi="Arial" w:cs="Arial"/>
          <w:b/>
          <w:caps/>
        </w:rPr>
      </w:pPr>
      <w:r>
        <w:rPr>
          <w:rFonts w:ascii="Arial" w:hAnsi="Arial" w:cs="Arial"/>
          <w:b/>
          <w:caps/>
        </w:rPr>
        <w:t>pevná služba</w:t>
      </w:r>
    </w:p>
    <w:p w14:paraId="6F04C380" w14:textId="77777777" w:rsidR="007E2388" w:rsidRPr="00331F4F" w:rsidRDefault="007E2388" w:rsidP="007E2388">
      <w:pPr>
        <w:overflowPunct w:val="0"/>
        <w:autoSpaceDE w:val="0"/>
        <w:autoSpaceDN w:val="0"/>
        <w:adjustRightInd w:val="0"/>
        <w:spacing w:after="0" w:line="240" w:lineRule="auto"/>
        <w:textAlignment w:val="baseline"/>
        <w:rPr>
          <w:rFonts w:eastAsia="Times New Roman" w:cs="Arial"/>
          <w:sz w:val="22"/>
          <w:szCs w:val="22"/>
          <w:lang w:eastAsia="cs-CZ"/>
        </w:rPr>
      </w:pPr>
      <w:r w:rsidRPr="00331F4F">
        <w:rPr>
          <w:rFonts w:eastAsia="Times New Roman" w:cs="Arial"/>
          <w:i/>
          <w:sz w:val="22"/>
          <w:szCs w:val="22"/>
          <w:lang w:eastAsia="cs-CZ"/>
        </w:rPr>
        <w:t>Varianta I</w:t>
      </w:r>
      <w:r w:rsidRPr="00331F4F">
        <w:rPr>
          <w:rFonts w:eastAsia="Times New Roman" w:cs="Arial"/>
          <w:sz w:val="22"/>
          <w:szCs w:val="22"/>
          <w:lang w:eastAsia="cs-CZ"/>
        </w:rPr>
        <w:t>.</w:t>
      </w:r>
    </w:p>
    <w:p w14:paraId="24CCF512" w14:textId="77777777" w:rsidR="007E2388" w:rsidRDefault="007E2388" w:rsidP="007E2388">
      <w:pPr>
        <w:pStyle w:val="Odstavecseseznamem"/>
        <w:spacing w:after="120" w:line="240" w:lineRule="auto"/>
        <w:ind w:left="0" w:firstLine="709"/>
        <w:contextualSpacing w:val="0"/>
        <w:jc w:val="both"/>
        <w:rPr>
          <w:rFonts w:ascii="Arial" w:eastAsia="Times New Roman" w:hAnsi="Arial" w:cs="Arial"/>
          <w:lang w:eastAsia="cs-CZ"/>
        </w:rPr>
      </w:pPr>
      <w:r w:rsidRPr="00331F4F">
        <w:rPr>
          <w:rFonts w:ascii="Arial" w:eastAsia="Times New Roman" w:hAnsi="Arial" w:cs="Arial"/>
          <w:lang w:eastAsia="cs-CZ"/>
        </w:rPr>
        <w:t>Selektivní úprav</w:t>
      </w:r>
      <w:r>
        <w:rPr>
          <w:rFonts w:ascii="Arial" w:eastAsia="Times New Roman" w:hAnsi="Arial" w:cs="Arial"/>
          <w:lang w:eastAsia="cs-CZ"/>
        </w:rPr>
        <w:t>ou</w:t>
      </w:r>
      <w:r w:rsidRPr="00331F4F">
        <w:rPr>
          <w:rFonts w:ascii="Arial" w:eastAsia="Times New Roman" w:hAnsi="Arial" w:cs="Arial"/>
          <w:lang w:eastAsia="cs-CZ"/>
        </w:rPr>
        <w:t xml:space="preserve"> základní sazby S3 pro pevné spoje typu bod-bod a bod-multibod v</w:t>
      </w:r>
      <w:r>
        <w:rPr>
          <w:rFonts w:ascii="Arial" w:eastAsia="Times New Roman" w:hAnsi="Arial" w:cs="Arial"/>
          <w:lang w:eastAsia="cs-CZ"/>
        </w:rPr>
        <w:t> </w:t>
      </w:r>
      <w:r w:rsidRPr="00331F4F">
        <w:rPr>
          <w:rFonts w:ascii="Arial" w:eastAsia="Times New Roman" w:hAnsi="Arial" w:cs="Arial"/>
          <w:lang w:eastAsia="cs-CZ"/>
        </w:rPr>
        <w:t>praxi sníží výši ročních poplatků za využití kanálové šířky 80 MHz (relevantní výhradně v</w:t>
      </w:r>
      <w:r>
        <w:rPr>
          <w:rFonts w:ascii="Arial" w:eastAsia="Times New Roman" w:hAnsi="Arial" w:cs="Arial"/>
          <w:lang w:eastAsia="cs-CZ"/>
        </w:rPr>
        <w:t> </w:t>
      </w:r>
      <w:r w:rsidRPr="00331F4F">
        <w:rPr>
          <w:rFonts w:ascii="Arial" w:eastAsia="Times New Roman" w:hAnsi="Arial" w:cs="Arial"/>
          <w:lang w:eastAsia="cs-CZ"/>
        </w:rPr>
        <w:t>pásmu 11 GHz)</w:t>
      </w:r>
      <w:r>
        <w:rPr>
          <w:rFonts w:ascii="Arial" w:eastAsia="Times New Roman" w:hAnsi="Arial" w:cs="Arial"/>
          <w:lang w:eastAsia="cs-CZ"/>
        </w:rPr>
        <w:t xml:space="preserve"> </w:t>
      </w:r>
      <w:r w:rsidRPr="00331F4F">
        <w:rPr>
          <w:rFonts w:ascii="Arial" w:eastAsia="Times New Roman" w:hAnsi="Arial" w:cs="Arial"/>
          <w:lang w:eastAsia="cs-CZ"/>
        </w:rPr>
        <w:t xml:space="preserve">dojde k nastavení podmínek, které přímo podporují účelnou správu spektra tím, že motivují uživatele aplikovat více spektrálně úspornější stavy modulace. </w:t>
      </w:r>
    </w:p>
    <w:p w14:paraId="65E278D9" w14:textId="77777777" w:rsidR="007E2388" w:rsidRDefault="007E2388" w:rsidP="007E2388">
      <w:pPr>
        <w:pStyle w:val="Odstavecseseznamem"/>
        <w:spacing w:after="120" w:line="240" w:lineRule="auto"/>
        <w:ind w:left="0" w:firstLine="709"/>
        <w:contextualSpacing w:val="0"/>
        <w:jc w:val="both"/>
        <w:rPr>
          <w:rFonts w:ascii="Arial" w:eastAsia="Times New Roman" w:hAnsi="Arial" w:cs="Arial"/>
          <w:lang w:eastAsia="cs-CZ"/>
        </w:rPr>
      </w:pPr>
      <w:r w:rsidRPr="00331F4F">
        <w:rPr>
          <w:rFonts w:ascii="Arial" w:eastAsia="Times New Roman" w:hAnsi="Arial" w:cs="Arial"/>
          <w:lang w:eastAsia="cs-CZ"/>
        </w:rPr>
        <w:t xml:space="preserve">Současně </w:t>
      </w:r>
      <w:r>
        <w:rPr>
          <w:rFonts w:ascii="Arial" w:eastAsia="Times New Roman" w:hAnsi="Arial" w:cs="Arial"/>
          <w:lang w:eastAsia="cs-CZ"/>
        </w:rPr>
        <w:t xml:space="preserve">dojde o odstranění omezující podmínky pro </w:t>
      </w:r>
      <w:r w:rsidRPr="00331F4F">
        <w:rPr>
          <w:rFonts w:ascii="Arial" w:eastAsia="Times New Roman" w:hAnsi="Arial" w:cs="Arial"/>
          <w:lang w:eastAsia="cs-CZ"/>
        </w:rPr>
        <w:t xml:space="preserve">aktualizaci těch částí plánů využití rádiového spektra, které by </w:t>
      </w:r>
      <w:r>
        <w:rPr>
          <w:rFonts w:ascii="Arial" w:eastAsia="Times New Roman" w:hAnsi="Arial" w:cs="Arial"/>
          <w:lang w:eastAsia="cs-CZ"/>
        </w:rPr>
        <w:t xml:space="preserve">svojí </w:t>
      </w:r>
      <w:r w:rsidRPr="00331F4F">
        <w:rPr>
          <w:rFonts w:ascii="Arial" w:eastAsia="Times New Roman" w:hAnsi="Arial" w:cs="Arial"/>
          <w:lang w:eastAsia="cs-CZ"/>
        </w:rPr>
        <w:t xml:space="preserve">aktualizací </w:t>
      </w:r>
      <w:r>
        <w:rPr>
          <w:rFonts w:ascii="Arial" w:eastAsia="Times New Roman" w:hAnsi="Arial" w:cs="Arial"/>
          <w:lang w:eastAsia="cs-CZ"/>
        </w:rPr>
        <w:t xml:space="preserve">existující </w:t>
      </w:r>
      <w:r w:rsidRPr="00331F4F">
        <w:rPr>
          <w:rFonts w:ascii="Arial" w:eastAsia="Times New Roman" w:hAnsi="Arial" w:cs="Arial"/>
          <w:lang w:eastAsia="cs-CZ"/>
        </w:rPr>
        <w:t>disproporci více prohloubily. Změna nařízení vlády povede k naplnění zákonem stanovené povinnosti naplňovat účelného využívání rádiových kmitočtů, resp. správy spektra.</w:t>
      </w:r>
    </w:p>
    <w:p w14:paraId="7017D4FD" w14:textId="2926767A" w:rsidR="007E2388" w:rsidRDefault="007E2388" w:rsidP="00721DAC">
      <w:pPr>
        <w:pStyle w:val="Odstavecseseznamem"/>
        <w:spacing w:after="120" w:line="240" w:lineRule="auto"/>
        <w:ind w:left="0" w:firstLine="709"/>
        <w:contextualSpacing w:val="0"/>
        <w:jc w:val="both"/>
        <w:rPr>
          <w:rFonts w:ascii="Arial" w:eastAsia="Times New Roman" w:hAnsi="Arial" w:cs="Arial"/>
          <w:lang w:eastAsia="cs-CZ"/>
        </w:rPr>
      </w:pPr>
      <w:r>
        <w:rPr>
          <w:rFonts w:ascii="Arial" w:eastAsia="Times New Roman" w:hAnsi="Arial" w:cs="Arial"/>
          <w:lang w:eastAsia="cs-CZ"/>
        </w:rPr>
        <w:t>Snadnější zpřístupnění v</w:t>
      </w:r>
      <w:r w:rsidRPr="00331F4F">
        <w:rPr>
          <w:rFonts w:ascii="Arial" w:eastAsia="Times New Roman" w:hAnsi="Arial" w:cs="Arial"/>
          <w:lang w:eastAsia="cs-CZ"/>
        </w:rPr>
        <w:t xml:space="preserve">elmi široké kanály </w:t>
      </w:r>
      <w:r>
        <w:rPr>
          <w:rFonts w:ascii="Arial" w:eastAsia="Times New Roman" w:hAnsi="Arial" w:cs="Arial"/>
          <w:lang w:eastAsia="cs-CZ"/>
        </w:rPr>
        <w:t xml:space="preserve">pak podpoří </w:t>
      </w:r>
      <w:r w:rsidRPr="00331F4F">
        <w:rPr>
          <w:rFonts w:ascii="Arial" w:eastAsia="Times New Roman" w:hAnsi="Arial" w:cs="Arial"/>
          <w:lang w:eastAsia="cs-CZ"/>
        </w:rPr>
        <w:t xml:space="preserve">poskytování vysokorychlostních datových služeb (zejména přístupu k internetu). </w:t>
      </w:r>
      <w:r>
        <w:rPr>
          <w:rFonts w:ascii="Arial" w:eastAsia="Times New Roman" w:hAnsi="Arial" w:cs="Arial"/>
          <w:lang w:eastAsia="cs-CZ"/>
        </w:rPr>
        <w:t xml:space="preserve">Současně však úprava bude motivovat budoucí </w:t>
      </w:r>
      <w:r w:rsidRPr="00331F4F">
        <w:rPr>
          <w:rFonts w:ascii="Arial" w:eastAsia="Times New Roman" w:hAnsi="Arial" w:cs="Arial"/>
          <w:lang w:eastAsia="cs-CZ"/>
        </w:rPr>
        <w:t>držitele oprávnění k používání spektrálně úspornějších vyšších stavů modulace, a vede k preferenci širších kanálů (za předpokladu dosažení stejné kapacity pevného spoje typu bod-bod).</w:t>
      </w:r>
      <w:r>
        <w:rPr>
          <w:rFonts w:ascii="Arial" w:eastAsia="Times New Roman" w:hAnsi="Arial" w:cs="Arial"/>
          <w:lang w:eastAsia="cs-CZ"/>
        </w:rPr>
        <w:t xml:space="preserve"> Celkově se tak </w:t>
      </w:r>
      <w:r w:rsidRPr="00331F4F">
        <w:rPr>
          <w:rFonts w:ascii="Arial" w:eastAsia="Times New Roman" w:hAnsi="Arial" w:cs="Arial"/>
          <w:lang w:eastAsia="cs-CZ"/>
        </w:rPr>
        <w:t>podpoří konkurenční prostředí z hlediska soutěže platforem, resp. technologických řešení při poskytování vysokorychlostního přístupu k internetu (FWA, CATV, xDSL, FTTx).</w:t>
      </w:r>
    </w:p>
    <w:p w14:paraId="439BF66B" w14:textId="77777777" w:rsidR="00F12B60" w:rsidRPr="00721DAC" w:rsidRDefault="00F12B60" w:rsidP="00721DAC">
      <w:pPr>
        <w:pStyle w:val="Odstavecseseznamem"/>
        <w:spacing w:after="120" w:line="240" w:lineRule="auto"/>
        <w:ind w:left="0" w:firstLine="709"/>
        <w:contextualSpacing w:val="0"/>
        <w:jc w:val="both"/>
        <w:rPr>
          <w:rFonts w:ascii="Arial" w:eastAsia="Times New Roman" w:hAnsi="Arial" w:cs="Arial"/>
          <w:lang w:eastAsia="cs-CZ"/>
        </w:rPr>
      </w:pPr>
    </w:p>
    <w:p w14:paraId="5D52EEEF" w14:textId="77777777" w:rsidR="007E2388" w:rsidRPr="00331F4F" w:rsidRDefault="007E2388" w:rsidP="007E2388">
      <w:pPr>
        <w:overflowPunct w:val="0"/>
        <w:autoSpaceDE w:val="0"/>
        <w:autoSpaceDN w:val="0"/>
        <w:adjustRightInd w:val="0"/>
        <w:spacing w:before="0" w:after="0" w:line="240" w:lineRule="auto"/>
        <w:textAlignment w:val="baseline"/>
        <w:rPr>
          <w:rFonts w:eastAsia="Times New Roman" w:cs="Arial"/>
          <w:i/>
          <w:sz w:val="22"/>
          <w:szCs w:val="22"/>
          <w:lang w:eastAsia="cs-CZ"/>
        </w:rPr>
      </w:pPr>
      <w:r w:rsidRPr="00331F4F">
        <w:rPr>
          <w:rFonts w:eastAsia="Times New Roman" w:cs="Arial"/>
          <w:i/>
          <w:sz w:val="22"/>
          <w:szCs w:val="22"/>
          <w:lang w:eastAsia="cs-CZ"/>
        </w:rPr>
        <w:t xml:space="preserve">Varianta II. </w:t>
      </w:r>
    </w:p>
    <w:p w14:paraId="51A53EEF" w14:textId="77777777" w:rsidR="007E2388" w:rsidRPr="00331F4F" w:rsidRDefault="007E2388" w:rsidP="007E2388">
      <w:pPr>
        <w:pStyle w:val="Odstavecseseznamem"/>
        <w:spacing w:after="120" w:line="240" w:lineRule="auto"/>
        <w:ind w:left="0" w:firstLine="709"/>
        <w:contextualSpacing w:val="0"/>
        <w:jc w:val="both"/>
        <w:rPr>
          <w:rFonts w:ascii="Arial" w:eastAsia="Times New Roman" w:hAnsi="Arial" w:cs="Arial"/>
          <w:lang w:eastAsia="cs-CZ"/>
        </w:rPr>
      </w:pPr>
      <w:r w:rsidRPr="00331F4F">
        <w:rPr>
          <w:rFonts w:ascii="Arial" w:eastAsia="Times New Roman" w:hAnsi="Arial" w:cs="Arial"/>
          <w:lang w:eastAsia="cs-CZ"/>
        </w:rPr>
        <w:lastRenderedPageBreak/>
        <w:t>Přínosy jsou obdobné jako ve variantě I. Tato varianta však představuje zvýšení nákladů na straně držitelů oprávnění a tato skutečnost tak oproti variantě I</w:t>
      </w:r>
      <w:r>
        <w:rPr>
          <w:rFonts w:ascii="Arial" w:eastAsia="Times New Roman" w:hAnsi="Arial" w:cs="Arial"/>
          <w:lang w:eastAsia="cs-CZ"/>
        </w:rPr>
        <w:t>.</w:t>
      </w:r>
      <w:r w:rsidRPr="00331F4F">
        <w:rPr>
          <w:rFonts w:ascii="Arial" w:eastAsia="Times New Roman" w:hAnsi="Arial" w:cs="Arial"/>
          <w:lang w:eastAsia="cs-CZ"/>
        </w:rPr>
        <w:t xml:space="preserve"> </w:t>
      </w:r>
      <w:r>
        <w:rPr>
          <w:rFonts w:ascii="Arial" w:eastAsia="Times New Roman" w:hAnsi="Arial" w:cs="Arial"/>
          <w:lang w:eastAsia="cs-CZ"/>
        </w:rPr>
        <w:t xml:space="preserve">tyto </w:t>
      </w:r>
      <w:r w:rsidRPr="00331F4F">
        <w:rPr>
          <w:rFonts w:ascii="Arial" w:eastAsia="Times New Roman" w:hAnsi="Arial" w:cs="Arial"/>
          <w:lang w:eastAsia="cs-CZ"/>
        </w:rPr>
        <w:t>přínosy snižuje.</w:t>
      </w:r>
    </w:p>
    <w:p w14:paraId="6CD31FE1" w14:textId="77777777" w:rsidR="007117D3" w:rsidRPr="007117D3" w:rsidRDefault="007117D3" w:rsidP="007117D3">
      <w:pPr>
        <w:pStyle w:val="Odstavecseseznamem"/>
        <w:spacing w:after="120" w:line="240" w:lineRule="auto"/>
        <w:ind w:left="0" w:firstLine="709"/>
        <w:contextualSpacing w:val="0"/>
        <w:jc w:val="both"/>
        <w:rPr>
          <w:rFonts w:ascii="Arial" w:eastAsia="Times New Roman" w:hAnsi="Arial" w:cs="Arial"/>
          <w:lang w:eastAsia="cs-CZ"/>
        </w:rPr>
      </w:pPr>
    </w:p>
    <w:p w14:paraId="7E02B90B" w14:textId="280CBF5C" w:rsidR="0038556A" w:rsidRDefault="0038556A" w:rsidP="0038556A">
      <w:pPr>
        <w:pStyle w:val="Odstavecseseznamem"/>
        <w:numPr>
          <w:ilvl w:val="3"/>
          <w:numId w:val="20"/>
        </w:numPr>
        <w:spacing w:after="120" w:line="240" w:lineRule="auto"/>
        <w:ind w:left="709" w:hanging="709"/>
        <w:contextualSpacing w:val="0"/>
        <w:rPr>
          <w:rFonts w:ascii="Arial" w:hAnsi="Arial" w:cs="Arial"/>
          <w:b/>
          <w:caps/>
        </w:rPr>
      </w:pPr>
      <w:r w:rsidRPr="0038556A">
        <w:rPr>
          <w:rFonts w:ascii="Arial" w:hAnsi="Arial" w:cs="Arial"/>
          <w:b/>
          <w:caps/>
        </w:rPr>
        <w:t>ROZHLASOVÁ SLUŽBA</w:t>
      </w:r>
    </w:p>
    <w:p w14:paraId="57CDCF7B" w14:textId="77777777" w:rsidR="00B476AF" w:rsidRPr="00596C54" w:rsidRDefault="00B476AF" w:rsidP="00B476AF">
      <w:pPr>
        <w:overflowPunct w:val="0"/>
        <w:autoSpaceDE w:val="0"/>
        <w:autoSpaceDN w:val="0"/>
        <w:adjustRightInd w:val="0"/>
        <w:spacing w:after="0" w:line="240" w:lineRule="auto"/>
        <w:textAlignment w:val="baseline"/>
        <w:rPr>
          <w:rFonts w:cs="Arial"/>
          <w:i/>
          <w:sz w:val="22"/>
          <w:szCs w:val="22"/>
        </w:rPr>
      </w:pPr>
      <w:r w:rsidRPr="00596C54">
        <w:rPr>
          <w:rFonts w:cs="Arial"/>
          <w:i/>
          <w:sz w:val="22"/>
          <w:szCs w:val="22"/>
        </w:rPr>
        <w:t>Varianta I.</w:t>
      </w:r>
    </w:p>
    <w:p w14:paraId="69B190BC" w14:textId="4290367B" w:rsidR="00B476AF" w:rsidRPr="00596C54" w:rsidRDefault="00684367" w:rsidP="00B476AF">
      <w:pPr>
        <w:pStyle w:val="Odstavecseseznamem"/>
        <w:spacing w:after="120" w:line="240" w:lineRule="auto"/>
        <w:ind w:left="0" w:firstLine="709"/>
        <w:contextualSpacing w:val="0"/>
        <w:jc w:val="both"/>
        <w:rPr>
          <w:rFonts w:ascii="Arial" w:eastAsia="Times New Roman" w:hAnsi="Arial" w:cs="Arial"/>
          <w:lang w:eastAsia="cs-CZ"/>
        </w:rPr>
      </w:pPr>
      <w:r>
        <w:rPr>
          <w:rFonts w:ascii="Arial" w:eastAsia="Times New Roman" w:hAnsi="Arial" w:cs="Arial"/>
          <w:lang w:eastAsia="cs-CZ"/>
        </w:rPr>
        <w:t>Dojde ke zpřehlednění části C. Rozhlasová služba a to tím, že se odstraní již nerelevantní (obsoletní) ustanovení a dále prostřednictvím restrukturalizace pod-oddílů rozhlasového a televizního vysílání.</w:t>
      </w:r>
    </w:p>
    <w:p w14:paraId="53F469F3" w14:textId="77777777" w:rsidR="00B476AF" w:rsidRPr="00B476AF" w:rsidRDefault="00B476AF" w:rsidP="00B476AF">
      <w:pPr>
        <w:pStyle w:val="Odstavecseseznamem"/>
        <w:spacing w:after="120" w:line="240" w:lineRule="auto"/>
        <w:ind w:left="0" w:firstLine="709"/>
        <w:contextualSpacing w:val="0"/>
        <w:jc w:val="both"/>
        <w:rPr>
          <w:rFonts w:ascii="Arial" w:eastAsia="Times New Roman" w:hAnsi="Arial" w:cs="Arial"/>
          <w:lang w:eastAsia="cs-CZ"/>
        </w:rPr>
      </w:pPr>
    </w:p>
    <w:p w14:paraId="11BE11EC" w14:textId="3186E45A" w:rsidR="0038556A" w:rsidRDefault="0038556A" w:rsidP="0038556A">
      <w:pPr>
        <w:pStyle w:val="Odstavecseseznamem"/>
        <w:numPr>
          <w:ilvl w:val="3"/>
          <w:numId w:val="20"/>
        </w:numPr>
        <w:spacing w:after="120" w:line="240" w:lineRule="auto"/>
        <w:ind w:left="709" w:hanging="709"/>
        <w:contextualSpacing w:val="0"/>
        <w:rPr>
          <w:rFonts w:ascii="Arial" w:hAnsi="Arial" w:cs="Arial"/>
          <w:b/>
          <w:caps/>
        </w:rPr>
      </w:pPr>
      <w:r w:rsidRPr="0038556A">
        <w:rPr>
          <w:rFonts w:ascii="Arial" w:hAnsi="Arial" w:cs="Arial"/>
          <w:b/>
          <w:caps/>
        </w:rPr>
        <w:t>DRUŽICOVÁ SLUŽBA</w:t>
      </w:r>
    </w:p>
    <w:p w14:paraId="749C34EF" w14:textId="77777777" w:rsidR="00684367" w:rsidRPr="00596C54" w:rsidRDefault="00684367" w:rsidP="00684367">
      <w:pPr>
        <w:overflowPunct w:val="0"/>
        <w:autoSpaceDE w:val="0"/>
        <w:autoSpaceDN w:val="0"/>
        <w:adjustRightInd w:val="0"/>
        <w:spacing w:after="0" w:line="240" w:lineRule="auto"/>
        <w:textAlignment w:val="baseline"/>
        <w:rPr>
          <w:rFonts w:cs="Arial"/>
          <w:i/>
          <w:sz w:val="22"/>
          <w:szCs w:val="22"/>
        </w:rPr>
      </w:pPr>
      <w:r w:rsidRPr="00596C54">
        <w:rPr>
          <w:rFonts w:cs="Arial"/>
          <w:i/>
          <w:sz w:val="22"/>
          <w:szCs w:val="22"/>
        </w:rPr>
        <w:t>Varianta I.</w:t>
      </w:r>
    </w:p>
    <w:p w14:paraId="68F2529D" w14:textId="3DE0C5F5" w:rsidR="00684367" w:rsidRDefault="00D704AB" w:rsidP="00684367">
      <w:pPr>
        <w:pStyle w:val="Odstavecseseznamem"/>
        <w:spacing w:after="120" w:line="240" w:lineRule="auto"/>
        <w:ind w:left="0" w:firstLine="709"/>
        <w:contextualSpacing w:val="0"/>
        <w:jc w:val="both"/>
        <w:rPr>
          <w:rFonts w:ascii="Arial" w:eastAsia="Times New Roman" w:hAnsi="Arial" w:cs="Arial"/>
          <w:lang w:eastAsia="cs-CZ"/>
        </w:rPr>
      </w:pPr>
      <w:r>
        <w:rPr>
          <w:rFonts w:ascii="Arial" w:eastAsia="Times New Roman" w:hAnsi="Arial" w:cs="Arial"/>
          <w:lang w:eastAsia="cs-CZ"/>
        </w:rPr>
        <w:t>Prvním přínosem je zohlednění fyzikálních vlastností šíření elektromagnetických vln. V některých radiokomunikačních službách je použité kmitočtové pásmo ve výpočtu ročního poplatku již zohledněno (pevná a pozemní pohyblivá služba) a tudíž se jedná o osvědčený a</w:t>
      </w:r>
      <w:r w:rsidR="00B925EA">
        <w:rPr>
          <w:rFonts w:ascii="Arial" w:eastAsia="Times New Roman" w:hAnsi="Arial" w:cs="Arial"/>
          <w:lang w:eastAsia="cs-CZ"/>
        </w:rPr>
        <w:t> </w:t>
      </w:r>
      <w:r w:rsidR="004F5B84">
        <w:rPr>
          <w:rFonts w:ascii="Arial" w:eastAsia="Times New Roman" w:hAnsi="Arial" w:cs="Arial"/>
          <w:lang w:eastAsia="cs-CZ"/>
        </w:rPr>
        <w:t>z hlediska účelné správy spektra i o relevantní zpřesnění způsobu zpoplatnění.</w:t>
      </w:r>
    </w:p>
    <w:p w14:paraId="6E5C1E38" w14:textId="5EC62EBC" w:rsidR="004F5B84" w:rsidRPr="00596C54" w:rsidRDefault="004F5B84" w:rsidP="00684367">
      <w:pPr>
        <w:pStyle w:val="Odstavecseseznamem"/>
        <w:spacing w:after="120" w:line="240" w:lineRule="auto"/>
        <w:ind w:left="0" w:firstLine="709"/>
        <w:contextualSpacing w:val="0"/>
        <w:jc w:val="both"/>
        <w:rPr>
          <w:rFonts w:ascii="Arial" w:eastAsia="Times New Roman" w:hAnsi="Arial" w:cs="Arial"/>
          <w:lang w:eastAsia="cs-CZ"/>
        </w:rPr>
      </w:pPr>
      <w:r>
        <w:rPr>
          <w:rFonts w:ascii="Arial" w:eastAsia="Times New Roman" w:hAnsi="Arial" w:cs="Arial"/>
          <w:lang w:eastAsia="cs-CZ"/>
        </w:rPr>
        <w:t>Druhým přínosem je podpora budoucích družicových systémů, které oproti konvenčním družicovým systémům využívají kanály o šířce stovek MHz či jednotek GHz. Bez této podpory by náklady za využívání rádiových kmitočtů na straně držitele oprávnění byly enormní a demotivující jakýmkoliv způsobem rozvíjet družicové služby i na území České republiky.</w:t>
      </w:r>
      <w:r w:rsidR="00B73539">
        <w:rPr>
          <w:rFonts w:ascii="Arial" w:eastAsia="Times New Roman" w:hAnsi="Arial" w:cs="Arial"/>
          <w:lang w:eastAsia="cs-CZ"/>
        </w:rPr>
        <w:t xml:space="preserve"> Implementace nových služeb pak automaticky zvyšuje inkaso poplatků za využívání rádiových kmitočtů.</w:t>
      </w:r>
    </w:p>
    <w:p w14:paraId="33584387" w14:textId="77777777" w:rsidR="00684367" w:rsidRDefault="00684367" w:rsidP="00684367">
      <w:pPr>
        <w:overflowPunct w:val="0"/>
        <w:autoSpaceDE w:val="0"/>
        <w:autoSpaceDN w:val="0"/>
        <w:adjustRightInd w:val="0"/>
        <w:spacing w:after="0" w:line="240" w:lineRule="auto"/>
        <w:ind w:firstLine="708"/>
        <w:textAlignment w:val="baseline"/>
        <w:rPr>
          <w:rFonts w:cs="Arial"/>
          <w:sz w:val="22"/>
          <w:szCs w:val="22"/>
          <w:highlight w:val="yellow"/>
        </w:rPr>
      </w:pPr>
    </w:p>
    <w:p w14:paraId="5C235A7F" w14:textId="77777777" w:rsidR="00684367" w:rsidRPr="00596C54" w:rsidRDefault="00684367" w:rsidP="00684367">
      <w:pPr>
        <w:overflowPunct w:val="0"/>
        <w:autoSpaceDE w:val="0"/>
        <w:autoSpaceDN w:val="0"/>
        <w:adjustRightInd w:val="0"/>
        <w:spacing w:before="0" w:after="0" w:line="240" w:lineRule="auto"/>
        <w:textAlignment w:val="baseline"/>
        <w:rPr>
          <w:rFonts w:eastAsia="Times New Roman" w:cs="Arial"/>
          <w:i/>
          <w:sz w:val="22"/>
          <w:szCs w:val="22"/>
          <w:lang w:eastAsia="cs-CZ"/>
        </w:rPr>
      </w:pPr>
      <w:r w:rsidRPr="00596C54">
        <w:rPr>
          <w:rFonts w:eastAsia="Times New Roman" w:cs="Arial"/>
          <w:i/>
          <w:sz w:val="22"/>
          <w:szCs w:val="22"/>
          <w:lang w:eastAsia="cs-CZ"/>
        </w:rPr>
        <w:t xml:space="preserve">Varianta II. </w:t>
      </w:r>
    </w:p>
    <w:p w14:paraId="5353ACC7" w14:textId="6EE9F3FB" w:rsidR="00684367" w:rsidRPr="00596C54" w:rsidRDefault="004F5B84" w:rsidP="00684367">
      <w:pPr>
        <w:pStyle w:val="Odstavecseseznamem"/>
        <w:spacing w:after="120" w:line="240" w:lineRule="auto"/>
        <w:ind w:left="0" w:firstLine="709"/>
        <w:contextualSpacing w:val="0"/>
        <w:jc w:val="both"/>
        <w:rPr>
          <w:rFonts w:ascii="Arial" w:eastAsia="Times New Roman" w:hAnsi="Arial" w:cs="Arial"/>
          <w:lang w:eastAsia="cs-CZ"/>
        </w:rPr>
      </w:pPr>
      <w:r>
        <w:rPr>
          <w:rFonts w:ascii="Arial" w:eastAsia="Times New Roman" w:hAnsi="Arial" w:cs="Arial"/>
          <w:lang w:eastAsia="cs-CZ"/>
        </w:rPr>
        <w:t xml:space="preserve">Tato varianta by sice přinesla rovněž zpřesnění způsobu zpoplatnění, nicméně s ohledem na výkonové limity stanovené ve </w:t>
      </w:r>
      <w:r w:rsidR="007E2388">
        <w:rPr>
          <w:rFonts w:ascii="Arial" w:eastAsia="Times New Roman" w:hAnsi="Arial" w:cs="Arial"/>
          <w:lang w:eastAsia="cs-CZ"/>
        </w:rPr>
        <w:t>VO-R/1</w:t>
      </w:r>
      <w:r>
        <w:rPr>
          <w:rFonts w:ascii="Arial" w:eastAsia="Times New Roman" w:hAnsi="Arial" w:cs="Arial"/>
          <w:lang w:eastAsia="cs-CZ"/>
        </w:rPr>
        <w:t>, by vedla změna k nárůstu poplatků u</w:t>
      </w:r>
      <w:r w:rsidR="00721DAC">
        <w:rPr>
          <w:rFonts w:ascii="Arial" w:eastAsia="Times New Roman" w:hAnsi="Arial" w:cs="Arial"/>
          <w:lang w:eastAsia="cs-CZ"/>
        </w:rPr>
        <w:t> </w:t>
      </w:r>
      <w:r>
        <w:rPr>
          <w:rFonts w:ascii="Arial" w:eastAsia="Times New Roman" w:hAnsi="Arial" w:cs="Arial"/>
          <w:lang w:eastAsia="cs-CZ"/>
        </w:rPr>
        <w:t>existujících oprávnění.</w:t>
      </w:r>
    </w:p>
    <w:p w14:paraId="56D4D5E6" w14:textId="77777777" w:rsidR="00684367" w:rsidRPr="00684367" w:rsidRDefault="00684367" w:rsidP="00684367">
      <w:pPr>
        <w:pStyle w:val="Odstavecseseznamem"/>
        <w:spacing w:after="120" w:line="240" w:lineRule="auto"/>
        <w:ind w:left="0" w:firstLine="709"/>
        <w:contextualSpacing w:val="0"/>
        <w:jc w:val="both"/>
        <w:rPr>
          <w:rFonts w:ascii="Arial" w:eastAsia="Times New Roman" w:hAnsi="Arial" w:cs="Arial"/>
          <w:lang w:eastAsia="cs-CZ"/>
        </w:rPr>
      </w:pPr>
    </w:p>
    <w:p w14:paraId="0E0DF0EF" w14:textId="0EBA0C77" w:rsidR="0038556A" w:rsidRDefault="0038556A" w:rsidP="0038556A">
      <w:pPr>
        <w:pStyle w:val="Odstavecseseznamem"/>
        <w:numPr>
          <w:ilvl w:val="3"/>
          <w:numId w:val="20"/>
        </w:numPr>
        <w:spacing w:after="120" w:line="240" w:lineRule="auto"/>
        <w:ind w:left="709" w:hanging="709"/>
        <w:contextualSpacing w:val="0"/>
        <w:rPr>
          <w:rFonts w:ascii="Arial" w:hAnsi="Arial" w:cs="Arial"/>
          <w:b/>
          <w:caps/>
        </w:rPr>
      </w:pPr>
      <w:r w:rsidRPr="0038556A">
        <w:rPr>
          <w:rFonts w:ascii="Arial" w:hAnsi="Arial" w:cs="Arial"/>
          <w:b/>
          <w:caps/>
        </w:rPr>
        <w:t>RADIOLOKAČNÍ SLUŽBA</w:t>
      </w:r>
    </w:p>
    <w:p w14:paraId="5704BC00" w14:textId="77777777" w:rsidR="00684367" w:rsidRPr="00596C54" w:rsidRDefault="00684367" w:rsidP="00684367">
      <w:pPr>
        <w:overflowPunct w:val="0"/>
        <w:autoSpaceDE w:val="0"/>
        <w:autoSpaceDN w:val="0"/>
        <w:adjustRightInd w:val="0"/>
        <w:spacing w:after="0" w:line="240" w:lineRule="auto"/>
        <w:textAlignment w:val="baseline"/>
        <w:rPr>
          <w:rFonts w:cs="Arial"/>
          <w:i/>
          <w:sz w:val="22"/>
          <w:szCs w:val="22"/>
        </w:rPr>
      </w:pPr>
      <w:r w:rsidRPr="00596C54">
        <w:rPr>
          <w:rFonts w:cs="Arial"/>
          <w:i/>
          <w:sz w:val="22"/>
          <w:szCs w:val="22"/>
        </w:rPr>
        <w:t>Varianta I.</w:t>
      </w:r>
    </w:p>
    <w:p w14:paraId="6E324806" w14:textId="2F5F8FD4" w:rsidR="00684367" w:rsidRDefault="00B925EA" w:rsidP="00684367">
      <w:pPr>
        <w:pStyle w:val="Odstavecseseznamem"/>
        <w:spacing w:after="120" w:line="240" w:lineRule="auto"/>
        <w:ind w:left="0" w:firstLine="709"/>
        <w:contextualSpacing w:val="0"/>
        <w:jc w:val="both"/>
        <w:rPr>
          <w:rFonts w:ascii="Arial" w:eastAsia="Times New Roman" w:hAnsi="Arial" w:cs="Arial"/>
          <w:lang w:eastAsia="cs-CZ"/>
        </w:rPr>
      </w:pPr>
      <w:r w:rsidRPr="00B925EA">
        <w:rPr>
          <w:rFonts w:ascii="Arial" w:eastAsia="Times New Roman" w:hAnsi="Arial" w:cs="Arial"/>
          <w:lang w:eastAsia="cs-CZ"/>
        </w:rPr>
        <w:t>Aktuální znění zpoplatnění v radiolokační službě odpovídá technologické základně poplatné konci devadesátých let. V té době byly v rámci radiolokace prakticky využívány primární a sekundární radiolokátory, později pak radiolokátory pro meteorologické účely. V</w:t>
      </w:r>
      <w:r>
        <w:rPr>
          <w:rFonts w:ascii="Arial" w:eastAsia="Times New Roman" w:hAnsi="Arial" w:cs="Arial"/>
          <w:lang w:eastAsia="cs-CZ"/>
        </w:rPr>
        <w:t> </w:t>
      </w:r>
      <w:r w:rsidRPr="00B925EA">
        <w:rPr>
          <w:rFonts w:ascii="Arial" w:eastAsia="Times New Roman" w:hAnsi="Arial" w:cs="Arial"/>
          <w:lang w:eastAsia="cs-CZ"/>
        </w:rPr>
        <w:t>průběhu posledních let však došlo k zásadnímu a dynamickému rozvoji radiolokační služby. Průběžně se objevily nové oblasti využití radiolokace – od dodatečných meteorologických aplikací (např. tzv. wind profilery, které jsou určeny pro měření rychlosti vzdušných mas), využití vyšších kmitočtových pásem pro meteorologické účely (typicky nad hranici 9 GHz), dále aplikace radiolokace za účelem měření rychlosti vozidel (vozidlové a stacionární radiolokátory), soustavy multifunkčních radiolokačních jednotek jejichž jednou z funkcionalit je např. včasná detekce malých letících objektů (zpravidla dronů), ochrana perimetru objektů (typicky za účelem ochrany letišť, a dalších bezpečnostně významných objektů) a další. V</w:t>
      </w:r>
      <w:r>
        <w:rPr>
          <w:rFonts w:ascii="Arial" w:eastAsia="Times New Roman" w:hAnsi="Arial" w:cs="Arial"/>
          <w:lang w:eastAsia="cs-CZ"/>
        </w:rPr>
        <w:t> </w:t>
      </w:r>
      <w:r w:rsidRPr="00B925EA">
        <w:rPr>
          <w:rFonts w:ascii="Arial" w:eastAsia="Times New Roman" w:hAnsi="Arial" w:cs="Arial"/>
          <w:lang w:eastAsia="cs-CZ"/>
        </w:rPr>
        <w:t>neposlední řadě došlo k vývoji a civilnímu zpřístupnění i tzv. frequency hopping radarů (radary s kmitočtovým skákáním), tj. radarů, které za účelem odolnosti a obtížnější identifikovatelnosti narušitelem kontinuálně nebo v případě potřeby střídají rádiové kmitočty z</w:t>
      </w:r>
      <w:r>
        <w:rPr>
          <w:rFonts w:ascii="Arial" w:eastAsia="Times New Roman" w:hAnsi="Arial" w:cs="Arial"/>
          <w:lang w:eastAsia="cs-CZ"/>
        </w:rPr>
        <w:t> </w:t>
      </w:r>
      <w:r w:rsidRPr="00B925EA">
        <w:rPr>
          <w:rFonts w:ascii="Arial" w:eastAsia="Times New Roman" w:hAnsi="Arial" w:cs="Arial"/>
          <w:lang w:eastAsia="cs-CZ"/>
        </w:rPr>
        <w:t>banky kmitočtů.</w:t>
      </w:r>
    </w:p>
    <w:p w14:paraId="001D9109" w14:textId="4156229A" w:rsidR="00B925EA" w:rsidRDefault="00B925EA" w:rsidP="00684367">
      <w:pPr>
        <w:pStyle w:val="Odstavecseseznamem"/>
        <w:spacing w:after="120" w:line="240" w:lineRule="auto"/>
        <w:ind w:left="0" w:firstLine="709"/>
        <w:contextualSpacing w:val="0"/>
        <w:jc w:val="both"/>
        <w:rPr>
          <w:rFonts w:ascii="Arial" w:eastAsia="Times New Roman" w:hAnsi="Arial" w:cs="Arial"/>
          <w:lang w:eastAsia="cs-CZ"/>
        </w:rPr>
      </w:pPr>
      <w:r w:rsidRPr="00B925EA">
        <w:rPr>
          <w:rFonts w:ascii="Arial" w:eastAsia="Times New Roman" w:hAnsi="Arial" w:cs="Arial"/>
          <w:lang w:eastAsia="cs-CZ"/>
        </w:rPr>
        <w:t xml:space="preserve">Využití v rámci radiolokace je tak velmi různorodé, množství aplikací, ale i reálně použitelná kmitočtová pásma, se stále rozšiřují. </w:t>
      </w:r>
      <w:r>
        <w:rPr>
          <w:rFonts w:ascii="Arial" w:eastAsia="Times New Roman" w:hAnsi="Arial" w:cs="Arial"/>
          <w:lang w:eastAsia="cs-CZ"/>
        </w:rPr>
        <w:t xml:space="preserve">Varianta I zohledňuje tuto </w:t>
      </w:r>
      <w:r w:rsidRPr="00B925EA">
        <w:rPr>
          <w:rFonts w:ascii="Arial" w:eastAsia="Times New Roman" w:hAnsi="Arial" w:cs="Arial"/>
          <w:lang w:eastAsia="cs-CZ"/>
        </w:rPr>
        <w:t>pestrost</w:t>
      </w:r>
      <w:r>
        <w:rPr>
          <w:rFonts w:ascii="Arial" w:eastAsia="Times New Roman" w:hAnsi="Arial" w:cs="Arial"/>
          <w:lang w:eastAsia="cs-CZ"/>
        </w:rPr>
        <w:t xml:space="preserve"> (oproti stávajícímu stavu, kdy je celé množina různého využití </w:t>
      </w:r>
      <w:r w:rsidRPr="00B925EA">
        <w:rPr>
          <w:rFonts w:ascii="Arial" w:eastAsia="Times New Roman" w:hAnsi="Arial" w:cs="Arial"/>
          <w:lang w:eastAsia="cs-CZ"/>
        </w:rPr>
        <w:t>klasifikována jedním ročním poplatkem</w:t>
      </w:r>
      <w:r>
        <w:rPr>
          <w:rFonts w:ascii="Arial" w:eastAsia="Times New Roman" w:hAnsi="Arial" w:cs="Arial"/>
          <w:lang w:eastAsia="cs-CZ"/>
        </w:rPr>
        <w:t>) a je tak zcela zlomovým přínosem</w:t>
      </w:r>
      <w:r w:rsidRPr="00B925EA">
        <w:rPr>
          <w:rFonts w:ascii="Arial" w:eastAsia="Times New Roman" w:hAnsi="Arial" w:cs="Arial"/>
          <w:lang w:eastAsia="cs-CZ"/>
        </w:rPr>
        <w:t>.</w:t>
      </w:r>
    </w:p>
    <w:p w14:paraId="5EFD58C4" w14:textId="67B6E904" w:rsidR="00B925EA" w:rsidRPr="00596C54" w:rsidRDefault="00B925EA" w:rsidP="00684367">
      <w:pPr>
        <w:pStyle w:val="Odstavecseseznamem"/>
        <w:spacing w:after="120" w:line="240" w:lineRule="auto"/>
        <w:ind w:left="0" w:firstLine="709"/>
        <w:contextualSpacing w:val="0"/>
        <w:jc w:val="both"/>
        <w:rPr>
          <w:rFonts w:ascii="Arial" w:eastAsia="Times New Roman" w:hAnsi="Arial" w:cs="Arial"/>
          <w:lang w:eastAsia="cs-CZ"/>
        </w:rPr>
      </w:pPr>
      <w:r>
        <w:rPr>
          <w:rFonts w:ascii="Arial" w:eastAsia="Times New Roman" w:hAnsi="Arial" w:cs="Arial"/>
          <w:lang w:eastAsia="cs-CZ"/>
        </w:rPr>
        <w:lastRenderedPageBreak/>
        <w:t xml:space="preserve">Dalším přínosem je </w:t>
      </w:r>
      <w:r w:rsidRPr="00B925EA">
        <w:rPr>
          <w:rFonts w:ascii="Arial" w:eastAsia="Times New Roman" w:hAnsi="Arial" w:cs="Arial"/>
          <w:lang w:eastAsia="cs-CZ"/>
        </w:rPr>
        <w:t>specifick</w:t>
      </w:r>
      <w:r>
        <w:rPr>
          <w:rFonts w:ascii="Arial" w:eastAsia="Times New Roman" w:hAnsi="Arial" w:cs="Arial"/>
          <w:lang w:eastAsia="cs-CZ"/>
        </w:rPr>
        <w:t>é</w:t>
      </w:r>
      <w:r w:rsidRPr="00B925EA">
        <w:rPr>
          <w:rFonts w:ascii="Arial" w:eastAsia="Times New Roman" w:hAnsi="Arial" w:cs="Arial"/>
          <w:lang w:eastAsia="cs-CZ"/>
        </w:rPr>
        <w:t xml:space="preserve"> </w:t>
      </w:r>
      <w:r>
        <w:rPr>
          <w:rFonts w:ascii="Arial" w:eastAsia="Times New Roman" w:hAnsi="Arial" w:cs="Arial"/>
          <w:lang w:eastAsia="cs-CZ"/>
        </w:rPr>
        <w:t xml:space="preserve">ošetření </w:t>
      </w:r>
      <w:r w:rsidRPr="00B925EA">
        <w:rPr>
          <w:rFonts w:ascii="Arial" w:eastAsia="Times New Roman" w:hAnsi="Arial" w:cs="Arial"/>
          <w:lang w:eastAsia="cs-CZ"/>
        </w:rPr>
        <w:t>vývoj</w:t>
      </w:r>
      <w:r>
        <w:rPr>
          <w:rFonts w:ascii="Arial" w:eastAsia="Times New Roman" w:hAnsi="Arial" w:cs="Arial"/>
          <w:lang w:eastAsia="cs-CZ"/>
        </w:rPr>
        <w:t>e</w:t>
      </w:r>
      <w:r w:rsidRPr="00B925EA">
        <w:rPr>
          <w:rFonts w:ascii="Arial" w:eastAsia="Times New Roman" w:hAnsi="Arial" w:cs="Arial"/>
          <w:lang w:eastAsia="cs-CZ"/>
        </w:rPr>
        <w:t xml:space="preserve"> radiolokátorů, který má v České republice dlouhodobou tradici. Řada výrobců je z důvodu časového omezení doby platnosti oprávnění pro experimentální účely (maximálně 18 měsíců bez možnosti prodloužení doby platnosti) nucena se uchýlit k využití kmitočtů pro experimentální účely v rámci </w:t>
      </w:r>
      <w:r>
        <w:rPr>
          <w:rFonts w:ascii="Arial" w:eastAsia="Times New Roman" w:hAnsi="Arial" w:cs="Arial"/>
          <w:lang w:eastAsia="cs-CZ"/>
        </w:rPr>
        <w:t>„</w:t>
      </w:r>
      <w:r w:rsidRPr="00B925EA">
        <w:rPr>
          <w:rFonts w:ascii="Arial" w:eastAsia="Times New Roman" w:hAnsi="Arial" w:cs="Arial"/>
          <w:lang w:eastAsia="cs-CZ"/>
        </w:rPr>
        <w:t>normálního</w:t>
      </w:r>
      <w:r>
        <w:rPr>
          <w:rFonts w:ascii="Arial" w:eastAsia="Times New Roman" w:hAnsi="Arial" w:cs="Arial"/>
          <w:lang w:eastAsia="cs-CZ"/>
        </w:rPr>
        <w:t>“</w:t>
      </w:r>
      <w:r w:rsidRPr="00B925EA">
        <w:rPr>
          <w:rFonts w:ascii="Arial" w:eastAsia="Times New Roman" w:hAnsi="Arial" w:cs="Arial"/>
          <w:lang w:eastAsia="cs-CZ"/>
        </w:rPr>
        <w:t xml:space="preserve"> oprávnění (doba zpravidla 5 let s možností prodloužení doby platnosti)</w:t>
      </w:r>
      <w:r>
        <w:rPr>
          <w:rFonts w:ascii="Arial" w:eastAsia="Times New Roman" w:hAnsi="Arial" w:cs="Arial"/>
          <w:lang w:eastAsia="cs-CZ"/>
        </w:rPr>
        <w:t>, neboť</w:t>
      </w:r>
      <w:r w:rsidRPr="00B925EA">
        <w:rPr>
          <w:rFonts w:ascii="Arial" w:eastAsia="Times New Roman" w:hAnsi="Arial" w:cs="Arial"/>
          <w:lang w:eastAsia="cs-CZ"/>
        </w:rPr>
        <w:t xml:space="preserve"> </w:t>
      </w:r>
      <w:r>
        <w:rPr>
          <w:rFonts w:ascii="Arial" w:eastAsia="Times New Roman" w:hAnsi="Arial" w:cs="Arial"/>
          <w:lang w:eastAsia="cs-CZ"/>
        </w:rPr>
        <w:t>v</w:t>
      </w:r>
      <w:r w:rsidRPr="00B925EA">
        <w:rPr>
          <w:rFonts w:ascii="Arial" w:eastAsia="Times New Roman" w:hAnsi="Arial" w:cs="Arial"/>
          <w:lang w:eastAsia="cs-CZ"/>
        </w:rPr>
        <w:t xml:space="preserve">ývoj radiolokátorů je dlouhodobý proces. </w:t>
      </w:r>
      <w:r>
        <w:rPr>
          <w:rFonts w:ascii="Arial" w:eastAsia="Times New Roman" w:hAnsi="Arial" w:cs="Arial"/>
          <w:lang w:eastAsia="cs-CZ"/>
        </w:rPr>
        <w:t>Aby navržené změny neměly na tyto držitele negativní dopad a </w:t>
      </w:r>
      <w:r w:rsidRPr="00B925EA">
        <w:rPr>
          <w:rFonts w:ascii="Arial" w:eastAsia="Times New Roman" w:hAnsi="Arial" w:cs="Arial"/>
          <w:lang w:eastAsia="cs-CZ"/>
        </w:rPr>
        <w:t xml:space="preserve">vývoj těchto radiolokátorů neúměrně </w:t>
      </w:r>
      <w:r>
        <w:rPr>
          <w:rFonts w:ascii="Arial" w:eastAsia="Times New Roman" w:hAnsi="Arial" w:cs="Arial"/>
          <w:lang w:eastAsia="cs-CZ"/>
        </w:rPr>
        <w:t>ne</w:t>
      </w:r>
      <w:r w:rsidRPr="00B925EA">
        <w:rPr>
          <w:rFonts w:ascii="Arial" w:eastAsia="Times New Roman" w:hAnsi="Arial" w:cs="Arial"/>
          <w:lang w:eastAsia="cs-CZ"/>
        </w:rPr>
        <w:t>zatížil</w:t>
      </w:r>
      <w:r>
        <w:rPr>
          <w:rFonts w:ascii="Arial" w:eastAsia="Times New Roman" w:hAnsi="Arial" w:cs="Arial"/>
          <w:lang w:eastAsia="cs-CZ"/>
        </w:rPr>
        <w:t xml:space="preserve">y, ČTÚ specificky ošetřil </w:t>
      </w:r>
      <w:r w:rsidRPr="00B925EA">
        <w:rPr>
          <w:rFonts w:ascii="Arial" w:eastAsia="Times New Roman" w:hAnsi="Arial" w:cs="Arial"/>
          <w:lang w:eastAsia="cs-CZ"/>
        </w:rPr>
        <w:t>vývoj i</w:t>
      </w:r>
      <w:r>
        <w:rPr>
          <w:rFonts w:ascii="Arial" w:eastAsia="Times New Roman" w:hAnsi="Arial" w:cs="Arial"/>
          <w:lang w:eastAsia="cs-CZ"/>
        </w:rPr>
        <w:t> </w:t>
      </w:r>
      <w:r w:rsidRPr="00B925EA">
        <w:rPr>
          <w:rFonts w:ascii="Arial" w:eastAsia="Times New Roman" w:hAnsi="Arial" w:cs="Arial"/>
          <w:lang w:eastAsia="cs-CZ"/>
        </w:rPr>
        <w:t>testování radiolokačních zařízení.</w:t>
      </w:r>
    </w:p>
    <w:p w14:paraId="1A01F7E8" w14:textId="77777777" w:rsidR="00684367" w:rsidRDefault="00684367" w:rsidP="00684367">
      <w:pPr>
        <w:overflowPunct w:val="0"/>
        <w:autoSpaceDE w:val="0"/>
        <w:autoSpaceDN w:val="0"/>
        <w:adjustRightInd w:val="0"/>
        <w:spacing w:after="0" w:line="240" w:lineRule="auto"/>
        <w:ind w:firstLine="708"/>
        <w:textAlignment w:val="baseline"/>
        <w:rPr>
          <w:rFonts w:cs="Arial"/>
          <w:sz w:val="22"/>
          <w:szCs w:val="22"/>
          <w:highlight w:val="yellow"/>
        </w:rPr>
      </w:pPr>
    </w:p>
    <w:p w14:paraId="58903E25" w14:textId="77777777" w:rsidR="00684367" w:rsidRPr="00596C54" w:rsidRDefault="00684367" w:rsidP="00684367">
      <w:pPr>
        <w:overflowPunct w:val="0"/>
        <w:autoSpaceDE w:val="0"/>
        <w:autoSpaceDN w:val="0"/>
        <w:adjustRightInd w:val="0"/>
        <w:spacing w:before="0" w:after="0" w:line="240" w:lineRule="auto"/>
        <w:textAlignment w:val="baseline"/>
        <w:rPr>
          <w:rFonts w:eastAsia="Times New Roman" w:cs="Arial"/>
          <w:i/>
          <w:sz w:val="22"/>
          <w:szCs w:val="22"/>
          <w:lang w:eastAsia="cs-CZ"/>
        </w:rPr>
      </w:pPr>
      <w:r w:rsidRPr="00596C54">
        <w:rPr>
          <w:rFonts w:eastAsia="Times New Roman" w:cs="Arial"/>
          <w:i/>
          <w:sz w:val="22"/>
          <w:szCs w:val="22"/>
          <w:lang w:eastAsia="cs-CZ"/>
        </w:rPr>
        <w:t xml:space="preserve">Varianta II. </w:t>
      </w:r>
    </w:p>
    <w:p w14:paraId="30ACFA7E" w14:textId="61112CFE" w:rsidR="00684367" w:rsidRPr="00596C54" w:rsidRDefault="002856B7" w:rsidP="00684367">
      <w:pPr>
        <w:pStyle w:val="Odstavecseseznamem"/>
        <w:spacing w:after="120" w:line="240" w:lineRule="auto"/>
        <w:ind w:left="0" w:firstLine="709"/>
        <w:contextualSpacing w:val="0"/>
        <w:jc w:val="both"/>
        <w:rPr>
          <w:rFonts w:ascii="Arial" w:eastAsia="Times New Roman" w:hAnsi="Arial" w:cs="Arial"/>
          <w:lang w:eastAsia="cs-CZ"/>
        </w:rPr>
      </w:pPr>
      <w:r>
        <w:rPr>
          <w:rFonts w:ascii="Arial" w:eastAsia="Times New Roman" w:hAnsi="Arial" w:cs="Arial"/>
          <w:lang w:eastAsia="cs-CZ"/>
        </w:rPr>
        <w:t>Jedná se o jednodušší variantu, kdy nejsou zohledněny základní kmitočtové parametry pro provádění kmitočtového plánování. Přínos je tak snížen o efekt nižší účelné správy spektra.</w:t>
      </w:r>
    </w:p>
    <w:p w14:paraId="5E493222" w14:textId="77777777" w:rsidR="00A24B35" w:rsidRPr="00BA1BBE" w:rsidRDefault="00A24B35" w:rsidP="00A24B35">
      <w:pPr>
        <w:overflowPunct w:val="0"/>
        <w:autoSpaceDE w:val="0"/>
        <w:autoSpaceDN w:val="0"/>
        <w:adjustRightInd w:val="0"/>
        <w:spacing w:after="0" w:line="240" w:lineRule="auto"/>
        <w:ind w:firstLine="708"/>
        <w:textAlignment w:val="baseline"/>
        <w:rPr>
          <w:rFonts w:eastAsia="Times New Roman" w:cs="Arial"/>
          <w:b/>
          <w:i/>
          <w:sz w:val="22"/>
          <w:szCs w:val="22"/>
          <w:highlight w:val="yellow"/>
          <w:lang w:eastAsia="cs-CZ"/>
        </w:rPr>
      </w:pPr>
    </w:p>
    <w:p w14:paraId="4864B534" w14:textId="28C7261D" w:rsidR="00E33C00" w:rsidRPr="00684367" w:rsidRDefault="00E33C00" w:rsidP="00E33C00">
      <w:pPr>
        <w:overflowPunct w:val="0"/>
        <w:autoSpaceDE w:val="0"/>
        <w:autoSpaceDN w:val="0"/>
        <w:adjustRightInd w:val="0"/>
        <w:spacing w:after="0" w:line="240" w:lineRule="auto"/>
        <w:textAlignment w:val="baseline"/>
        <w:rPr>
          <w:rFonts w:eastAsia="Times New Roman" w:cs="Arial"/>
          <w:b/>
          <w:sz w:val="22"/>
          <w:szCs w:val="22"/>
          <w:lang w:eastAsia="cs-CZ"/>
        </w:rPr>
      </w:pPr>
      <w:r w:rsidRPr="00684367">
        <w:rPr>
          <w:rFonts w:eastAsia="Times New Roman" w:cs="Arial"/>
          <w:b/>
          <w:sz w:val="22"/>
          <w:szCs w:val="22"/>
          <w:lang w:eastAsia="cs-CZ"/>
        </w:rPr>
        <w:t xml:space="preserve">Závěr: </w:t>
      </w:r>
      <w:r w:rsidR="00A24B35" w:rsidRPr="00684367">
        <w:rPr>
          <w:rFonts w:eastAsia="Times New Roman" w:cs="Arial"/>
          <w:b/>
          <w:sz w:val="22"/>
          <w:szCs w:val="22"/>
          <w:lang w:eastAsia="cs-CZ"/>
        </w:rPr>
        <w:t>P</w:t>
      </w:r>
      <w:r w:rsidR="007C132C" w:rsidRPr="00684367">
        <w:rPr>
          <w:rFonts w:eastAsia="Times New Roman" w:cs="Arial"/>
          <w:b/>
          <w:sz w:val="22"/>
          <w:szCs w:val="22"/>
          <w:lang w:eastAsia="cs-CZ"/>
        </w:rPr>
        <w:t xml:space="preserve">ro </w:t>
      </w:r>
      <w:r w:rsidR="00A24B35" w:rsidRPr="00684367">
        <w:rPr>
          <w:rFonts w:eastAsia="Times New Roman" w:cs="Arial"/>
          <w:b/>
          <w:sz w:val="22"/>
          <w:szCs w:val="22"/>
          <w:lang w:eastAsia="cs-CZ"/>
        </w:rPr>
        <w:t xml:space="preserve">změnu </w:t>
      </w:r>
      <w:r w:rsidR="007C132C" w:rsidRPr="00684367">
        <w:rPr>
          <w:rFonts w:eastAsia="Times New Roman" w:cs="Arial"/>
          <w:b/>
          <w:sz w:val="22"/>
          <w:szCs w:val="22"/>
          <w:lang w:eastAsia="cs-CZ"/>
        </w:rPr>
        <w:t xml:space="preserve">výše, resp. způsobu výpočtu poplatků </w:t>
      </w:r>
      <w:r w:rsidR="00A24B35" w:rsidRPr="00684367">
        <w:rPr>
          <w:rFonts w:eastAsia="Times New Roman" w:cs="Arial"/>
          <w:b/>
          <w:sz w:val="22"/>
          <w:szCs w:val="22"/>
          <w:lang w:eastAsia="cs-CZ"/>
        </w:rPr>
        <w:t>za využívání rádiovýc</w:t>
      </w:r>
      <w:r w:rsidR="00430498" w:rsidRPr="00684367">
        <w:rPr>
          <w:rFonts w:eastAsia="Times New Roman" w:cs="Arial"/>
          <w:b/>
          <w:sz w:val="22"/>
          <w:szCs w:val="22"/>
          <w:lang w:eastAsia="cs-CZ"/>
        </w:rPr>
        <w:t xml:space="preserve">h kmitočtů </w:t>
      </w:r>
      <w:r w:rsidR="007C132C" w:rsidRPr="00684367">
        <w:rPr>
          <w:rFonts w:eastAsia="Times New Roman" w:cs="Arial"/>
          <w:b/>
          <w:sz w:val="22"/>
          <w:szCs w:val="22"/>
          <w:lang w:eastAsia="cs-CZ"/>
        </w:rPr>
        <w:t xml:space="preserve">se </w:t>
      </w:r>
      <w:r w:rsidR="00AC11CC">
        <w:rPr>
          <w:rFonts w:eastAsia="Times New Roman" w:cs="Arial"/>
          <w:b/>
          <w:sz w:val="22"/>
          <w:szCs w:val="22"/>
          <w:lang w:eastAsia="cs-CZ"/>
        </w:rPr>
        <w:t xml:space="preserve">ve všech dotčených případech </w:t>
      </w:r>
      <w:r w:rsidR="00430498" w:rsidRPr="00684367">
        <w:rPr>
          <w:rFonts w:eastAsia="Times New Roman" w:cs="Arial"/>
          <w:b/>
          <w:sz w:val="22"/>
          <w:szCs w:val="22"/>
          <w:lang w:eastAsia="cs-CZ"/>
        </w:rPr>
        <w:t>navrhuje p</w:t>
      </w:r>
      <w:r w:rsidRPr="00684367">
        <w:rPr>
          <w:rFonts w:eastAsia="Times New Roman" w:cs="Arial"/>
          <w:b/>
          <w:sz w:val="22"/>
          <w:szCs w:val="22"/>
          <w:lang w:eastAsia="cs-CZ"/>
        </w:rPr>
        <w:t>řijmout variantu</w:t>
      </w:r>
      <w:r w:rsidR="006C43E8" w:rsidRPr="00684367">
        <w:rPr>
          <w:rFonts w:eastAsia="Times New Roman" w:cs="Arial"/>
          <w:b/>
          <w:sz w:val="22"/>
          <w:szCs w:val="22"/>
          <w:lang w:eastAsia="cs-CZ"/>
        </w:rPr>
        <w:t xml:space="preserve"> I</w:t>
      </w:r>
      <w:r w:rsidRPr="00684367">
        <w:rPr>
          <w:rFonts w:eastAsia="Times New Roman" w:cs="Arial"/>
          <w:b/>
          <w:sz w:val="22"/>
          <w:szCs w:val="22"/>
          <w:lang w:eastAsia="cs-CZ"/>
        </w:rPr>
        <w:t>.</w:t>
      </w:r>
    </w:p>
    <w:p w14:paraId="34DB423C" w14:textId="11993B6E" w:rsidR="00430498" w:rsidRPr="00BA1BBE" w:rsidRDefault="00430498" w:rsidP="00D60302">
      <w:pPr>
        <w:spacing w:before="0" w:after="0" w:line="240" w:lineRule="auto"/>
        <w:rPr>
          <w:rFonts w:cs="Arial"/>
          <w:b/>
          <w:caps/>
          <w:sz w:val="22"/>
          <w:szCs w:val="22"/>
          <w:highlight w:val="yellow"/>
        </w:rPr>
      </w:pPr>
    </w:p>
    <w:p w14:paraId="69AE1980" w14:textId="772213CC" w:rsidR="0098157C" w:rsidRPr="00BA1BBE" w:rsidRDefault="0098157C" w:rsidP="00D60302">
      <w:pPr>
        <w:spacing w:before="0" w:after="0" w:line="240" w:lineRule="auto"/>
        <w:rPr>
          <w:rFonts w:cs="Arial"/>
          <w:b/>
          <w:caps/>
          <w:sz w:val="22"/>
          <w:szCs w:val="22"/>
          <w:highlight w:val="yellow"/>
        </w:rPr>
      </w:pPr>
    </w:p>
    <w:p w14:paraId="407C6888" w14:textId="7C5DB8B7" w:rsidR="00E33C00" w:rsidRPr="005179FF" w:rsidRDefault="00E33C00" w:rsidP="005179FF">
      <w:pPr>
        <w:pStyle w:val="Odstavecseseznamem"/>
        <w:numPr>
          <w:ilvl w:val="2"/>
          <w:numId w:val="20"/>
        </w:numPr>
        <w:spacing w:after="120" w:line="240" w:lineRule="auto"/>
        <w:ind w:left="567" w:hanging="567"/>
        <w:contextualSpacing w:val="0"/>
        <w:rPr>
          <w:rFonts w:ascii="Arial" w:hAnsi="Arial" w:cs="Arial"/>
          <w:b/>
          <w:caps/>
        </w:rPr>
      </w:pPr>
      <w:r w:rsidRPr="005179FF">
        <w:rPr>
          <w:rFonts w:ascii="Arial" w:hAnsi="Arial" w:cs="Arial"/>
          <w:b/>
          <w:caps/>
        </w:rPr>
        <w:t>Vyhodnocení nákladů a přínosů variant</w:t>
      </w:r>
    </w:p>
    <w:p w14:paraId="361E799D" w14:textId="305ABDE8" w:rsidR="00AA1A1F" w:rsidRDefault="00AE65AD" w:rsidP="00AA1A1F">
      <w:pPr>
        <w:pStyle w:val="Odstavecseseznamem"/>
        <w:numPr>
          <w:ilvl w:val="3"/>
          <w:numId w:val="20"/>
        </w:numPr>
        <w:spacing w:after="120" w:line="240" w:lineRule="auto"/>
        <w:ind w:left="709" w:hanging="709"/>
        <w:contextualSpacing w:val="0"/>
        <w:rPr>
          <w:rFonts w:ascii="Arial" w:hAnsi="Arial" w:cs="Arial"/>
          <w:b/>
          <w:caps/>
        </w:rPr>
      </w:pPr>
      <w:r w:rsidRPr="00655B55">
        <w:rPr>
          <w:rFonts w:ascii="Arial" w:hAnsi="Arial" w:cs="Arial"/>
          <w:b/>
          <w:caps/>
        </w:rPr>
        <w:t>pozemní pohybliv</w:t>
      </w:r>
      <w:r w:rsidR="00655B55">
        <w:rPr>
          <w:rFonts w:ascii="Arial" w:hAnsi="Arial" w:cs="Arial"/>
          <w:b/>
          <w:caps/>
        </w:rPr>
        <w:t>á</w:t>
      </w:r>
      <w:r w:rsidRPr="00655B55">
        <w:rPr>
          <w:rFonts w:ascii="Arial" w:hAnsi="Arial" w:cs="Arial"/>
          <w:b/>
          <w:caps/>
        </w:rPr>
        <w:t xml:space="preserve"> služb</w:t>
      </w:r>
      <w:r w:rsidR="00655B55">
        <w:rPr>
          <w:rFonts w:ascii="Arial" w:hAnsi="Arial" w:cs="Arial"/>
          <w:b/>
          <w:caps/>
        </w:rPr>
        <w:t>a (</w:t>
      </w:r>
      <w:r w:rsidR="00995630" w:rsidRPr="00995630">
        <w:rPr>
          <w:rFonts w:ascii="Arial" w:hAnsi="Arial" w:cs="Arial"/>
          <w:b/>
          <w:caps/>
        </w:rPr>
        <w:t>PÁSMA 24,25–27,5 GHZ A 40,5–43,5</w:t>
      </w:r>
      <w:r w:rsidR="00995630">
        <w:rPr>
          <w:rFonts w:ascii="Arial" w:hAnsi="Arial" w:cs="Arial"/>
          <w:b/>
          <w:caps/>
        </w:rPr>
        <w:t> </w:t>
      </w:r>
      <w:r w:rsidR="00995630" w:rsidRPr="00995630">
        <w:rPr>
          <w:rFonts w:ascii="Arial" w:hAnsi="Arial" w:cs="Arial"/>
          <w:b/>
          <w:caps/>
        </w:rPr>
        <w:t>GHZ</w:t>
      </w:r>
      <w:r w:rsidR="00655B55">
        <w:rPr>
          <w:rFonts w:ascii="Arial" w:hAnsi="Arial" w:cs="Arial"/>
          <w:b/>
          <w:caps/>
        </w:rPr>
        <w:t>)</w:t>
      </w:r>
    </w:p>
    <w:p w14:paraId="24344C11" w14:textId="77777777" w:rsidR="00AA1A1F" w:rsidRPr="00AA1A1F" w:rsidRDefault="00AA1A1F" w:rsidP="00AA1A1F">
      <w:pPr>
        <w:pStyle w:val="Odstavecseseznamem"/>
        <w:spacing w:after="120" w:line="240" w:lineRule="auto"/>
        <w:ind w:left="709"/>
        <w:contextualSpacing w:val="0"/>
        <w:rPr>
          <w:rFonts w:ascii="Arial" w:hAnsi="Arial" w:cs="Arial"/>
          <w:b/>
          <w:cap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3396"/>
        <w:gridCol w:w="3293"/>
      </w:tblGrid>
      <w:tr w:rsidR="00E33C00" w:rsidRPr="00A95C4A" w14:paraId="65098A1C" w14:textId="77777777" w:rsidTr="006A6AD0">
        <w:trPr>
          <w:trHeight w:val="708"/>
        </w:trPr>
        <w:tc>
          <w:tcPr>
            <w:tcW w:w="2265" w:type="dxa"/>
            <w:tcBorders>
              <w:top w:val="single" w:sz="4" w:space="0" w:color="auto"/>
              <w:left w:val="single" w:sz="4" w:space="0" w:color="auto"/>
              <w:bottom w:val="single" w:sz="4" w:space="0" w:color="auto"/>
              <w:right w:val="single" w:sz="4" w:space="0" w:color="auto"/>
            </w:tcBorders>
            <w:vAlign w:val="center"/>
          </w:tcPr>
          <w:p w14:paraId="7B615057" w14:textId="1BC2D3A1" w:rsidR="00E33C00" w:rsidRPr="00283A21" w:rsidRDefault="00E33C00">
            <w:pPr>
              <w:keepLines/>
              <w:spacing w:line="240" w:lineRule="auto"/>
              <w:ind w:firstLine="708"/>
              <w:rPr>
                <w:rFonts w:eastAsia="Times New Roman" w:cs="Arial"/>
                <w:b/>
                <w:bCs/>
                <w:color w:val="000000"/>
                <w:sz w:val="22"/>
                <w:szCs w:val="22"/>
                <w:lang w:eastAsia="cs-CZ"/>
              </w:rPr>
            </w:pPr>
          </w:p>
          <w:p w14:paraId="5F540234" w14:textId="77777777" w:rsidR="00E33C00" w:rsidRPr="00A95C4A" w:rsidRDefault="00E33C00">
            <w:pPr>
              <w:keepLines/>
              <w:spacing w:line="240" w:lineRule="auto"/>
              <w:ind w:firstLine="34"/>
              <w:jc w:val="center"/>
              <w:rPr>
                <w:rFonts w:eastAsia="Times New Roman" w:cs="Arial"/>
                <w:b/>
                <w:bCs/>
                <w:color w:val="000000"/>
                <w:sz w:val="22"/>
                <w:szCs w:val="22"/>
                <w:lang w:eastAsia="cs-CZ"/>
              </w:rPr>
            </w:pPr>
            <w:r w:rsidRPr="00A95C4A">
              <w:rPr>
                <w:rFonts w:eastAsia="Times New Roman" w:cs="Arial"/>
                <w:b/>
                <w:bCs/>
                <w:color w:val="000000"/>
                <w:sz w:val="22"/>
                <w:szCs w:val="22"/>
                <w:lang w:eastAsia="cs-CZ"/>
              </w:rPr>
              <w:t>VARIANTA</w:t>
            </w:r>
          </w:p>
        </w:tc>
        <w:tc>
          <w:tcPr>
            <w:tcW w:w="3396" w:type="dxa"/>
            <w:tcBorders>
              <w:top w:val="single" w:sz="4" w:space="0" w:color="auto"/>
              <w:left w:val="single" w:sz="4" w:space="0" w:color="auto"/>
              <w:bottom w:val="single" w:sz="4" w:space="0" w:color="auto"/>
              <w:right w:val="single" w:sz="4" w:space="0" w:color="auto"/>
            </w:tcBorders>
            <w:vAlign w:val="center"/>
          </w:tcPr>
          <w:p w14:paraId="34E5749C" w14:textId="77777777" w:rsidR="00E33C00" w:rsidRPr="00A95C4A" w:rsidRDefault="00E33C00">
            <w:pPr>
              <w:keepLines/>
              <w:spacing w:line="240" w:lineRule="auto"/>
              <w:ind w:firstLine="708"/>
              <w:rPr>
                <w:rFonts w:eastAsia="Times New Roman" w:cs="Arial"/>
                <w:b/>
                <w:bCs/>
                <w:color w:val="000000"/>
                <w:sz w:val="22"/>
                <w:szCs w:val="22"/>
                <w:lang w:eastAsia="cs-CZ"/>
              </w:rPr>
            </w:pPr>
          </w:p>
          <w:p w14:paraId="61B757D7" w14:textId="77777777" w:rsidR="00E33C00" w:rsidRPr="00A95C4A" w:rsidRDefault="00E33C00">
            <w:pPr>
              <w:keepLines/>
              <w:spacing w:line="240" w:lineRule="auto"/>
              <w:ind w:firstLine="34"/>
              <w:jc w:val="center"/>
              <w:rPr>
                <w:rFonts w:eastAsia="Times New Roman" w:cs="Arial"/>
                <w:b/>
                <w:bCs/>
                <w:color w:val="000000"/>
                <w:sz w:val="22"/>
                <w:szCs w:val="22"/>
                <w:lang w:eastAsia="cs-CZ"/>
              </w:rPr>
            </w:pPr>
            <w:r w:rsidRPr="00A95C4A">
              <w:rPr>
                <w:rFonts w:eastAsia="Times New Roman" w:cs="Arial"/>
                <w:b/>
                <w:bCs/>
                <w:color w:val="000000"/>
                <w:sz w:val="22"/>
                <w:szCs w:val="22"/>
                <w:lang w:eastAsia="cs-CZ"/>
              </w:rPr>
              <w:t>PŘÍNOSY</w:t>
            </w:r>
          </w:p>
        </w:tc>
        <w:tc>
          <w:tcPr>
            <w:tcW w:w="3293" w:type="dxa"/>
            <w:tcBorders>
              <w:top w:val="single" w:sz="4" w:space="0" w:color="auto"/>
              <w:left w:val="single" w:sz="4" w:space="0" w:color="auto"/>
              <w:bottom w:val="single" w:sz="4" w:space="0" w:color="auto"/>
              <w:right w:val="single" w:sz="4" w:space="0" w:color="auto"/>
            </w:tcBorders>
            <w:vAlign w:val="center"/>
          </w:tcPr>
          <w:p w14:paraId="51B1C4C5" w14:textId="77777777" w:rsidR="00E33C00" w:rsidRPr="00A95C4A" w:rsidRDefault="00E33C00">
            <w:pPr>
              <w:keepLines/>
              <w:spacing w:line="240" w:lineRule="auto"/>
              <w:ind w:firstLine="708"/>
              <w:rPr>
                <w:rFonts w:eastAsia="Times New Roman" w:cs="Arial"/>
                <w:b/>
                <w:bCs/>
                <w:color w:val="000000"/>
                <w:sz w:val="22"/>
                <w:szCs w:val="22"/>
                <w:lang w:eastAsia="cs-CZ"/>
              </w:rPr>
            </w:pPr>
          </w:p>
          <w:p w14:paraId="2BD6A876" w14:textId="45AB4C14" w:rsidR="00E33C00" w:rsidRPr="00A95C4A" w:rsidRDefault="00E33C00">
            <w:pPr>
              <w:keepLines/>
              <w:spacing w:line="240" w:lineRule="auto"/>
              <w:jc w:val="center"/>
              <w:rPr>
                <w:rFonts w:eastAsia="Times New Roman" w:cs="Arial"/>
                <w:b/>
                <w:bCs/>
                <w:color w:val="000000"/>
                <w:sz w:val="22"/>
                <w:szCs w:val="22"/>
                <w:lang w:eastAsia="cs-CZ"/>
              </w:rPr>
            </w:pPr>
            <w:r w:rsidRPr="00A95C4A">
              <w:rPr>
                <w:rFonts w:eastAsia="Times New Roman" w:cs="Arial"/>
                <w:b/>
                <w:bCs/>
                <w:color w:val="000000"/>
                <w:sz w:val="22"/>
                <w:szCs w:val="22"/>
                <w:lang w:eastAsia="cs-CZ"/>
              </w:rPr>
              <w:t>NÁKLADY</w:t>
            </w:r>
            <w:r w:rsidR="007A2219" w:rsidRPr="00603D92">
              <w:rPr>
                <w:rFonts w:eastAsia="Times New Roman" w:cs="Arial"/>
                <w:b/>
                <w:sz w:val="22"/>
                <w:szCs w:val="22"/>
                <w:lang w:eastAsia="cs-CZ"/>
              </w:rPr>
              <w:t>/RIZIKA</w:t>
            </w:r>
          </w:p>
        </w:tc>
      </w:tr>
      <w:tr w:rsidR="00E33C00" w:rsidRPr="00A95C4A" w14:paraId="5A5AD8CE" w14:textId="77777777" w:rsidTr="006A6AD0">
        <w:trPr>
          <w:trHeight w:val="2042"/>
        </w:trPr>
        <w:tc>
          <w:tcPr>
            <w:tcW w:w="2265" w:type="dxa"/>
            <w:tcBorders>
              <w:top w:val="single" w:sz="4" w:space="0" w:color="auto"/>
              <w:left w:val="single" w:sz="4" w:space="0" w:color="auto"/>
              <w:bottom w:val="single" w:sz="4" w:space="0" w:color="auto"/>
              <w:right w:val="single" w:sz="4" w:space="0" w:color="auto"/>
            </w:tcBorders>
            <w:vAlign w:val="center"/>
            <w:hideMark/>
          </w:tcPr>
          <w:p w14:paraId="3A044CCF" w14:textId="77777777" w:rsidR="00E33C00" w:rsidRPr="00A95C4A" w:rsidRDefault="00E33C00">
            <w:pPr>
              <w:keepLines/>
              <w:spacing w:line="240" w:lineRule="auto"/>
              <w:ind w:firstLine="34"/>
              <w:jc w:val="center"/>
              <w:rPr>
                <w:rFonts w:eastAsia="Times New Roman" w:cs="Arial"/>
                <w:b/>
                <w:bCs/>
                <w:color w:val="000000"/>
                <w:sz w:val="22"/>
                <w:szCs w:val="22"/>
                <w:lang w:eastAsia="cs-CZ"/>
              </w:rPr>
            </w:pPr>
            <w:r w:rsidRPr="00A95C4A">
              <w:rPr>
                <w:rFonts w:eastAsia="Times New Roman" w:cs="Arial"/>
                <w:b/>
                <w:bCs/>
                <w:color w:val="000000"/>
                <w:sz w:val="22"/>
                <w:szCs w:val="22"/>
                <w:lang w:eastAsia="cs-CZ"/>
              </w:rPr>
              <w:t>„nulová“</w:t>
            </w:r>
          </w:p>
        </w:tc>
        <w:tc>
          <w:tcPr>
            <w:tcW w:w="3396" w:type="dxa"/>
            <w:tcBorders>
              <w:top w:val="single" w:sz="4" w:space="0" w:color="auto"/>
              <w:left w:val="single" w:sz="4" w:space="0" w:color="auto"/>
              <w:bottom w:val="single" w:sz="4" w:space="0" w:color="auto"/>
              <w:right w:val="single" w:sz="4" w:space="0" w:color="auto"/>
            </w:tcBorders>
            <w:hideMark/>
          </w:tcPr>
          <w:p w14:paraId="5203659C" w14:textId="77777777" w:rsidR="00E33C00" w:rsidRPr="00A95C4A" w:rsidRDefault="00E33C00">
            <w:pPr>
              <w:keepLines/>
              <w:spacing w:line="240" w:lineRule="auto"/>
              <w:ind w:firstLine="34"/>
              <w:rPr>
                <w:rFonts w:eastAsia="Times New Roman" w:cs="Arial"/>
                <w:b/>
                <w:bCs/>
                <w:color w:val="000000"/>
                <w:sz w:val="22"/>
                <w:szCs w:val="22"/>
                <w:lang w:eastAsia="cs-CZ"/>
              </w:rPr>
            </w:pPr>
            <w:r w:rsidRPr="00A95C4A">
              <w:rPr>
                <w:rFonts w:eastAsia="Times New Roman" w:cs="Arial"/>
                <w:bCs/>
                <w:color w:val="000000"/>
                <w:sz w:val="22"/>
                <w:szCs w:val="22"/>
                <w:lang w:eastAsia="cs-CZ"/>
              </w:rPr>
              <w:t>Beze změn.</w:t>
            </w:r>
          </w:p>
        </w:tc>
        <w:tc>
          <w:tcPr>
            <w:tcW w:w="3293" w:type="dxa"/>
            <w:tcBorders>
              <w:top w:val="single" w:sz="4" w:space="0" w:color="auto"/>
              <w:left w:val="single" w:sz="4" w:space="0" w:color="auto"/>
              <w:bottom w:val="single" w:sz="4" w:space="0" w:color="auto"/>
              <w:right w:val="single" w:sz="4" w:space="0" w:color="auto"/>
            </w:tcBorders>
            <w:hideMark/>
          </w:tcPr>
          <w:p w14:paraId="4BF25E33" w14:textId="1FE25A0E" w:rsidR="003B51B9" w:rsidRDefault="006A6AD0">
            <w:pPr>
              <w:keepLines/>
              <w:spacing w:line="240" w:lineRule="auto"/>
              <w:jc w:val="left"/>
              <w:rPr>
                <w:rFonts w:eastAsia="Times New Roman" w:cs="Arial"/>
                <w:sz w:val="22"/>
                <w:szCs w:val="22"/>
                <w:lang w:eastAsia="cs-CZ"/>
              </w:rPr>
            </w:pPr>
            <w:r w:rsidRPr="00A95C4A">
              <w:rPr>
                <w:rFonts w:eastAsia="Times New Roman" w:cs="Arial"/>
                <w:sz w:val="22"/>
                <w:szCs w:val="22"/>
                <w:lang w:eastAsia="cs-CZ"/>
              </w:rPr>
              <w:t>Riziko omezení využití rádiových kmitočtů pro budování sítí nové generace, resp. omezení investic do zvyšování kvality a kapacity existujících sítí z důvodu vyšších nákladů na využívání rádiových kmitočtů</w:t>
            </w:r>
            <w:r w:rsidR="00822982">
              <w:rPr>
                <w:rFonts w:eastAsia="Times New Roman" w:cs="Arial"/>
                <w:sz w:val="22"/>
                <w:szCs w:val="22"/>
                <w:lang w:eastAsia="cs-CZ"/>
              </w:rPr>
              <w:t>.</w:t>
            </w:r>
          </w:p>
          <w:p w14:paraId="18323D00" w14:textId="51448014" w:rsidR="00E33C00" w:rsidRPr="00A95C4A" w:rsidRDefault="006A6AD0">
            <w:pPr>
              <w:keepLines/>
              <w:spacing w:line="240" w:lineRule="auto"/>
              <w:jc w:val="left"/>
              <w:rPr>
                <w:rFonts w:eastAsia="Times New Roman" w:cs="Arial"/>
                <w:b/>
                <w:bCs/>
                <w:color w:val="000000"/>
                <w:sz w:val="22"/>
                <w:szCs w:val="22"/>
                <w:lang w:eastAsia="cs-CZ"/>
              </w:rPr>
            </w:pPr>
            <w:r w:rsidRPr="00A95C4A">
              <w:rPr>
                <w:rFonts w:eastAsia="Times New Roman" w:cs="Arial"/>
                <w:b/>
                <w:sz w:val="22"/>
                <w:szCs w:val="22"/>
                <w:lang w:eastAsia="cs-CZ"/>
              </w:rPr>
              <w:t>xxx</w:t>
            </w:r>
            <w:r w:rsidRPr="00A95C4A">
              <w:rPr>
                <w:rFonts w:eastAsia="Times New Roman" w:cs="Arial"/>
                <w:b/>
                <w:bCs/>
                <w:color w:val="000000"/>
                <w:sz w:val="22"/>
                <w:szCs w:val="22"/>
                <w:lang w:eastAsia="cs-CZ"/>
              </w:rPr>
              <w:t xml:space="preserve"> </w:t>
            </w:r>
          </w:p>
        </w:tc>
      </w:tr>
      <w:tr w:rsidR="00E33C00" w:rsidRPr="00A95C4A" w14:paraId="063EE898" w14:textId="77777777" w:rsidTr="006A6AD0">
        <w:trPr>
          <w:trHeight w:val="2042"/>
        </w:trPr>
        <w:tc>
          <w:tcPr>
            <w:tcW w:w="2265" w:type="dxa"/>
            <w:tcBorders>
              <w:top w:val="single" w:sz="4" w:space="0" w:color="auto"/>
              <w:left w:val="single" w:sz="4" w:space="0" w:color="auto"/>
              <w:bottom w:val="single" w:sz="4" w:space="0" w:color="auto"/>
              <w:right w:val="single" w:sz="4" w:space="0" w:color="auto"/>
            </w:tcBorders>
            <w:vAlign w:val="center"/>
            <w:hideMark/>
          </w:tcPr>
          <w:p w14:paraId="6A3C2C54" w14:textId="77777777" w:rsidR="00E33C00" w:rsidRPr="00A95C4A" w:rsidRDefault="00E33C00">
            <w:pPr>
              <w:keepLines/>
              <w:spacing w:line="240" w:lineRule="auto"/>
              <w:ind w:firstLine="34"/>
              <w:jc w:val="center"/>
              <w:rPr>
                <w:rFonts w:eastAsia="Times New Roman" w:cs="Arial"/>
                <w:b/>
                <w:bCs/>
                <w:color w:val="000000"/>
                <w:sz w:val="22"/>
                <w:szCs w:val="22"/>
                <w:lang w:eastAsia="cs-CZ"/>
              </w:rPr>
            </w:pPr>
            <w:r w:rsidRPr="00A95C4A">
              <w:rPr>
                <w:rFonts w:eastAsia="Times New Roman" w:cs="Arial"/>
                <w:b/>
                <w:bCs/>
                <w:color w:val="000000"/>
                <w:sz w:val="22"/>
                <w:szCs w:val="22"/>
                <w:lang w:eastAsia="cs-CZ"/>
              </w:rPr>
              <w:t>I.</w:t>
            </w:r>
          </w:p>
        </w:tc>
        <w:tc>
          <w:tcPr>
            <w:tcW w:w="3396" w:type="dxa"/>
            <w:tcBorders>
              <w:top w:val="single" w:sz="4" w:space="0" w:color="auto"/>
              <w:left w:val="single" w:sz="4" w:space="0" w:color="auto"/>
              <w:bottom w:val="single" w:sz="4" w:space="0" w:color="auto"/>
              <w:right w:val="single" w:sz="4" w:space="0" w:color="auto"/>
            </w:tcBorders>
            <w:hideMark/>
          </w:tcPr>
          <w:p w14:paraId="30CE3EB0" w14:textId="14F7FFFC" w:rsidR="00E33C00" w:rsidRPr="00733BBA" w:rsidRDefault="004974B9" w:rsidP="00733BBA">
            <w:pPr>
              <w:keepLines/>
              <w:spacing w:line="240" w:lineRule="auto"/>
              <w:jc w:val="left"/>
              <w:rPr>
                <w:rFonts w:eastAsia="Times New Roman" w:cs="Arial"/>
                <w:sz w:val="22"/>
                <w:szCs w:val="22"/>
                <w:lang w:eastAsia="cs-CZ"/>
              </w:rPr>
            </w:pPr>
            <w:r w:rsidRPr="00733BBA">
              <w:rPr>
                <w:rFonts w:eastAsia="Times New Roman" w:cs="Arial"/>
                <w:sz w:val="22"/>
                <w:szCs w:val="22"/>
                <w:lang w:eastAsia="cs-CZ"/>
              </w:rPr>
              <w:t xml:space="preserve">Podpora investic do rozvoje </w:t>
            </w:r>
            <w:r w:rsidR="00A95C4A" w:rsidRPr="00733BBA">
              <w:rPr>
                <w:rFonts w:eastAsia="Times New Roman" w:cs="Arial"/>
                <w:sz w:val="22"/>
                <w:szCs w:val="22"/>
                <w:lang w:eastAsia="cs-CZ"/>
              </w:rPr>
              <w:t xml:space="preserve">bezdrátových širokopásmových </w:t>
            </w:r>
            <w:r w:rsidRPr="00733BBA">
              <w:rPr>
                <w:rFonts w:eastAsia="Times New Roman" w:cs="Arial"/>
                <w:sz w:val="22"/>
                <w:szCs w:val="22"/>
                <w:lang w:eastAsia="cs-CZ"/>
              </w:rPr>
              <w:t xml:space="preserve">sítí </w:t>
            </w:r>
            <w:r w:rsidR="00A95C4A" w:rsidRPr="00733BBA">
              <w:rPr>
                <w:rFonts w:eastAsia="Times New Roman" w:cs="Arial"/>
                <w:sz w:val="22"/>
                <w:szCs w:val="22"/>
                <w:lang w:eastAsia="cs-CZ"/>
              </w:rPr>
              <w:t xml:space="preserve">elektronických komunikací </w:t>
            </w:r>
            <w:r w:rsidRPr="00733BBA">
              <w:rPr>
                <w:rFonts w:eastAsia="Times New Roman" w:cs="Arial"/>
                <w:sz w:val="22"/>
                <w:szCs w:val="22"/>
                <w:lang w:eastAsia="cs-CZ"/>
              </w:rPr>
              <w:t>a</w:t>
            </w:r>
            <w:r w:rsidR="00A95C4A" w:rsidRPr="00733BBA">
              <w:rPr>
                <w:rFonts w:eastAsia="Times New Roman" w:cs="Arial"/>
                <w:sz w:val="22"/>
                <w:szCs w:val="22"/>
                <w:lang w:eastAsia="cs-CZ"/>
              </w:rPr>
              <w:t> </w:t>
            </w:r>
            <w:r w:rsidRPr="00733BBA">
              <w:rPr>
                <w:rFonts w:eastAsia="Times New Roman" w:cs="Arial"/>
                <w:sz w:val="22"/>
                <w:szCs w:val="22"/>
                <w:lang w:eastAsia="cs-CZ"/>
              </w:rPr>
              <w:t>zvyšování kvality služeb</w:t>
            </w:r>
            <w:r w:rsidR="00CF077C" w:rsidRPr="00733BBA">
              <w:rPr>
                <w:rFonts w:eastAsia="Times New Roman" w:cs="Arial"/>
                <w:sz w:val="22"/>
                <w:szCs w:val="22"/>
                <w:lang w:eastAsia="cs-CZ"/>
              </w:rPr>
              <w:t>.</w:t>
            </w:r>
          </w:p>
          <w:p w14:paraId="217D7606" w14:textId="55B2E354" w:rsidR="006A6AD0" w:rsidRPr="00A95C4A" w:rsidRDefault="006A6AD0" w:rsidP="00733BBA">
            <w:pPr>
              <w:keepLines/>
              <w:spacing w:line="240" w:lineRule="auto"/>
              <w:jc w:val="left"/>
              <w:rPr>
                <w:rFonts w:eastAsia="Times New Roman" w:cs="Arial"/>
                <w:b/>
                <w:bCs/>
                <w:color w:val="000000"/>
                <w:lang w:eastAsia="cs-CZ"/>
              </w:rPr>
            </w:pPr>
            <w:r w:rsidRPr="00733BBA">
              <w:rPr>
                <w:rFonts w:eastAsia="Times New Roman" w:cs="Arial"/>
                <w:b/>
                <w:sz w:val="22"/>
                <w:szCs w:val="22"/>
                <w:lang w:eastAsia="cs-CZ"/>
              </w:rPr>
              <w:t>++</w:t>
            </w:r>
          </w:p>
        </w:tc>
        <w:tc>
          <w:tcPr>
            <w:tcW w:w="3293" w:type="dxa"/>
            <w:tcBorders>
              <w:top w:val="single" w:sz="4" w:space="0" w:color="auto"/>
              <w:left w:val="single" w:sz="4" w:space="0" w:color="auto"/>
              <w:bottom w:val="single" w:sz="4" w:space="0" w:color="auto"/>
              <w:right w:val="single" w:sz="4" w:space="0" w:color="auto"/>
            </w:tcBorders>
            <w:hideMark/>
          </w:tcPr>
          <w:p w14:paraId="649E586C" w14:textId="28E03A0A" w:rsidR="004974B9" w:rsidRPr="00733BBA" w:rsidRDefault="004974B9" w:rsidP="00733BBA">
            <w:pPr>
              <w:keepLines/>
              <w:spacing w:line="240" w:lineRule="auto"/>
              <w:jc w:val="left"/>
              <w:rPr>
                <w:rFonts w:eastAsia="Times New Roman" w:cs="Arial"/>
                <w:sz w:val="22"/>
                <w:szCs w:val="22"/>
                <w:lang w:eastAsia="cs-CZ"/>
              </w:rPr>
            </w:pPr>
            <w:r w:rsidRPr="00733BBA">
              <w:rPr>
                <w:rFonts w:eastAsia="Times New Roman" w:cs="Arial"/>
                <w:sz w:val="22"/>
                <w:szCs w:val="22"/>
                <w:lang w:eastAsia="cs-CZ"/>
              </w:rPr>
              <w:t xml:space="preserve">Úprava SW podpory regulátora </w:t>
            </w:r>
            <w:r w:rsidR="00B212D4" w:rsidRPr="00B212D4">
              <w:rPr>
                <w:rFonts w:eastAsia="Times New Roman" w:cs="Arial"/>
                <w:sz w:val="22"/>
                <w:szCs w:val="22"/>
                <w:lang w:eastAsia="cs-CZ"/>
              </w:rPr>
              <w:t xml:space="preserve">(ČTÚ) </w:t>
            </w:r>
            <w:r w:rsidRPr="00733BBA">
              <w:rPr>
                <w:rFonts w:eastAsia="Times New Roman" w:cs="Arial"/>
                <w:sz w:val="22"/>
                <w:szCs w:val="22"/>
                <w:lang w:eastAsia="cs-CZ"/>
              </w:rPr>
              <w:t>pro výkon správy spektra z hlediska implementace nového způsobu výpočtu poplatků za využívání rádiových kmitočtů</w:t>
            </w:r>
            <w:r w:rsidR="00CF077C" w:rsidRPr="00733BBA">
              <w:rPr>
                <w:rFonts w:eastAsia="Times New Roman" w:cs="Arial"/>
                <w:sz w:val="22"/>
                <w:szCs w:val="22"/>
                <w:lang w:eastAsia="cs-CZ"/>
              </w:rPr>
              <w:t>.</w:t>
            </w:r>
          </w:p>
          <w:p w14:paraId="36BCDB89" w14:textId="200A66A4" w:rsidR="006A6AD0" w:rsidRPr="00A95C4A" w:rsidRDefault="006A6AD0" w:rsidP="00733BBA">
            <w:pPr>
              <w:keepLines/>
              <w:spacing w:line="240" w:lineRule="auto"/>
              <w:jc w:val="left"/>
              <w:rPr>
                <w:rFonts w:eastAsia="Times New Roman" w:cs="Arial"/>
                <w:b/>
                <w:lang w:eastAsia="cs-CZ"/>
              </w:rPr>
            </w:pPr>
            <w:r w:rsidRPr="00733BBA">
              <w:rPr>
                <w:rFonts w:eastAsia="Times New Roman" w:cs="Arial"/>
                <w:b/>
                <w:sz w:val="22"/>
                <w:szCs w:val="22"/>
                <w:lang w:eastAsia="cs-CZ"/>
              </w:rPr>
              <w:t>x</w:t>
            </w:r>
          </w:p>
        </w:tc>
      </w:tr>
      <w:tr w:rsidR="006A6AD0" w:rsidRPr="00283A21" w14:paraId="520BAA2A" w14:textId="77777777" w:rsidTr="006A6AD0">
        <w:trPr>
          <w:trHeight w:val="708"/>
        </w:trPr>
        <w:tc>
          <w:tcPr>
            <w:tcW w:w="2265" w:type="dxa"/>
            <w:tcBorders>
              <w:top w:val="single" w:sz="4" w:space="0" w:color="auto"/>
              <w:left w:val="single" w:sz="4" w:space="0" w:color="auto"/>
              <w:bottom w:val="single" w:sz="4" w:space="0" w:color="auto"/>
              <w:right w:val="single" w:sz="4" w:space="0" w:color="auto"/>
            </w:tcBorders>
            <w:vAlign w:val="center"/>
            <w:hideMark/>
          </w:tcPr>
          <w:p w14:paraId="366DD02F" w14:textId="77777777" w:rsidR="006A6AD0" w:rsidRPr="00A95C4A" w:rsidRDefault="006A6AD0" w:rsidP="006A6AD0">
            <w:pPr>
              <w:keepLines/>
              <w:spacing w:line="240" w:lineRule="auto"/>
              <w:ind w:firstLine="34"/>
              <w:jc w:val="center"/>
              <w:rPr>
                <w:rFonts w:eastAsia="Times New Roman" w:cs="Arial"/>
                <w:b/>
                <w:bCs/>
                <w:color w:val="000000"/>
                <w:sz w:val="22"/>
                <w:szCs w:val="22"/>
                <w:lang w:eastAsia="cs-CZ"/>
              </w:rPr>
            </w:pPr>
            <w:r w:rsidRPr="00A95C4A">
              <w:rPr>
                <w:rFonts w:eastAsia="Times New Roman" w:cs="Arial"/>
                <w:b/>
                <w:bCs/>
                <w:color w:val="000000"/>
                <w:sz w:val="22"/>
                <w:szCs w:val="22"/>
                <w:lang w:eastAsia="cs-CZ"/>
              </w:rPr>
              <w:t>II.</w:t>
            </w:r>
          </w:p>
        </w:tc>
        <w:tc>
          <w:tcPr>
            <w:tcW w:w="3396" w:type="dxa"/>
            <w:tcBorders>
              <w:top w:val="single" w:sz="4" w:space="0" w:color="auto"/>
              <w:left w:val="single" w:sz="4" w:space="0" w:color="auto"/>
              <w:bottom w:val="single" w:sz="4" w:space="0" w:color="auto"/>
              <w:right w:val="single" w:sz="4" w:space="0" w:color="auto"/>
            </w:tcBorders>
            <w:hideMark/>
          </w:tcPr>
          <w:p w14:paraId="6C6494A5" w14:textId="77777777" w:rsidR="00A95C4A" w:rsidRPr="00733BBA" w:rsidRDefault="00A95C4A" w:rsidP="00733BBA">
            <w:pPr>
              <w:keepLines/>
              <w:spacing w:line="240" w:lineRule="auto"/>
              <w:jc w:val="left"/>
              <w:rPr>
                <w:rFonts w:eastAsia="Times New Roman" w:cs="Arial"/>
                <w:sz w:val="22"/>
                <w:szCs w:val="22"/>
                <w:lang w:eastAsia="cs-CZ"/>
              </w:rPr>
            </w:pPr>
            <w:r w:rsidRPr="00733BBA">
              <w:rPr>
                <w:rFonts w:eastAsia="Times New Roman" w:cs="Arial"/>
                <w:sz w:val="22"/>
                <w:szCs w:val="22"/>
                <w:lang w:eastAsia="cs-CZ"/>
              </w:rPr>
              <w:t>Podpora investic do rozvoje bezdrátových širokopásmových sítí elektronických komunikací a zvyšování kvality služeb.</w:t>
            </w:r>
          </w:p>
          <w:p w14:paraId="419D4E70" w14:textId="71B1BF79" w:rsidR="006A6AD0" w:rsidRPr="00A95C4A" w:rsidRDefault="006A6AD0" w:rsidP="00733BBA">
            <w:pPr>
              <w:keepLines/>
              <w:spacing w:line="240" w:lineRule="auto"/>
              <w:jc w:val="left"/>
              <w:rPr>
                <w:rFonts w:eastAsia="Times New Roman" w:cs="Arial"/>
                <w:b/>
                <w:bCs/>
                <w:color w:val="000000"/>
                <w:lang w:eastAsia="cs-CZ"/>
              </w:rPr>
            </w:pPr>
            <w:r w:rsidRPr="00733BBA">
              <w:rPr>
                <w:rFonts w:eastAsia="Times New Roman" w:cs="Arial"/>
                <w:b/>
                <w:sz w:val="22"/>
                <w:szCs w:val="22"/>
                <w:lang w:eastAsia="cs-CZ"/>
              </w:rPr>
              <w:t>++</w:t>
            </w:r>
          </w:p>
        </w:tc>
        <w:tc>
          <w:tcPr>
            <w:tcW w:w="3293" w:type="dxa"/>
            <w:tcBorders>
              <w:top w:val="single" w:sz="4" w:space="0" w:color="auto"/>
              <w:left w:val="single" w:sz="4" w:space="0" w:color="auto"/>
              <w:bottom w:val="single" w:sz="4" w:space="0" w:color="auto"/>
              <w:right w:val="single" w:sz="4" w:space="0" w:color="auto"/>
            </w:tcBorders>
          </w:tcPr>
          <w:p w14:paraId="4ECB4957" w14:textId="19A94761" w:rsidR="006A6AD0" w:rsidRPr="00A95C4A" w:rsidRDefault="006A6AD0" w:rsidP="006A6AD0">
            <w:pPr>
              <w:pStyle w:val="Odstavecseseznamem"/>
              <w:keepLines/>
              <w:numPr>
                <w:ilvl w:val="0"/>
                <w:numId w:val="15"/>
              </w:numPr>
              <w:spacing w:line="240" w:lineRule="auto"/>
              <w:ind w:left="278" w:hanging="284"/>
              <w:rPr>
                <w:rFonts w:ascii="Arial" w:eastAsia="Times New Roman" w:hAnsi="Arial" w:cs="Arial"/>
                <w:lang w:eastAsia="cs-CZ"/>
              </w:rPr>
            </w:pPr>
            <w:r w:rsidRPr="00A95C4A">
              <w:rPr>
                <w:rFonts w:ascii="Arial" w:eastAsia="Times New Roman" w:hAnsi="Arial" w:cs="Arial"/>
                <w:lang w:eastAsia="cs-CZ"/>
              </w:rPr>
              <w:t xml:space="preserve">Úprava SW podpory regulátora </w:t>
            </w:r>
            <w:r w:rsidR="00B212D4" w:rsidRPr="00B212D4">
              <w:rPr>
                <w:rFonts w:ascii="Arial" w:eastAsia="Times New Roman" w:hAnsi="Arial" w:cs="Arial"/>
                <w:lang w:eastAsia="cs-CZ"/>
              </w:rPr>
              <w:t xml:space="preserve">(ČTÚ) </w:t>
            </w:r>
            <w:r w:rsidRPr="00A95C4A">
              <w:rPr>
                <w:rFonts w:ascii="Arial" w:eastAsia="Times New Roman" w:hAnsi="Arial" w:cs="Arial"/>
                <w:lang w:eastAsia="cs-CZ"/>
              </w:rPr>
              <w:t>pro výkon správy spektra z hlediska implementace nového způsobu výpočtu poplatků za využívání rádiových kmitočtů</w:t>
            </w:r>
            <w:r w:rsidR="00CF077C" w:rsidRPr="00A95C4A">
              <w:rPr>
                <w:rFonts w:ascii="Arial" w:eastAsia="Times New Roman" w:hAnsi="Arial" w:cs="Arial"/>
                <w:lang w:eastAsia="cs-CZ"/>
              </w:rPr>
              <w:t>.</w:t>
            </w:r>
          </w:p>
          <w:p w14:paraId="15F571C6" w14:textId="51593677" w:rsidR="006A6AD0" w:rsidRDefault="006A6AD0" w:rsidP="006A6AD0">
            <w:pPr>
              <w:pStyle w:val="Odstavecseseznamem"/>
              <w:keepLines/>
              <w:spacing w:line="240" w:lineRule="auto"/>
              <w:ind w:left="278"/>
              <w:rPr>
                <w:rFonts w:ascii="Arial" w:eastAsia="Times New Roman" w:hAnsi="Arial" w:cs="Arial"/>
                <w:b/>
                <w:lang w:eastAsia="cs-CZ"/>
              </w:rPr>
            </w:pPr>
            <w:r w:rsidRPr="00A95C4A">
              <w:rPr>
                <w:rFonts w:ascii="Arial" w:eastAsia="Times New Roman" w:hAnsi="Arial" w:cs="Arial"/>
                <w:b/>
                <w:lang w:eastAsia="cs-CZ"/>
              </w:rPr>
              <w:t>x</w:t>
            </w:r>
          </w:p>
          <w:p w14:paraId="668B498C" w14:textId="77777777" w:rsidR="00A95C4A" w:rsidRPr="00A95C4A" w:rsidRDefault="00A95C4A" w:rsidP="006A6AD0">
            <w:pPr>
              <w:pStyle w:val="Odstavecseseznamem"/>
              <w:keepLines/>
              <w:spacing w:line="240" w:lineRule="auto"/>
              <w:ind w:left="278"/>
              <w:rPr>
                <w:rFonts w:ascii="Arial" w:eastAsia="Times New Roman" w:hAnsi="Arial" w:cs="Arial"/>
                <w:b/>
                <w:lang w:eastAsia="cs-CZ"/>
              </w:rPr>
            </w:pPr>
          </w:p>
          <w:p w14:paraId="1ECB781D" w14:textId="0CF8C24D" w:rsidR="00283A21" w:rsidRDefault="00283A21" w:rsidP="00283A21">
            <w:pPr>
              <w:pStyle w:val="Odstavecseseznamem"/>
              <w:keepLines/>
              <w:numPr>
                <w:ilvl w:val="0"/>
                <w:numId w:val="15"/>
              </w:numPr>
              <w:spacing w:line="240" w:lineRule="auto"/>
              <w:ind w:left="278" w:hanging="284"/>
              <w:rPr>
                <w:rFonts w:ascii="Arial" w:eastAsia="Times New Roman" w:hAnsi="Arial" w:cs="Arial"/>
                <w:lang w:eastAsia="cs-CZ"/>
              </w:rPr>
            </w:pPr>
            <w:r w:rsidRPr="00A95C4A">
              <w:rPr>
                <w:rFonts w:ascii="Arial" w:eastAsia="Times New Roman" w:hAnsi="Arial" w:cs="Arial"/>
                <w:lang w:eastAsia="cs-CZ"/>
              </w:rPr>
              <w:t xml:space="preserve">Riziko nežádoucího </w:t>
            </w:r>
            <w:r w:rsidR="00822982">
              <w:rPr>
                <w:rFonts w:ascii="Arial" w:eastAsia="Times New Roman" w:hAnsi="Arial" w:cs="Arial"/>
                <w:lang w:eastAsia="cs-CZ"/>
              </w:rPr>
              <w:t>zásahu</w:t>
            </w:r>
            <w:r w:rsidRPr="00A95C4A">
              <w:rPr>
                <w:rFonts w:ascii="Arial" w:eastAsia="Times New Roman" w:hAnsi="Arial" w:cs="Arial"/>
                <w:lang w:eastAsia="cs-CZ"/>
              </w:rPr>
              <w:t xml:space="preserve"> do zpoplatnění ostatních budoucích aplikací (i zcela odlišných) v pozemní pohyblivé službě</w:t>
            </w:r>
            <w:r w:rsidR="00822982">
              <w:rPr>
                <w:rFonts w:ascii="Arial" w:eastAsia="Times New Roman" w:hAnsi="Arial" w:cs="Arial"/>
                <w:lang w:eastAsia="cs-CZ"/>
              </w:rPr>
              <w:t>.</w:t>
            </w:r>
            <w:r w:rsidRPr="00A95C4A">
              <w:rPr>
                <w:rFonts w:ascii="Arial" w:eastAsia="Times New Roman" w:hAnsi="Arial" w:cs="Arial"/>
                <w:lang w:eastAsia="cs-CZ"/>
              </w:rPr>
              <w:t xml:space="preserve"> </w:t>
            </w:r>
          </w:p>
          <w:p w14:paraId="33CCC76F" w14:textId="74E13C3E" w:rsidR="00A95C4A" w:rsidRPr="00A95C4A" w:rsidRDefault="00A95C4A" w:rsidP="00A95C4A">
            <w:pPr>
              <w:pStyle w:val="Odstavecseseznamem"/>
              <w:keepLines/>
              <w:spacing w:line="240" w:lineRule="auto"/>
              <w:ind w:left="278"/>
              <w:rPr>
                <w:rFonts w:ascii="Arial" w:eastAsia="Times New Roman" w:hAnsi="Arial" w:cs="Arial"/>
                <w:lang w:eastAsia="cs-CZ"/>
              </w:rPr>
            </w:pPr>
            <w:r w:rsidRPr="00A95C4A">
              <w:rPr>
                <w:rFonts w:ascii="Arial" w:eastAsia="Times New Roman" w:hAnsi="Arial" w:cs="Arial"/>
                <w:b/>
                <w:lang w:eastAsia="cs-CZ"/>
              </w:rPr>
              <w:t>x</w:t>
            </w:r>
            <w:r>
              <w:rPr>
                <w:rFonts w:ascii="Arial" w:eastAsia="Times New Roman" w:hAnsi="Arial" w:cs="Arial"/>
                <w:b/>
                <w:lang w:eastAsia="cs-CZ"/>
              </w:rPr>
              <w:t>x</w:t>
            </w:r>
          </w:p>
        </w:tc>
      </w:tr>
    </w:tbl>
    <w:p w14:paraId="248BF9FB" w14:textId="77777777" w:rsidR="00E33C00" w:rsidRPr="00995630" w:rsidRDefault="00E33C00" w:rsidP="00E33C00">
      <w:pPr>
        <w:keepLines/>
        <w:spacing w:before="0" w:after="0" w:line="240" w:lineRule="auto"/>
        <w:ind w:firstLine="709"/>
        <w:rPr>
          <w:rFonts w:eastAsia="Times New Roman" w:cs="Arial"/>
          <w:bCs/>
          <w:color w:val="000000"/>
          <w:sz w:val="22"/>
          <w:szCs w:val="22"/>
          <w:lang w:eastAsia="cs-CZ"/>
        </w:rPr>
      </w:pPr>
    </w:p>
    <w:p w14:paraId="0B284E9C" w14:textId="77777777" w:rsidR="00586B87" w:rsidRPr="00995630" w:rsidRDefault="00586B87" w:rsidP="00586B87">
      <w:pPr>
        <w:keepLines/>
        <w:spacing w:before="0" w:after="0" w:line="240" w:lineRule="auto"/>
        <w:ind w:left="142"/>
        <w:rPr>
          <w:rFonts w:eastAsia="Times New Roman" w:cs="Arial"/>
          <w:bCs/>
          <w:color w:val="000000"/>
          <w:sz w:val="22"/>
          <w:szCs w:val="22"/>
          <w:lang w:eastAsia="cs-CZ"/>
        </w:rPr>
      </w:pPr>
      <w:r w:rsidRPr="00995630">
        <w:rPr>
          <w:rFonts w:eastAsia="Times New Roman" w:cs="Arial"/>
          <w:bCs/>
          <w:color w:val="000000"/>
          <w:sz w:val="22"/>
          <w:szCs w:val="22"/>
          <w:lang w:eastAsia="cs-CZ"/>
        </w:rPr>
        <w:t>Porovnáním přínosů, nákladů a případných rizik jsou nejvíce pozitivní znaky na straně varianty I.</w:t>
      </w:r>
    </w:p>
    <w:p w14:paraId="221C1E1F" w14:textId="4F25792C" w:rsidR="006C43E8" w:rsidRDefault="006C43E8" w:rsidP="006C43E8">
      <w:pPr>
        <w:overflowPunct w:val="0"/>
        <w:autoSpaceDE w:val="0"/>
        <w:autoSpaceDN w:val="0"/>
        <w:adjustRightInd w:val="0"/>
        <w:spacing w:after="0" w:line="240" w:lineRule="auto"/>
        <w:textAlignment w:val="baseline"/>
        <w:rPr>
          <w:rFonts w:eastAsia="Times New Roman" w:cs="Arial"/>
          <w:sz w:val="22"/>
          <w:szCs w:val="22"/>
          <w:highlight w:val="yellow"/>
          <w:u w:val="single"/>
          <w:lang w:eastAsia="cs-CZ"/>
        </w:rPr>
      </w:pPr>
    </w:p>
    <w:p w14:paraId="5D6AF296" w14:textId="0EE1D923" w:rsidR="00995630" w:rsidRPr="00655B55" w:rsidRDefault="00995630" w:rsidP="003C2CEF">
      <w:pPr>
        <w:pStyle w:val="Odstavecseseznamem"/>
        <w:numPr>
          <w:ilvl w:val="3"/>
          <w:numId w:val="20"/>
        </w:numPr>
        <w:spacing w:after="120" w:line="240" w:lineRule="auto"/>
        <w:ind w:left="709" w:hanging="709"/>
        <w:contextualSpacing w:val="0"/>
        <w:rPr>
          <w:rFonts w:ascii="Arial" w:hAnsi="Arial" w:cs="Arial"/>
          <w:b/>
          <w:caps/>
        </w:rPr>
      </w:pPr>
      <w:r w:rsidRPr="00655B55">
        <w:rPr>
          <w:rFonts w:ascii="Arial" w:hAnsi="Arial" w:cs="Arial"/>
          <w:b/>
          <w:caps/>
        </w:rPr>
        <w:t>pozemní pohybliv</w:t>
      </w:r>
      <w:r>
        <w:rPr>
          <w:rFonts w:ascii="Arial" w:hAnsi="Arial" w:cs="Arial"/>
          <w:b/>
          <w:caps/>
        </w:rPr>
        <w:t>á</w:t>
      </w:r>
      <w:r w:rsidRPr="00655B55">
        <w:rPr>
          <w:rFonts w:ascii="Arial" w:hAnsi="Arial" w:cs="Arial"/>
          <w:b/>
          <w:caps/>
        </w:rPr>
        <w:t xml:space="preserve"> služb</w:t>
      </w:r>
      <w:r>
        <w:rPr>
          <w:rFonts w:ascii="Arial" w:hAnsi="Arial" w:cs="Arial"/>
          <w:b/>
          <w:caps/>
        </w:rPr>
        <w:t>a (</w:t>
      </w:r>
      <w:r w:rsidRPr="00995630">
        <w:rPr>
          <w:rFonts w:ascii="Arial" w:hAnsi="Arial" w:cs="Arial"/>
          <w:b/>
          <w:caps/>
        </w:rPr>
        <w:t>PÁSMA 1980–2010 MHZ A 2170–2200 MHZ</w:t>
      </w:r>
      <w:r>
        <w:rPr>
          <w:rFonts w:ascii="Arial" w:hAnsi="Arial" w:cs="Arial"/>
          <w:b/>
          <w:caps/>
        </w:rPr>
        <w:t>)</w:t>
      </w:r>
    </w:p>
    <w:p w14:paraId="6AE9466C" w14:textId="77777777" w:rsidR="00995630" w:rsidRPr="00BA1BBE" w:rsidRDefault="00995630" w:rsidP="00995630">
      <w:pPr>
        <w:keepLines/>
        <w:spacing w:before="0" w:after="0" w:line="240" w:lineRule="auto"/>
        <w:rPr>
          <w:rFonts w:eastAsia="Times New Roman" w:cs="Arial"/>
          <w:bCs/>
          <w:color w:val="000000"/>
          <w:sz w:val="22"/>
          <w:szCs w:val="22"/>
          <w:highlight w:val="yellow"/>
          <w:lang w:eastAsia="cs-C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3396"/>
        <w:gridCol w:w="3293"/>
      </w:tblGrid>
      <w:tr w:rsidR="00995630" w:rsidRPr="0021217F" w14:paraId="1C37FEE4" w14:textId="77777777" w:rsidTr="0021217F">
        <w:trPr>
          <w:trHeight w:val="708"/>
        </w:trPr>
        <w:tc>
          <w:tcPr>
            <w:tcW w:w="2265" w:type="dxa"/>
            <w:tcBorders>
              <w:top w:val="single" w:sz="4" w:space="0" w:color="auto"/>
              <w:left w:val="single" w:sz="4" w:space="0" w:color="auto"/>
              <w:bottom w:val="single" w:sz="4" w:space="0" w:color="auto"/>
              <w:right w:val="single" w:sz="4" w:space="0" w:color="auto"/>
            </w:tcBorders>
            <w:shd w:val="clear" w:color="auto" w:fill="auto"/>
            <w:vAlign w:val="center"/>
          </w:tcPr>
          <w:p w14:paraId="123F8696" w14:textId="77777777" w:rsidR="00995630" w:rsidRPr="00D41DE7" w:rsidRDefault="00995630" w:rsidP="00603D92">
            <w:pPr>
              <w:keepLines/>
              <w:spacing w:line="240" w:lineRule="auto"/>
              <w:ind w:firstLine="708"/>
              <w:rPr>
                <w:rFonts w:eastAsia="Times New Roman" w:cs="Arial"/>
                <w:b/>
                <w:bCs/>
                <w:color w:val="000000"/>
                <w:sz w:val="22"/>
                <w:szCs w:val="22"/>
                <w:lang w:eastAsia="cs-CZ"/>
              </w:rPr>
            </w:pPr>
          </w:p>
          <w:p w14:paraId="2A1AEAF5" w14:textId="77777777" w:rsidR="00995630" w:rsidRPr="0021217F" w:rsidRDefault="00995630" w:rsidP="00603D92">
            <w:pPr>
              <w:keepLines/>
              <w:spacing w:line="240" w:lineRule="auto"/>
              <w:ind w:firstLine="34"/>
              <w:jc w:val="center"/>
              <w:rPr>
                <w:rFonts w:eastAsia="Times New Roman" w:cs="Arial"/>
                <w:b/>
                <w:bCs/>
                <w:color w:val="000000"/>
                <w:sz w:val="22"/>
                <w:szCs w:val="22"/>
                <w:lang w:eastAsia="cs-CZ"/>
              </w:rPr>
            </w:pPr>
            <w:r w:rsidRPr="0021217F">
              <w:rPr>
                <w:rFonts w:eastAsia="Times New Roman" w:cs="Arial"/>
                <w:b/>
                <w:bCs/>
                <w:color w:val="000000"/>
                <w:sz w:val="22"/>
                <w:szCs w:val="22"/>
                <w:lang w:eastAsia="cs-CZ"/>
              </w:rPr>
              <w:t>VARIANTA</w:t>
            </w:r>
          </w:p>
        </w:tc>
        <w:tc>
          <w:tcPr>
            <w:tcW w:w="3396" w:type="dxa"/>
            <w:tcBorders>
              <w:top w:val="single" w:sz="4" w:space="0" w:color="auto"/>
              <w:left w:val="single" w:sz="4" w:space="0" w:color="auto"/>
              <w:bottom w:val="single" w:sz="4" w:space="0" w:color="auto"/>
              <w:right w:val="single" w:sz="4" w:space="0" w:color="auto"/>
            </w:tcBorders>
            <w:shd w:val="clear" w:color="auto" w:fill="auto"/>
            <w:vAlign w:val="center"/>
          </w:tcPr>
          <w:p w14:paraId="65B470E6" w14:textId="77777777" w:rsidR="00995630" w:rsidRPr="0021217F" w:rsidRDefault="00995630" w:rsidP="00603D92">
            <w:pPr>
              <w:keepLines/>
              <w:spacing w:line="240" w:lineRule="auto"/>
              <w:ind w:firstLine="708"/>
              <w:rPr>
                <w:rFonts w:eastAsia="Times New Roman" w:cs="Arial"/>
                <w:b/>
                <w:bCs/>
                <w:color w:val="000000"/>
                <w:sz w:val="22"/>
                <w:szCs w:val="22"/>
                <w:lang w:eastAsia="cs-CZ"/>
              </w:rPr>
            </w:pPr>
          </w:p>
          <w:p w14:paraId="565C14B9" w14:textId="77777777" w:rsidR="00995630" w:rsidRPr="0021217F" w:rsidRDefault="00995630" w:rsidP="00603D92">
            <w:pPr>
              <w:keepLines/>
              <w:spacing w:line="240" w:lineRule="auto"/>
              <w:ind w:firstLine="34"/>
              <w:jc w:val="center"/>
              <w:rPr>
                <w:rFonts w:eastAsia="Times New Roman" w:cs="Arial"/>
                <w:b/>
                <w:bCs/>
                <w:color w:val="000000"/>
                <w:sz w:val="22"/>
                <w:szCs w:val="22"/>
                <w:lang w:eastAsia="cs-CZ"/>
              </w:rPr>
            </w:pPr>
            <w:r w:rsidRPr="0021217F">
              <w:rPr>
                <w:rFonts w:eastAsia="Times New Roman" w:cs="Arial"/>
                <w:b/>
                <w:bCs/>
                <w:color w:val="000000"/>
                <w:sz w:val="22"/>
                <w:szCs w:val="22"/>
                <w:lang w:eastAsia="cs-CZ"/>
              </w:rPr>
              <w:t>PŘÍNOSY</w:t>
            </w:r>
          </w:p>
        </w:tc>
        <w:tc>
          <w:tcPr>
            <w:tcW w:w="3293" w:type="dxa"/>
            <w:tcBorders>
              <w:top w:val="single" w:sz="4" w:space="0" w:color="auto"/>
              <w:left w:val="single" w:sz="4" w:space="0" w:color="auto"/>
              <w:bottom w:val="single" w:sz="4" w:space="0" w:color="auto"/>
              <w:right w:val="single" w:sz="4" w:space="0" w:color="auto"/>
            </w:tcBorders>
            <w:shd w:val="clear" w:color="auto" w:fill="auto"/>
            <w:vAlign w:val="center"/>
          </w:tcPr>
          <w:p w14:paraId="2593F000" w14:textId="77777777" w:rsidR="00995630" w:rsidRPr="0021217F" w:rsidRDefault="00995630" w:rsidP="00603D92">
            <w:pPr>
              <w:keepLines/>
              <w:spacing w:line="240" w:lineRule="auto"/>
              <w:ind w:firstLine="708"/>
              <w:rPr>
                <w:rFonts w:eastAsia="Times New Roman" w:cs="Arial"/>
                <w:b/>
                <w:bCs/>
                <w:color w:val="000000"/>
                <w:sz w:val="22"/>
                <w:szCs w:val="22"/>
                <w:lang w:eastAsia="cs-CZ"/>
              </w:rPr>
            </w:pPr>
          </w:p>
          <w:p w14:paraId="376AEDF7" w14:textId="57927EB2" w:rsidR="00995630" w:rsidRPr="0021217F" w:rsidRDefault="00995630" w:rsidP="00603D92">
            <w:pPr>
              <w:keepLines/>
              <w:spacing w:line="240" w:lineRule="auto"/>
              <w:jc w:val="center"/>
              <w:rPr>
                <w:rFonts w:eastAsia="Times New Roman" w:cs="Arial"/>
                <w:b/>
                <w:bCs/>
                <w:color w:val="000000"/>
                <w:sz w:val="22"/>
                <w:szCs w:val="22"/>
                <w:lang w:eastAsia="cs-CZ"/>
              </w:rPr>
            </w:pPr>
            <w:r w:rsidRPr="0021217F">
              <w:rPr>
                <w:rFonts w:eastAsia="Times New Roman" w:cs="Arial"/>
                <w:b/>
                <w:bCs/>
                <w:color w:val="000000"/>
                <w:sz w:val="22"/>
                <w:szCs w:val="22"/>
                <w:lang w:eastAsia="cs-CZ"/>
              </w:rPr>
              <w:t>NÁKLADY</w:t>
            </w:r>
            <w:r w:rsidR="007A2219" w:rsidRPr="00603D92">
              <w:rPr>
                <w:rFonts w:eastAsia="Times New Roman" w:cs="Arial"/>
                <w:b/>
                <w:sz w:val="22"/>
                <w:szCs w:val="22"/>
                <w:lang w:eastAsia="cs-CZ"/>
              </w:rPr>
              <w:t>/RIZIKA</w:t>
            </w:r>
          </w:p>
        </w:tc>
      </w:tr>
      <w:tr w:rsidR="00995630" w:rsidRPr="0021217F" w14:paraId="5936BBED" w14:textId="77777777" w:rsidTr="0021217F">
        <w:trPr>
          <w:trHeight w:val="2042"/>
        </w:trPr>
        <w:tc>
          <w:tcPr>
            <w:tcW w:w="22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3A225B" w14:textId="77777777" w:rsidR="00995630" w:rsidRPr="0021217F" w:rsidRDefault="00995630" w:rsidP="00603D92">
            <w:pPr>
              <w:keepLines/>
              <w:spacing w:line="240" w:lineRule="auto"/>
              <w:ind w:firstLine="34"/>
              <w:jc w:val="center"/>
              <w:rPr>
                <w:rFonts w:eastAsia="Times New Roman" w:cs="Arial"/>
                <w:b/>
                <w:bCs/>
                <w:color w:val="000000"/>
                <w:sz w:val="22"/>
                <w:szCs w:val="22"/>
                <w:lang w:eastAsia="cs-CZ"/>
              </w:rPr>
            </w:pPr>
            <w:r w:rsidRPr="0021217F">
              <w:rPr>
                <w:rFonts w:eastAsia="Times New Roman" w:cs="Arial"/>
                <w:b/>
                <w:bCs/>
                <w:color w:val="000000"/>
                <w:sz w:val="22"/>
                <w:szCs w:val="22"/>
                <w:lang w:eastAsia="cs-CZ"/>
              </w:rPr>
              <w:t>„nulová“</w:t>
            </w:r>
          </w:p>
        </w:tc>
        <w:tc>
          <w:tcPr>
            <w:tcW w:w="3396" w:type="dxa"/>
            <w:tcBorders>
              <w:top w:val="single" w:sz="4" w:space="0" w:color="auto"/>
              <w:left w:val="single" w:sz="4" w:space="0" w:color="auto"/>
              <w:bottom w:val="single" w:sz="4" w:space="0" w:color="auto"/>
              <w:right w:val="single" w:sz="4" w:space="0" w:color="auto"/>
            </w:tcBorders>
            <w:shd w:val="clear" w:color="auto" w:fill="auto"/>
            <w:hideMark/>
          </w:tcPr>
          <w:p w14:paraId="7044D95E" w14:textId="77777777" w:rsidR="00995630" w:rsidRPr="0021217F" w:rsidRDefault="00995630" w:rsidP="00603D92">
            <w:pPr>
              <w:keepLines/>
              <w:spacing w:line="240" w:lineRule="auto"/>
              <w:ind w:firstLine="34"/>
              <w:rPr>
                <w:rFonts w:eastAsia="Times New Roman" w:cs="Arial"/>
                <w:b/>
                <w:bCs/>
                <w:color w:val="000000"/>
                <w:sz w:val="22"/>
                <w:szCs w:val="22"/>
                <w:lang w:eastAsia="cs-CZ"/>
              </w:rPr>
            </w:pPr>
            <w:r w:rsidRPr="0021217F">
              <w:rPr>
                <w:rFonts w:eastAsia="Times New Roman" w:cs="Arial"/>
                <w:bCs/>
                <w:color w:val="000000"/>
                <w:sz w:val="22"/>
                <w:szCs w:val="22"/>
                <w:lang w:eastAsia="cs-CZ"/>
              </w:rPr>
              <w:t>Beze změn.</w:t>
            </w:r>
          </w:p>
        </w:tc>
        <w:tc>
          <w:tcPr>
            <w:tcW w:w="3293" w:type="dxa"/>
            <w:tcBorders>
              <w:top w:val="single" w:sz="4" w:space="0" w:color="auto"/>
              <w:left w:val="single" w:sz="4" w:space="0" w:color="auto"/>
              <w:bottom w:val="single" w:sz="4" w:space="0" w:color="auto"/>
              <w:right w:val="single" w:sz="4" w:space="0" w:color="auto"/>
            </w:tcBorders>
            <w:shd w:val="clear" w:color="auto" w:fill="auto"/>
            <w:hideMark/>
          </w:tcPr>
          <w:p w14:paraId="7D71A430" w14:textId="48012538" w:rsidR="000B1EA1" w:rsidRPr="0021217F" w:rsidRDefault="00995630" w:rsidP="00603D92">
            <w:pPr>
              <w:keepLines/>
              <w:spacing w:line="240" w:lineRule="auto"/>
              <w:jc w:val="left"/>
              <w:rPr>
                <w:rFonts w:eastAsia="Times New Roman" w:cs="Arial"/>
                <w:sz w:val="22"/>
                <w:szCs w:val="22"/>
                <w:lang w:eastAsia="cs-CZ"/>
              </w:rPr>
            </w:pPr>
            <w:r w:rsidRPr="0021217F">
              <w:rPr>
                <w:rFonts w:eastAsia="Times New Roman" w:cs="Arial"/>
                <w:sz w:val="22"/>
                <w:szCs w:val="22"/>
                <w:lang w:eastAsia="cs-CZ"/>
              </w:rPr>
              <w:t xml:space="preserve">Riziko omezení využití rádiových kmitočtů pro </w:t>
            </w:r>
            <w:r w:rsidR="000B1EA1" w:rsidRPr="0021217F">
              <w:rPr>
                <w:rFonts w:eastAsia="Times New Roman" w:cs="Arial"/>
                <w:sz w:val="22"/>
                <w:szCs w:val="22"/>
                <w:lang w:eastAsia="cs-CZ"/>
              </w:rPr>
              <w:t>zajišťování služeb elektronických komunikací na palubě letadel nad územím České republiky</w:t>
            </w:r>
            <w:r w:rsidR="00D41DE7" w:rsidRPr="0021217F">
              <w:rPr>
                <w:rFonts w:eastAsia="Times New Roman" w:cs="Arial"/>
                <w:sz w:val="22"/>
                <w:szCs w:val="22"/>
                <w:lang w:eastAsia="cs-CZ"/>
              </w:rPr>
              <w:t xml:space="preserve"> a omezení dostupnosti tohoto typu služeb.</w:t>
            </w:r>
          </w:p>
          <w:p w14:paraId="1C53E2F6" w14:textId="76823D2B" w:rsidR="00995630" w:rsidRPr="0021217F" w:rsidRDefault="00995630" w:rsidP="00603D92">
            <w:pPr>
              <w:keepLines/>
              <w:spacing w:line="240" w:lineRule="auto"/>
              <w:jc w:val="left"/>
              <w:rPr>
                <w:rFonts w:eastAsia="Times New Roman" w:cs="Arial"/>
                <w:b/>
                <w:bCs/>
                <w:color w:val="000000"/>
                <w:sz w:val="22"/>
                <w:szCs w:val="22"/>
                <w:lang w:eastAsia="cs-CZ"/>
              </w:rPr>
            </w:pPr>
            <w:r w:rsidRPr="0021217F">
              <w:rPr>
                <w:rFonts w:eastAsia="Times New Roman" w:cs="Arial"/>
                <w:b/>
                <w:sz w:val="22"/>
                <w:szCs w:val="22"/>
                <w:lang w:eastAsia="cs-CZ"/>
              </w:rPr>
              <w:t>xxx</w:t>
            </w:r>
            <w:r w:rsidRPr="0021217F">
              <w:rPr>
                <w:rFonts w:eastAsia="Times New Roman" w:cs="Arial"/>
                <w:b/>
                <w:bCs/>
                <w:color w:val="000000"/>
                <w:sz w:val="22"/>
                <w:szCs w:val="22"/>
                <w:lang w:eastAsia="cs-CZ"/>
              </w:rPr>
              <w:t xml:space="preserve"> </w:t>
            </w:r>
          </w:p>
        </w:tc>
      </w:tr>
      <w:tr w:rsidR="00995630" w:rsidRPr="0021217F" w14:paraId="17E778E9" w14:textId="77777777" w:rsidTr="0021217F">
        <w:trPr>
          <w:trHeight w:val="2042"/>
        </w:trPr>
        <w:tc>
          <w:tcPr>
            <w:tcW w:w="22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D454A8" w14:textId="77777777" w:rsidR="00995630" w:rsidRPr="0021217F" w:rsidRDefault="00995630" w:rsidP="00603D92">
            <w:pPr>
              <w:keepLines/>
              <w:spacing w:line="240" w:lineRule="auto"/>
              <w:ind w:firstLine="34"/>
              <w:jc w:val="center"/>
              <w:rPr>
                <w:rFonts w:eastAsia="Times New Roman" w:cs="Arial"/>
                <w:b/>
                <w:bCs/>
                <w:color w:val="000000"/>
                <w:sz w:val="22"/>
                <w:szCs w:val="22"/>
                <w:lang w:eastAsia="cs-CZ"/>
              </w:rPr>
            </w:pPr>
            <w:r w:rsidRPr="0021217F">
              <w:rPr>
                <w:rFonts w:eastAsia="Times New Roman" w:cs="Arial"/>
                <w:b/>
                <w:bCs/>
                <w:color w:val="000000"/>
                <w:sz w:val="22"/>
                <w:szCs w:val="22"/>
                <w:lang w:eastAsia="cs-CZ"/>
              </w:rPr>
              <w:t>I.</w:t>
            </w:r>
          </w:p>
        </w:tc>
        <w:tc>
          <w:tcPr>
            <w:tcW w:w="3396" w:type="dxa"/>
            <w:tcBorders>
              <w:top w:val="single" w:sz="4" w:space="0" w:color="auto"/>
              <w:left w:val="single" w:sz="4" w:space="0" w:color="auto"/>
              <w:bottom w:val="single" w:sz="4" w:space="0" w:color="auto"/>
              <w:right w:val="single" w:sz="4" w:space="0" w:color="auto"/>
            </w:tcBorders>
            <w:shd w:val="clear" w:color="auto" w:fill="auto"/>
            <w:hideMark/>
          </w:tcPr>
          <w:p w14:paraId="23C0778A" w14:textId="21D80ACA" w:rsidR="00995630" w:rsidRPr="0021217F" w:rsidRDefault="00995630" w:rsidP="00603D92">
            <w:pPr>
              <w:keepLines/>
              <w:spacing w:line="240" w:lineRule="auto"/>
              <w:ind w:left="351" w:hanging="351"/>
              <w:jc w:val="left"/>
              <w:rPr>
                <w:rFonts w:eastAsia="Times New Roman" w:cs="Arial"/>
                <w:bCs/>
                <w:color w:val="000000"/>
                <w:sz w:val="22"/>
                <w:szCs w:val="22"/>
                <w:lang w:eastAsia="cs-CZ"/>
              </w:rPr>
            </w:pPr>
            <w:r w:rsidRPr="0021217F">
              <w:rPr>
                <w:rFonts w:eastAsia="Times New Roman" w:cs="Arial"/>
                <w:bCs/>
                <w:color w:val="000000"/>
                <w:sz w:val="22"/>
                <w:szCs w:val="22"/>
                <w:lang w:eastAsia="cs-CZ"/>
              </w:rPr>
              <w:t xml:space="preserve">1. Snížení poplatkové zátěže podnikatelů využívajících rádiové kmitočty pro </w:t>
            </w:r>
            <w:r w:rsidR="00175696" w:rsidRPr="0021217F">
              <w:rPr>
                <w:rFonts w:eastAsia="Times New Roman" w:cs="Arial"/>
                <w:bCs/>
                <w:color w:val="000000"/>
                <w:sz w:val="22"/>
                <w:szCs w:val="22"/>
                <w:lang w:eastAsia="cs-CZ"/>
              </w:rPr>
              <w:t xml:space="preserve">zajištění dostupnosti služeb </w:t>
            </w:r>
            <w:r w:rsidR="009C6A2F" w:rsidRPr="0021217F">
              <w:rPr>
                <w:rFonts w:eastAsia="Times New Roman" w:cs="Arial"/>
                <w:bCs/>
                <w:color w:val="000000"/>
                <w:sz w:val="22"/>
                <w:szCs w:val="22"/>
                <w:lang w:eastAsia="cs-CZ"/>
              </w:rPr>
              <w:t xml:space="preserve">připojení k internetu na </w:t>
            </w:r>
            <w:r w:rsidR="000E04AA">
              <w:rPr>
                <w:rFonts w:eastAsia="Times New Roman" w:cs="Arial"/>
                <w:bCs/>
                <w:color w:val="000000"/>
                <w:sz w:val="22"/>
                <w:szCs w:val="22"/>
                <w:lang w:eastAsia="cs-CZ"/>
              </w:rPr>
              <w:t>palubách</w:t>
            </w:r>
            <w:r w:rsidR="009C6A2F" w:rsidRPr="0021217F">
              <w:rPr>
                <w:rFonts w:eastAsia="Times New Roman" w:cs="Arial"/>
                <w:bCs/>
                <w:color w:val="000000"/>
                <w:sz w:val="22"/>
                <w:szCs w:val="22"/>
                <w:lang w:eastAsia="cs-CZ"/>
              </w:rPr>
              <w:t xml:space="preserve"> letadel v pásmech pásma 1980–2010 MHz a</w:t>
            </w:r>
            <w:r w:rsidR="000E04AA">
              <w:rPr>
                <w:rFonts w:eastAsia="Times New Roman" w:cs="Arial"/>
                <w:bCs/>
                <w:color w:val="000000"/>
                <w:sz w:val="22"/>
                <w:szCs w:val="22"/>
                <w:lang w:eastAsia="cs-CZ"/>
              </w:rPr>
              <w:t> </w:t>
            </w:r>
            <w:r w:rsidR="009C6A2F" w:rsidRPr="0021217F">
              <w:rPr>
                <w:rFonts w:eastAsia="Times New Roman" w:cs="Arial"/>
                <w:bCs/>
                <w:color w:val="000000"/>
                <w:sz w:val="22"/>
                <w:szCs w:val="22"/>
                <w:lang w:eastAsia="cs-CZ"/>
              </w:rPr>
              <w:t xml:space="preserve">2170–2200 MHz. </w:t>
            </w:r>
          </w:p>
          <w:p w14:paraId="29B6C00D" w14:textId="71933C6C" w:rsidR="00995630" w:rsidRPr="0021217F" w:rsidRDefault="00995630" w:rsidP="00603D92">
            <w:pPr>
              <w:keepLines/>
              <w:spacing w:line="240" w:lineRule="auto"/>
              <w:ind w:left="351"/>
              <w:jc w:val="left"/>
              <w:rPr>
                <w:rFonts w:eastAsia="Times New Roman" w:cs="Arial"/>
                <w:bCs/>
                <w:color w:val="000000"/>
                <w:sz w:val="22"/>
                <w:szCs w:val="22"/>
                <w:lang w:eastAsia="cs-CZ"/>
              </w:rPr>
            </w:pPr>
            <w:r w:rsidRPr="0021217F">
              <w:rPr>
                <w:rFonts w:eastAsia="Times New Roman" w:cs="Arial"/>
                <w:b/>
                <w:bCs/>
                <w:color w:val="000000"/>
                <w:sz w:val="22"/>
                <w:szCs w:val="22"/>
                <w:lang w:eastAsia="cs-CZ"/>
              </w:rPr>
              <w:t>++</w:t>
            </w:r>
          </w:p>
          <w:p w14:paraId="62F2812C" w14:textId="538DC788" w:rsidR="00995630" w:rsidRPr="0021217F" w:rsidRDefault="00995630" w:rsidP="00A95C4A">
            <w:pPr>
              <w:pStyle w:val="Odstavecseseznamem"/>
              <w:keepLines/>
              <w:numPr>
                <w:ilvl w:val="0"/>
                <w:numId w:val="28"/>
              </w:numPr>
              <w:spacing w:line="240" w:lineRule="auto"/>
              <w:ind w:left="351"/>
              <w:rPr>
                <w:rFonts w:ascii="Arial" w:eastAsia="Times New Roman" w:hAnsi="Arial" w:cs="Arial"/>
                <w:bCs/>
                <w:color w:val="000000"/>
                <w:lang w:eastAsia="cs-CZ"/>
              </w:rPr>
            </w:pPr>
            <w:r w:rsidRPr="0021217F">
              <w:rPr>
                <w:rFonts w:ascii="Arial" w:eastAsia="Times New Roman" w:hAnsi="Arial" w:cs="Arial"/>
                <w:bCs/>
                <w:color w:val="000000"/>
                <w:lang w:eastAsia="cs-CZ"/>
              </w:rPr>
              <w:t xml:space="preserve">Podpora investic do rozvoje sítí </w:t>
            </w:r>
            <w:r w:rsidR="0021217F" w:rsidRPr="0021217F">
              <w:rPr>
                <w:rFonts w:ascii="Arial" w:eastAsia="Times New Roman" w:hAnsi="Arial" w:cs="Arial"/>
                <w:bCs/>
                <w:color w:val="000000"/>
                <w:lang w:eastAsia="cs-CZ"/>
              </w:rPr>
              <w:t xml:space="preserve">přístupu k internetu na palubách letadel v pásmech 1980–2010 MHz a 2170–2200 MHz </w:t>
            </w:r>
            <w:r w:rsidRPr="0021217F">
              <w:rPr>
                <w:rFonts w:ascii="Arial" w:eastAsia="Times New Roman" w:hAnsi="Arial" w:cs="Arial"/>
                <w:bCs/>
                <w:color w:val="000000"/>
                <w:lang w:eastAsia="cs-CZ"/>
              </w:rPr>
              <w:t>a zvyšování kvality služeb.</w:t>
            </w:r>
          </w:p>
          <w:p w14:paraId="0C5255A5" w14:textId="77777777" w:rsidR="00995630" w:rsidRPr="0021217F" w:rsidRDefault="00995630" w:rsidP="00603D92">
            <w:pPr>
              <w:pStyle w:val="Odstavecseseznamem"/>
              <w:keepLines/>
              <w:spacing w:line="240" w:lineRule="auto"/>
              <w:ind w:left="351"/>
              <w:rPr>
                <w:rFonts w:ascii="Arial" w:eastAsia="Times New Roman" w:hAnsi="Arial" w:cs="Arial"/>
                <w:b/>
                <w:bCs/>
                <w:color w:val="000000"/>
                <w:lang w:eastAsia="cs-CZ"/>
              </w:rPr>
            </w:pPr>
            <w:r w:rsidRPr="0021217F">
              <w:rPr>
                <w:rFonts w:ascii="Arial" w:eastAsia="Times New Roman" w:hAnsi="Arial" w:cs="Arial"/>
                <w:b/>
                <w:bCs/>
                <w:color w:val="000000"/>
                <w:lang w:eastAsia="cs-CZ"/>
              </w:rPr>
              <w:t>+++</w:t>
            </w:r>
          </w:p>
        </w:tc>
        <w:tc>
          <w:tcPr>
            <w:tcW w:w="3293" w:type="dxa"/>
            <w:tcBorders>
              <w:top w:val="single" w:sz="4" w:space="0" w:color="auto"/>
              <w:left w:val="single" w:sz="4" w:space="0" w:color="auto"/>
              <w:bottom w:val="single" w:sz="4" w:space="0" w:color="auto"/>
              <w:right w:val="single" w:sz="4" w:space="0" w:color="auto"/>
            </w:tcBorders>
            <w:shd w:val="clear" w:color="auto" w:fill="auto"/>
            <w:hideMark/>
          </w:tcPr>
          <w:p w14:paraId="4DAC5A8E" w14:textId="18023308" w:rsidR="00995630" w:rsidRPr="0021217F" w:rsidRDefault="00995630" w:rsidP="009C6A2F">
            <w:pPr>
              <w:pStyle w:val="Odstavecseseznamem"/>
              <w:keepLines/>
              <w:numPr>
                <w:ilvl w:val="0"/>
                <w:numId w:val="29"/>
              </w:numPr>
              <w:spacing w:before="120" w:after="120" w:line="240" w:lineRule="auto"/>
              <w:ind w:left="351" w:hanging="357"/>
              <w:rPr>
                <w:rFonts w:ascii="Arial" w:eastAsia="Times New Roman" w:hAnsi="Arial" w:cs="Arial"/>
                <w:lang w:eastAsia="cs-CZ"/>
              </w:rPr>
            </w:pPr>
            <w:r w:rsidRPr="0021217F">
              <w:rPr>
                <w:rFonts w:ascii="Arial" w:eastAsia="Times New Roman" w:hAnsi="Arial" w:cs="Arial"/>
                <w:lang w:eastAsia="cs-CZ"/>
              </w:rPr>
              <w:t>Nutnost administrativní změny oprávnění k využívání rádiových kmitočtů v pohyblivé službě</w:t>
            </w:r>
            <w:r w:rsidR="009C6A2F" w:rsidRPr="0021217F">
              <w:rPr>
                <w:rFonts w:ascii="Arial" w:eastAsia="Times New Roman" w:hAnsi="Arial" w:cs="Arial"/>
                <w:lang w:eastAsia="cs-CZ"/>
              </w:rPr>
              <w:t xml:space="preserve"> v pásmech 1980–2010 MHz a 2170–2200 MHz</w:t>
            </w:r>
            <w:r w:rsidRPr="0021217F">
              <w:rPr>
                <w:rFonts w:ascii="Arial" w:eastAsia="Times New Roman" w:hAnsi="Arial" w:cs="Arial"/>
                <w:lang w:eastAsia="cs-CZ"/>
              </w:rPr>
              <w:t>.</w:t>
            </w:r>
          </w:p>
          <w:p w14:paraId="681ADB97" w14:textId="2ABD7B51" w:rsidR="00995630" w:rsidRPr="0021217F" w:rsidRDefault="00995630" w:rsidP="00603D92">
            <w:pPr>
              <w:pStyle w:val="Odstavecseseznamem"/>
              <w:keepLines/>
              <w:tabs>
                <w:tab w:val="left" w:pos="709"/>
              </w:tabs>
              <w:spacing w:line="240" w:lineRule="auto"/>
              <w:ind w:left="278"/>
              <w:rPr>
                <w:rFonts w:ascii="Arial" w:eastAsia="Times New Roman" w:hAnsi="Arial" w:cs="Arial"/>
                <w:b/>
                <w:lang w:eastAsia="cs-CZ"/>
              </w:rPr>
            </w:pPr>
            <w:r w:rsidRPr="0021217F">
              <w:rPr>
                <w:rFonts w:ascii="Arial" w:eastAsia="Times New Roman" w:hAnsi="Arial" w:cs="Arial"/>
                <w:b/>
                <w:lang w:eastAsia="cs-CZ"/>
              </w:rPr>
              <w:t>x</w:t>
            </w:r>
          </w:p>
          <w:p w14:paraId="6967202C" w14:textId="77777777" w:rsidR="00995630" w:rsidRPr="0021217F" w:rsidRDefault="00995630" w:rsidP="00603D92">
            <w:pPr>
              <w:pStyle w:val="Odstavecseseznamem"/>
              <w:keepLines/>
              <w:tabs>
                <w:tab w:val="left" w:pos="709"/>
              </w:tabs>
              <w:spacing w:line="240" w:lineRule="auto"/>
              <w:ind w:left="278"/>
              <w:rPr>
                <w:rFonts w:ascii="Arial" w:eastAsia="Times New Roman" w:hAnsi="Arial" w:cs="Arial"/>
                <w:b/>
                <w:lang w:eastAsia="cs-CZ"/>
              </w:rPr>
            </w:pPr>
          </w:p>
          <w:p w14:paraId="344A1C8A" w14:textId="257A8627" w:rsidR="00995630" w:rsidRPr="0021217F" w:rsidRDefault="00995630" w:rsidP="009C6A2F">
            <w:pPr>
              <w:pStyle w:val="Odstavecseseznamem"/>
              <w:keepLines/>
              <w:numPr>
                <w:ilvl w:val="0"/>
                <w:numId w:val="29"/>
              </w:numPr>
              <w:spacing w:line="240" w:lineRule="auto"/>
              <w:ind w:left="278" w:hanging="284"/>
              <w:rPr>
                <w:rFonts w:ascii="Arial" w:eastAsia="Times New Roman" w:hAnsi="Arial" w:cs="Arial"/>
                <w:lang w:eastAsia="cs-CZ"/>
              </w:rPr>
            </w:pPr>
            <w:r w:rsidRPr="0021217F">
              <w:rPr>
                <w:rFonts w:ascii="Arial" w:eastAsia="Times New Roman" w:hAnsi="Arial" w:cs="Arial"/>
                <w:lang w:eastAsia="cs-CZ"/>
              </w:rPr>
              <w:t xml:space="preserve">Úprava SW podpory regulátora </w:t>
            </w:r>
            <w:r w:rsidR="00B212D4" w:rsidRPr="00B212D4">
              <w:rPr>
                <w:rFonts w:ascii="Arial" w:eastAsia="Times New Roman" w:hAnsi="Arial" w:cs="Arial"/>
                <w:lang w:eastAsia="cs-CZ"/>
              </w:rPr>
              <w:t xml:space="preserve">(ČTÚ) </w:t>
            </w:r>
            <w:r w:rsidRPr="0021217F">
              <w:rPr>
                <w:rFonts w:ascii="Arial" w:eastAsia="Times New Roman" w:hAnsi="Arial" w:cs="Arial"/>
                <w:lang w:eastAsia="cs-CZ"/>
              </w:rPr>
              <w:t>pro výkon správy spektra z hlediska implementace nového způsobu výpočtu poplatků za využívání rádiových kmitočtů.</w:t>
            </w:r>
          </w:p>
          <w:p w14:paraId="1A35AAD5" w14:textId="3F3F44FE" w:rsidR="00995630" w:rsidRPr="0021217F" w:rsidRDefault="00995630" w:rsidP="00603D92">
            <w:pPr>
              <w:pStyle w:val="Odstavecseseznamem"/>
              <w:keepLines/>
              <w:spacing w:line="240" w:lineRule="auto"/>
              <w:ind w:left="278"/>
              <w:rPr>
                <w:rFonts w:ascii="Arial" w:eastAsia="Times New Roman" w:hAnsi="Arial" w:cs="Arial"/>
                <w:b/>
                <w:lang w:eastAsia="cs-CZ"/>
              </w:rPr>
            </w:pPr>
            <w:r w:rsidRPr="0021217F">
              <w:rPr>
                <w:rFonts w:ascii="Arial" w:eastAsia="Times New Roman" w:hAnsi="Arial" w:cs="Arial"/>
                <w:b/>
                <w:lang w:eastAsia="cs-CZ"/>
              </w:rPr>
              <w:t>x</w:t>
            </w:r>
          </w:p>
        </w:tc>
      </w:tr>
      <w:tr w:rsidR="00995630" w:rsidRPr="00D41DE7" w14:paraId="16B2ABF5" w14:textId="77777777" w:rsidTr="0021217F">
        <w:trPr>
          <w:trHeight w:val="708"/>
        </w:trPr>
        <w:tc>
          <w:tcPr>
            <w:tcW w:w="22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1639B8" w14:textId="77777777" w:rsidR="00995630" w:rsidRPr="0021217F" w:rsidRDefault="00995630" w:rsidP="00603D92">
            <w:pPr>
              <w:keepLines/>
              <w:spacing w:line="240" w:lineRule="auto"/>
              <w:ind w:firstLine="34"/>
              <w:jc w:val="center"/>
              <w:rPr>
                <w:rFonts w:eastAsia="Times New Roman" w:cs="Arial"/>
                <w:b/>
                <w:bCs/>
                <w:color w:val="000000"/>
                <w:sz w:val="22"/>
                <w:szCs w:val="22"/>
                <w:lang w:eastAsia="cs-CZ"/>
              </w:rPr>
            </w:pPr>
            <w:r w:rsidRPr="0021217F">
              <w:rPr>
                <w:rFonts w:eastAsia="Times New Roman" w:cs="Arial"/>
                <w:b/>
                <w:bCs/>
                <w:color w:val="000000"/>
                <w:sz w:val="22"/>
                <w:szCs w:val="22"/>
                <w:lang w:eastAsia="cs-CZ"/>
              </w:rPr>
              <w:lastRenderedPageBreak/>
              <w:t>II.</w:t>
            </w:r>
          </w:p>
        </w:tc>
        <w:tc>
          <w:tcPr>
            <w:tcW w:w="3396" w:type="dxa"/>
            <w:tcBorders>
              <w:top w:val="single" w:sz="4" w:space="0" w:color="auto"/>
              <w:left w:val="single" w:sz="4" w:space="0" w:color="auto"/>
              <w:bottom w:val="single" w:sz="4" w:space="0" w:color="auto"/>
              <w:right w:val="single" w:sz="4" w:space="0" w:color="auto"/>
            </w:tcBorders>
            <w:shd w:val="clear" w:color="auto" w:fill="auto"/>
            <w:hideMark/>
          </w:tcPr>
          <w:p w14:paraId="3DB10EBA" w14:textId="312BFF24" w:rsidR="00995630" w:rsidRPr="0021217F" w:rsidRDefault="0021217F" w:rsidP="00603D92">
            <w:pPr>
              <w:pStyle w:val="Odstavecseseznamem"/>
              <w:keepLines/>
              <w:numPr>
                <w:ilvl w:val="0"/>
                <w:numId w:val="16"/>
              </w:numPr>
              <w:spacing w:before="120" w:line="240" w:lineRule="auto"/>
              <w:ind w:left="346" w:hanging="357"/>
              <w:rPr>
                <w:rFonts w:ascii="Arial" w:eastAsia="Times New Roman" w:hAnsi="Arial" w:cs="Arial"/>
                <w:bCs/>
                <w:color w:val="000000"/>
                <w:lang w:eastAsia="cs-CZ"/>
              </w:rPr>
            </w:pPr>
            <w:r w:rsidRPr="0021217F">
              <w:rPr>
                <w:rFonts w:ascii="Arial" w:eastAsia="Times New Roman" w:hAnsi="Arial" w:cs="Arial"/>
                <w:bCs/>
                <w:color w:val="000000"/>
                <w:lang w:eastAsia="cs-CZ"/>
              </w:rPr>
              <w:t>Výraznější s</w:t>
            </w:r>
            <w:r w:rsidR="00995630" w:rsidRPr="0021217F">
              <w:rPr>
                <w:rFonts w:ascii="Arial" w:eastAsia="Times New Roman" w:hAnsi="Arial" w:cs="Arial"/>
                <w:bCs/>
                <w:color w:val="000000"/>
                <w:lang w:eastAsia="cs-CZ"/>
              </w:rPr>
              <w:t xml:space="preserve">nížení poplatkové zátěže </w:t>
            </w:r>
            <w:r w:rsidRPr="0021217F">
              <w:rPr>
                <w:rFonts w:ascii="Arial" w:eastAsia="Times New Roman" w:hAnsi="Arial" w:cs="Arial"/>
                <w:bCs/>
                <w:color w:val="000000"/>
                <w:lang w:eastAsia="cs-CZ"/>
              </w:rPr>
              <w:t xml:space="preserve">podnikatelů využívajících rádiové kmitočty pro zajištění dostupnosti služeb připojení k internetu na </w:t>
            </w:r>
            <w:r w:rsidR="000E04AA">
              <w:rPr>
                <w:rFonts w:ascii="Arial" w:eastAsia="Times New Roman" w:hAnsi="Arial" w:cs="Arial"/>
                <w:bCs/>
                <w:color w:val="000000"/>
                <w:lang w:eastAsia="cs-CZ"/>
              </w:rPr>
              <w:t>palubách</w:t>
            </w:r>
            <w:r w:rsidRPr="0021217F">
              <w:rPr>
                <w:rFonts w:ascii="Arial" w:eastAsia="Times New Roman" w:hAnsi="Arial" w:cs="Arial"/>
                <w:bCs/>
                <w:color w:val="000000"/>
                <w:lang w:eastAsia="cs-CZ"/>
              </w:rPr>
              <w:t xml:space="preserve"> letadel v pásmech pásma 1980–2010 MHz a</w:t>
            </w:r>
            <w:r w:rsidR="000E04AA">
              <w:rPr>
                <w:rFonts w:ascii="Arial" w:eastAsia="Times New Roman" w:hAnsi="Arial" w:cs="Arial"/>
                <w:bCs/>
                <w:color w:val="000000"/>
                <w:lang w:eastAsia="cs-CZ"/>
              </w:rPr>
              <w:t> </w:t>
            </w:r>
            <w:r w:rsidRPr="0021217F">
              <w:rPr>
                <w:rFonts w:ascii="Arial" w:eastAsia="Times New Roman" w:hAnsi="Arial" w:cs="Arial"/>
                <w:bCs/>
                <w:color w:val="000000"/>
                <w:lang w:eastAsia="cs-CZ"/>
              </w:rPr>
              <w:t>2170–2200 MHz.</w:t>
            </w:r>
          </w:p>
          <w:p w14:paraId="4C8EC8F7" w14:textId="3881FEF6" w:rsidR="00995630" w:rsidRPr="0021217F" w:rsidRDefault="00995630" w:rsidP="00603D92">
            <w:pPr>
              <w:pStyle w:val="Odstavecseseznamem"/>
              <w:keepLines/>
              <w:spacing w:line="240" w:lineRule="auto"/>
              <w:ind w:left="351"/>
              <w:rPr>
                <w:rFonts w:ascii="Arial" w:eastAsia="Times New Roman" w:hAnsi="Arial" w:cs="Arial"/>
                <w:b/>
                <w:bCs/>
                <w:color w:val="000000"/>
                <w:lang w:eastAsia="cs-CZ"/>
              </w:rPr>
            </w:pPr>
            <w:r w:rsidRPr="0021217F">
              <w:rPr>
                <w:rFonts w:ascii="Arial" w:eastAsia="Times New Roman" w:hAnsi="Arial" w:cs="Arial"/>
                <w:b/>
                <w:bCs/>
                <w:color w:val="000000"/>
                <w:lang w:eastAsia="cs-CZ"/>
              </w:rPr>
              <w:t>++</w:t>
            </w:r>
            <w:r w:rsidR="0021217F" w:rsidRPr="0021217F">
              <w:rPr>
                <w:rFonts w:ascii="Arial" w:eastAsia="Times New Roman" w:hAnsi="Arial" w:cs="Arial"/>
                <w:b/>
                <w:bCs/>
                <w:color w:val="000000"/>
                <w:lang w:eastAsia="cs-CZ"/>
              </w:rPr>
              <w:t>+</w:t>
            </w:r>
          </w:p>
          <w:p w14:paraId="1CC08BF1" w14:textId="77777777" w:rsidR="00995630" w:rsidRPr="0021217F" w:rsidRDefault="00995630" w:rsidP="00603D92">
            <w:pPr>
              <w:pStyle w:val="Odstavecseseznamem"/>
              <w:keepLines/>
              <w:spacing w:line="240" w:lineRule="auto"/>
              <w:ind w:left="351"/>
              <w:rPr>
                <w:rFonts w:ascii="Arial" w:eastAsia="Times New Roman" w:hAnsi="Arial" w:cs="Arial"/>
                <w:bCs/>
                <w:color w:val="000000"/>
                <w:lang w:eastAsia="cs-CZ"/>
              </w:rPr>
            </w:pPr>
          </w:p>
          <w:p w14:paraId="4C39A9DD" w14:textId="77777777" w:rsidR="0021217F" w:rsidRPr="0021217F" w:rsidRDefault="0021217F" w:rsidP="0021217F">
            <w:pPr>
              <w:pStyle w:val="Odstavecseseznamem"/>
              <w:keepLines/>
              <w:numPr>
                <w:ilvl w:val="0"/>
                <w:numId w:val="32"/>
              </w:numPr>
              <w:spacing w:line="240" w:lineRule="auto"/>
              <w:ind w:left="345"/>
              <w:rPr>
                <w:rFonts w:ascii="Arial" w:eastAsia="Times New Roman" w:hAnsi="Arial" w:cs="Arial"/>
                <w:bCs/>
                <w:color w:val="000000"/>
                <w:lang w:eastAsia="cs-CZ"/>
              </w:rPr>
            </w:pPr>
            <w:r w:rsidRPr="0021217F">
              <w:rPr>
                <w:rFonts w:ascii="Arial" w:eastAsia="Times New Roman" w:hAnsi="Arial" w:cs="Arial"/>
                <w:bCs/>
                <w:color w:val="000000"/>
                <w:lang w:eastAsia="cs-CZ"/>
              </w:rPr>
              <w:t>Podpora investic do rozvoje sítí přístupu k internetu na palubách letadel v pásmech 1980–2010 MHz a 2170–2200 MHz a zvyšování kvality služeb.</w:t>
            </w:r>
          </w:p>
          <w:p w14:paraId="2AE95F37" w14:textId="77777777" w:rsidR="00995630" w:rsidRPr="0021217F" w:rsidRDefault="00995630" w:rsidP="00603D92">
            <w:pPr>
              <w:pStyle w:val="Odstavecseseznamem"/>
              <w:keepLines/>
              <w:spacing w:line="240" w:lineRule="auto"/>
              <w:ind w:left="351"/>
              <w:rPr>
                <w:rFonts w:ascii="Arial" w:eastAsia="Times New Roman" w:hAnsi="Arial" w:cs="Arial"/>
                <w:b/>
                <w:bCs/>
                <w:color w:val="000000"/>
                <w:lang w:eastAsia="cs-CZ"/>
              </w:rPr>
            </w:pPr>
            <w:r w:rsidRPr="0021217F">
              <w:rPr>
                <w:rFonts w:ascii="Arial" w:eastAsia="Times New Roman" w:hAnsi="Arial" w:cs="Arial"/>
                <w:b/>
                <w:bCs/>
                <w:color w:val="000000"/>
                <w:lang w:eastAsia="cs-CZ"/>
              </w:rPr>
              <w:t>++</w:t>
            </w:r>
          </w:p>
        </w:tc>
        <w:tc>
          <w:tcPr>
            <w:tcW w:w="3293" w:type="dxa"/>
            <w:tcBorders>
              <w:top w:val="single" w:sz="4" w:space="0" w:color="auto"/>
              <w:left w:val="single" w:sz="4" w:space="0" w:color="auto"/>
              <w:bottom w:val="single" w:sz="4" w:space="0" w:color="auto"/>
              <w:right w:val="single" w:sz="4" w:space="0" w:color="auto"/>
            </w:tcBorders>
            <w:shd w:val="clear" w:color="auto" w:fill="auto"/>
          </w:tcPr>
          <w:p w14:paraId="199391BD" w14:textId="77777777" w:rsidR="009C6A2F" w:rsidRPr="0021217F" w:rsidRDefault="009C6A2F" w:rsidP="009C6A2F">
            <w:pPr>
              <w:pStyle w:val="Odstavecseseznamem"/>
              <w:keepLines/>
              <w:numPr>
                <w:ilvl w:val="0"/>
                <w:numId w:val="30"/>
              </w:numPr>
              <w:spacing w:before="120" w:after="120" w:line="240" w:lineRule="auto"/>
              <w:ind w:left="357"/>
              <w:rPr>
                <w:rFonts w:ascii="Arial" w:eastAsia="Times New Roman" w:hAnsi="Arial" w:cs="Arial"/>
                <w:lang w:eastAsia="cs-CZ"/>
              </w:rPr>
            </w:pPr>
            <w:r w:rsidRPr="0021217F">
              <w:rPr>
                <w:rFonts w:ascii="Arial" w:eastAsia="Times New Roman" w:hAnsi="Arial" w:cs="Arial"/>
                <w:lang w:eastAsia="cs-CZ"/>
              </w:rPr>
              <w:t>Nutnost administrativní změny oprávnění k využívání rádiových kmitočtů v pohyblivé službě v pásmech 1980–2010 MHz a 2170–2200 MHz.</w:t>
            </w:r>
          </w:p>
          <w:p w14:paraId="4D4AC977" w14:textId="77777777" w:rsidR="009C6A2F" w:rsidRPr="0021217F" w:rsidRDefault="009C6A2F" w:rsidP="009C6A2F">
            <w:pPr>
              <w:pStyle w:val="Odstavecseseznamem"/>
              <w:keepLines/>
              <w:tabs>
                <w:tab w:val="left" w:pos="709"/>
              </w:tabs>
              <w:spacing w:line="240" w:lineRule="auto"/>
              <w:ind w:left="278"/>
              <w:rPr>
                <w:rFonts w:ascii="Arial" w:eastAsia="Times New Roman" w:hAnsi="Arial" w:cs="Arial"/>
                <w:b/>
                <w:lang w:eastAsia="cs-CZ"/>
              </w:rPr>
            </w:pPr>
            <w:r w:rsidRPr="0021217F">
              <w:rPr>
                <w:rFonts w:ascii="Arial" w:eastAsia="Times New Roman" w:hAnsi="Arial" w:cs="Arial"/>
                <w:b/>
                <w:lang w:eastAsia="cs-CZ"/>
              </w:rPr>
              <w:t>x</w:t>
            </w:r>
          </w:p>
          <w:p w14:paraId="42DF0C37" w14:textId="77777777" w:rsidR="00995630" w:rsidRPr="0021217F" w:rsidRDefault="00995630" w:rsidP="00603D92">
            <w:pPr>
              <w:pStyle w:val="Odstavecseseznamem"/>
              <w:keepLines/>
              <w:tabs>
                <w:tab w:val="left" w:pos="709"/>
              </w:tabs>
              <w:spacing w:line="240" w:lineRule="auto"/>
              <w:ind w:left="278"/>
              <w:rPr>
                <w:rFonts w:ascii="Arial" w:eastAsia="Times New Roman" w:hAnsi="Arial" w:cs="Arial"/>
                <w:b/>
                <w:lang w:eastAsia="cs-CZ"/>
              </w:rPr>
            </w:pPr>
          </w:p>
          <w:p w14:paraId="01E480B6" w14:textId="3B2A7AC0" w:rsidR="00995630" w:rsidRPr="0021217F" w:rsidRDefault="00995630" w:rsidP="00D41DE7">
            <w:pPr>
              <w:pStyle w:val="Odstavecseseznamem"/>
              <w:keepLines/>
              <w:numPr>
                <w:ilvl w:val="0"/>
                <w:numId w:val="31"/>
              </w:numPr>
              <w:spacing w:line="240" w:lineRule="auto"/>
              <w:ind w:left="357"/>
              <w:rPr>
                <w:rFonts w:ascii="Arial" w:eastAsia="Times New Roman" w:hAnsi="Arial" w:cs="Arial"/>
                <w:lang w:eastAsia="cs-CZ"/>
              </w:rPr>
            </w:pPr>
            <w:r w:rsidRPr="0021217F">
              <w:rPr>
                <w:rFonts w:ascii="Arial" w:eastAsia="Times New Roman" w:hAnsi="Arial" w:cs="Arial"/>
                <w:lang w:eastAsia="cs-CZ"/>
              </w:rPr>
              <w:t>Úprava SW podpory regulátora</w:t>
            </w:r>
            <w:r w:rsidR="00B212D4">
              <w:rPr>
                <w:rFonts w:ascii="Arial" w:eastAsia="Times New Roman" w:hAnsi="Arial" w:cs="Arial"/>
                <w:lang w:eastAsia="cs-CZ"/>
              </w:rPr>
              <w:t xml:space="preserve"> </w:t>
            </w:r>
            <w:r w:rsidR="00B212D4" w:rsidRPr="00B212D4">
              <w:rPr>
                <w:rFonts w:ascii="Arial" w:eastAsia="Times New Roman" w:hAnsi="Arial" w:cs="Arial"/>
                <w:lang w:eastAsia="cs-CZ"/>
              </w:rPr>
              <w:t xml:space="preserve">(ČTÚ) </w:t>
            </w:r>
            <w:r w:rsidRPr="0021217F">
              <w:rPr>
                <w:rFonts w:ascii="Arial" w:eastAsia="Times New Roman" w:hAnsi="Arial" w:cs="Arial"/>
                <w:lang w:eastAsia="cs-CZ"/>
              </w:rPr>
              <w:t>pro výkon správy spektra z hlediska implementace nového způsobu výpočtu poplatků za využívání rádiových kmitočtů.</w:t>
            </w:r>
          </w:p>
          <w:p w14:paraId="46F150D7" w14:textId="77777777" w:rsidR="00995630" w:rsidRPr="0021217F" w:rsidRDefault="00995630" w:rsidP="00603D92">
            <w:pPr>
              <w:pStyle w:val="Odstavecseseznamem"/>
              <w:keepLines/>
              <w:spacing w:line="240" w:lineRule="auto"/>
              <w:ind w:left="278"/>
              <w:rPr>
                <w:rFonts w:ascii="Arial" w:eastAsia="Times New Roman" w:hAnsi="Arial" w:cs="Arial"/>
                <w:b/>
                <w:lang w:eastAsia="cs-CZ"/>
              </w:rPr>
            </w:pPr>
            <w:r w:rsidRPr="0021217F">
              <w:rPr>
                <w:rFonts w:ascii="Arial" w:eastAsia="Times New Roman" w:hAnsi="Arial" w:cs="Arial"/>
                <w:b/>
                <w:lang w:eastAsia="cs-CZ"/>
              </w:rPr>
              <w:t>x</w:t>
            </w:r>
          </w:p>
          <w:p w14:paraId="509C4246" w14:textId="15A75FF5" w:rsidR="00D41DE7" w:rsidRPr="0021217F" w:rsidRDefault="00D41DE7" w:rsidP="00603D92">
            <w:pPr>
              <w:pStyle w:val="Odstavecseseznamem"/>
              <w:keepLines/>
              <w:spacing w:line="240" w:lineRule="auto"/>
              <w:ind w:left="278"/>
              <w:rPr>
                <w:rFonts w:ascii="Arial" w:eastAsia="Times New Roman" w:hAnsi="Arial" w:cs="Arial"/>
                <w:lang w:eastAsia="cs-CZ"/>
              </w:rPr>
            </w:pPr>
          </w:p>
          <w:p w14:paraId="5118FC64" w14:textId="67B3F855" w:rsidR="00D41DE7" w:rsidRPr="0021217F" w:rsidRDefault="00D41DE7" w:rsidP="00D41DE7">
            <w:pPr>
              <w:pStyle w:val="Odstavecseseznamem"/>
              <w:keepLines/>
              <w:numPr>
                <w:ilvl w:val="0"/>
                <w:numId w:val="31"/>
              </w:numPr>
              <w:spacing w:line="240" w:lineRule="auto"/>
              <w:ind w:left="357"/>
              <w:rPr>
                <w:rFonts w:ascii="Arial" w:eastAsia="Times New Roman" w:hAnsi="Arial" w:cs="Arial"/>
                <w:lang w:eastAsia="cs-CZ"/>
              </w:rPr>
            </w:pPr>
            <w:r w:rsidRPr="0021217F">
              <w:rPr>
                <w:rFonts w:ascii="Arial" w:eastAsia="Times New Roman" w:hAnsi="Arial" w:cs="Arial"/>
                <w:lang w:eastAsia="cs-CZ"/>
              </w:rPr>
              <w:t xml:space="preserve">Nekoncepční </w:t>
            </w:r>
            <w:r w:rsidR="000B5772">
              <w:rPr>
                <w:rFonts w:ascii="Arial" w:eastAsia="Times New Roman" w:hAnsi="Arial" w:cs="Arial"/>
                <w:lang w:eastAsia="cs-CZ"/>
              </w:rPr>
              <w:t xml:space="preserve">úprava </w:t>
            </w:r>
            <w:r w:rsidRPr="0021217F">
              <w:rPr>
                <w:rFonts w:ascii="Arial" w:eastAsia="Times New Roman" w:hAnsi="Arial" w:cs="Arial"/>
                <w:lang w:eastAsia="cs-CZ"/>
              </w:rPr>
              <w:t>zpoplatnění s rizikem precedence ve zpoplatnění</w:t>
            </w:r>
            <w:r w:rsidR="00822982">
              <w:rPr>
                <w:rFonts w:ascii="Arial" w:eastAsia="Times New Roman" w:hAnsi="Arial" w:cs="Arial"/>
                <w:lang w:eastAsia="cs-CZ"/>
              </w:rPr>
              <w:t>.</w:t>
            </w:r>
          </w:p>
          <w:p w14:paraId="79CA6A9A" w14:textId="656885E3" w:rsidR="0021217F" w:rsidRPr="0021217F" w:rsidRDefault="0021217F" w:rsidP="0021217F">
            <w:pPr>
              <w:pStyle w:val="Odstavecseseznamem"/>
              <w:keepLines/>
              <w:spacing w:line="240" w:lineRule="auto"/>
              <w:ind w:left="278"/>
              <w:rPr>
                <w:rFonts w:ascii="Arial" w:eastAsia="Times New Roman" w:hAnsi="Arial" w:cs="Arial"/>
                <w:b/>
                <w:lang w:eastAsia="cs-CZ"/>
              </w:rPr>
            </w:pPr>
            <w:r w:rsidRPr="0021217F">
              <w:rPr>
                <w:rFonts w:ascii="Arial" w:eastAsia="Times New Roman" w:hAnsi="Arial" w:cs="Arial"/>
                <w:b/>
                <w:lang w:eastAsia="cs-CZ"/>
              </w:rPr>
              <w:t>xx</w:t>
            </w:r>
          </w:p>
          <w:p w14:paraId="362A7AB8" w14:textId="7499F015" w:rsidR="00D41DE7" w:rsidRPr="0021217F" w:rsidRDefault="00D41DE7" w:rsidP="00603D92">
            <w:pPr>
              <w:pStyle w:val="Odstavecseseznamem"/>
              <w:keepLines/>
              <w:spacing w:line="240" w:lineRule="auto"/>
              <w:ind w:left="278"/>
              <w:rPr>
                <w:rFonts w:ascii="Arial" w:eastAsia="Times New Roman" w:hAnsi="Arial" w:cs="Arial"/>
                <w:lang w:eastAsia="cs-CZ"/>
              </w:rPr>
            </w:pPr>
          </w:p>
        </w:tc>
      </w:tr>
    </w:tbl>
    <w:p w14:paraId="5F7B8894" w14:textId="77777777" w:rsidR="00995630" w:rsidRPr="00995630" w:rsidRDefault="00995630" w:rsidP="00995630">
      <w:pPr>
        <w:keepLines/>
        <w:spacing w:before="0" w:after="0" w:line="240" w:lineRule="auto"/>
        <w:ind w:firstLine="709"/>
        <w:rPr>
          <w:rFonts w:eastAsia="Times New Roman" w:cs="Arial"/>
          <w:bCs/>
          <w:color w:val="000000"/>
          <w:sz w:val="22"/>
          <w:szCs w:val="22"/>
          <w:lang w:eastAsia="cs-CZ"/>
        </w:rPr>
      </w:pPr>
    </w:p>
    <w:p w14:paraId="213386E9" w14:textId="212D5A45" w:rsidR="00995630" w:rsidRDefault="00995630" w:rsidP="00995630">
      <w:pPr>
        <w:keepLines/>
        <w:spacing w:before="0" w:after="0" w:line="240" w:lineRule="auto"/>
        <w:ind w:left="142"/>
        <w:rPr>
          <w:rFonts w:eastAsia="Times New Roman" w:cs="Arial"/>
          <w:bCs/>
          <w:color w:val="000000"/>
          <w:sz w:val="22"/>
          <w:szCs w:val="22"/>
          <w:lang w:eastAsia="cs-CZ"/>
        </w:rPr>
      </w:pPr>
      <w:r w:rsidRPr="00995630">
        <w:rPr>
          <w:rFonts w:eastAsia="Times New Roman" w:cs="Arial"/>
          <w:bCs/>
          <w:color w:val="000000"/>
          <w:sz w:val="22"/>
          <w:szCs w:val="22"/>
          <w:lang w:eastAsia="cs-CZ"/>
        </w:rPr>
        <w:t>Porovnáním přínosů, nákladů a případných rizik jsou nejvíce pozitivní znaky na straně varianty I.</w:t>
      </w:r>
    </w:p>
    <w:p w14:paraId="5A8C6001" w14:textId="1C3D92F2" w:rsidR="00F83A03" w:rsidRDefault="00F83A03" w:rsidP="00F83A03">
      <w:pPr>
        <w:keepLines/>
        <w:spacing w:before="0" w:after="0" w:line="240" w:lineRule="auto"/>
        <w:rPr>
          <w:rFonts w:eastAsia="Times New Roman" w:cs="Arial"/>
          <w:bCs/>
          <w:color w:val="000000"/>
          <w:sz w:val="22"/>
          <w:szCs w:val="22"/>
          <w:lang w:eastAsia="cs-CZ"/>
        </w:rPr>
      </w:pPr>
    </w:p>
    <w:p w14:paraId="013AFE06" w14:textId="77777777" w:rsidR="00AA1A1F" w:rsidRPr="00995630" w:rsidRDefault="00AA1A1F" w:rsidP="00F83A03">
      <w:pPr>
        <w:keepLines/>
        <w:spacing w:before="0" w:after="0" w:line="240" w:lineRule="auto"/>
        <w:rPr>
          <w:rFonts w:eastAsia="Times New Roman" w:cs="Arial"/>
          <w:bCs/>
          <w:color w:val="000000"/>
          <w:sz w:val="22"/>
          <w:szCs w:val="22"/>
          <w:lang w:eastAsia="cs-CZ"/>
        </w:rPr>
      </w:pPr>
    </w:p>
    <w:p w14:paraId="6BA659EF" w14:textId="67D51491" w:rsidR="00995630" w:rsidRDefault="00995630" w:rsidP="006C43E8">
      <w:pPr>
        <w:overflowPunct w:val="0"/>
        <w:autoSpaceDE w:val="0"/>
        <w:autoSpaceDN w:val="0"/>
        <w:adjustRightInd w:val="0"/>
        <w:spacing w:after="0" w:line="240" w:lineRule="auto"/>
        <w:textAlignment w:val="baseline"/>
        <w:rPr>
          <w:rFonts w:eastAsia="Times New Roman" w:cs="Arial"/>
          <w:sz w:val="22"/>
          <w:szCs w:val="22"/>
          <w:highlight w:val="yellow"/>
          <w:u w:val="single"/>
          <w:lang w:eastAsia="cs-CZ"/>
        </w:rPr>
      </w:pPr>
    </w:p>
    <w:p w14:paraId="3640AE0D" w14:textId="1ED922EB" w:rsidR="009469CC" w:rsidRPr="00655B55" w:rsidRDefault="009469CC" w:rsidP="003C2CEF">
      <w:pPr>
        <w:pStyle w:val="Odstavecseseznamem"/>
        <w:numPr>
          <w:ilvl w:val="3"/>
          <w:numId w:val="20"/>
        </w:numPr>
        <w:spacing w:after="120" w:line="240" w:lineRule="auto"/>
        <w:ind w:left="709" w:hanging="709"/>
        <w:contextualSpacing w:val="0"/>
        <w:rPr>
          <w:rFonts w:ascii="Arial" w:hAnsi="Arial" w:cs="Arial"/>
          <w:b/>
          <w:caps/>
        </w:rPr>
      </w:pPr>
      <w:r w:rsidRPr="00655B55">
        <w:rPr>
          <w:rFonts w:ascii="Arial" w:hAnsi="Arial" w:cs="Arial"/>
          <w:b/>
          <w:caps/>
        </w:rPr>
        <w:t>pozemní pohybliv</w:t>
      </w:r>
      <w:r>
        <w:rPr>
          <w:rFonts w:ascii="Arial" w:hAnsi="Arial" w:cs="Arial"/>
          <w:b/>
          <w:caps/>
        </w:rPr>
        <w:t>á</w:t>
      </w:r>
      <w:r w:rsidRPr="00655B55">
        <w:rPr>
          <w:rFonts w:ascii="Arial" w:hAnsi="Arial" w:cs="Arial"/>
          <w:b/>
          <w:caps/>
        </w:rPr>
        <w:t xml:space="preserve"> služb</w:t>
      </w:r>
      <w:r>
        <w:rPr>
          <w:rFonts w:ascii="Arial" w:hAnsi="Arial" w:cs="Arial"/>
          <w:b/>
          <w:caps/>
        </w:rPr>
        <w:t>a (</w:t>
      </w:r>
      <w:r w:rsidRPr="009469CC">
        <w:rPr>
          <w:rFonts w:ascii="Arial" w:hAnsi="Arial" w:cs="Arial"/>
          <w:b/>
          <w:caps/>
        </w:rPr>
        <w:t>PÁSMO 405–425 MHZ</w:t>
      </w:r>
      <w:r>
        <w:rPr>
          <w:rFonts w:ascii="Arial" w:hAnsi="Arial" w:cs="Arial"/>
          <w:b/>
          <w:caps/>
        </w:rPr>
        <w:t>)</w:t>
      </w:r>
    </w:p>
    <w:p w14:paraId="6A61EC88" w14:textId="77777777" w:rsidR="009469CC" w:rsidRPr="00BA1BBE" w:rsidRDefault="009469CC" w:rsidP="009469CC">
      <w:pPr>
        <w:keepLines/>
        <w:spacing w:before="0" w:after="0" w:line="240" w:lineRule="auto"/>
        <w:rPr>
          <w:rFonts w:eastAsia="Times New Roman" w:cs="Arial"/>
          <w:bCs/>
          <w:color w:val="000000"/>
          <w:sz w:val="22"/>
          <w:szCs w:val="22"/>
          <w:highlight w:val="yellow"/>
          <w:lang w:eastAsia="cs-C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3396"/>
        <w:gridCol w:w="3293"/>
      </w:tblGrid>
      <w:tr w:rsidR="009469CC" w:rsidRPr="000E04AA" w14:paraId="76C43BE6" w14:textId="77777777" w:rsidTr="00603D92">
        <w:trPr>
          <w:trHeight w:val="708"/>
        </w:trPr>
        <w:tc>
          <w:tcPr>
            <w:tcW w:w="2265" w:type="dxa"/>
            <w:tcBorders>
              <w:top w:val="single" w:sz="4" w:space="0" w:color="auto"/>
              <w:left w:val="single" w:sz="4" w:space="0" w:color="auto"/>
              <w:bottom w:val="single" w:sz="4" w:space="0" w:color="auto"/>
              <w:right w:val="single" w:sz="4" w:space="0" w:color="auto"/>
            </w:tcBorders>
            <w:vAlign w:val="center"/>
          </w:tcPr>
          <w:p w14:paraId="49BC0602" w14:textId="77777777" w:rsidR="009469CC" w:rsidRPr="000E04AA" w:rsidRDefault="009469CC" w:rsidP="00603D92">
            <w:pPr>
              <w:keepLines/>
              <w:spacing w:line="240" w:lineRule="auto"/>
              <w:ind w:firstLine="708"/>
              <w:rPr>
                <w:rFonts w:eastAsia="Times New Roman" w:cs="Arial"/>
                <w:b/>
                <w:bCs/>
                <w:color w:val="000000"/>
                <w:sz w:val="22"/>
                <w:szCs w:val="22"/>
                <w:lang w:eastAsia="cs-CZ"/>
              </w:rPr>
            </w:pPr>
          </w:p>
          <w:p w14:paraId="4D3F4415" w14:textId="77777777" w:rsidR="009469CC" w:rsidRPr="000E04AA" w:rsidRDefault="009469CC" w:rsidP="00603D92">
            <w:pPr>
              <w:keepLines/>
              <w:spacing w:line="240" w:lineRule="auto"/>
              <w:ind w:firstLine="34"/>
              <w:jc w:val="center"/>
              <w:rPr>
                <w:rFonts w:eastAsia="Times New Roman" w:cs="Arial"/>
                <w:b/>
                <w:bCs/>
                <w:color w:val="000000"/>
                <w:sz w:val="22"/>
                <w:szCs w:val="22"/>
                <w:lang w:eastAsia="cs-CZ"/>
              </w:rPr>
            </w:pPr>
            <w:r w:rsidRPr="000E04AA">
              <w:rPr>
                <w:rFonts w:eastAsia="Times New Roman" w:cs="Arial"/>
                <w:b/>
                <w:bCs/>
                <w:color w:val="000000"/>
                <w:sz w:val="22"/>
                <w:szCs w:val="22"/>
                <w:lang w:eastAsia="cs-CZ"/>
              </w:rPr>
              <w:t>VARIANTA</w:t>
            </w:r>
          </w:p>
        </w:tc>
        <w:tc>
          <w:tcPr>
            <w:tcW w:w="3396" w:type="dxa"/>
            <w:tcBorders>
              <w:top w:val="single" w:sz="4" w:space="0" w:color="auto"/>
              <w:left w:val="single" w:sz="4" w:space="0" w:color="auto"/>
              <w:bottom w:val="single" w:sz="4" w:space="0" w:color="auto"/>
              <w:right w:val="single" w:sz="4" w:space="0" w:color="auto"/>
            </w:tcBorders>
            <w:vAlign w:val="center"/>
          </w:tcPr>
          <w:p w14:paraId="0F23ACCD" w14:textId="77777777" w:rsidR="009469CC" w:rsidRPr="000E04AA" w:rsidRDefault="009469CC" w:rsidP="00603D92">
            <w:pPr>
              <w:keepLines/>
              <w:spacing w:line="240" w:lineRule="auto"/>
              <w:ind w:firstLine="708"/>
              <w:rPr>
                <w:rFonts w:eastAsia="Times New Roman" w:cs="Arial"/>
                <w:b/>
                <w:bCs/>
                <w:color w:val="000000"/>
                <w:sz w:val="22"/>
                <w:szCs w:val="22"/>
                <w:lang w:eastAsia="cs-CZ"/>
              </w:rPr>
            </w:pPr>
          </w:p>
          <w:p w14:paraId="66A8FFC6" w14:textId="77777777" w:rsidR="009469CC" w:rsidRPr="000E04AA" w:rsidRDefault="009469CC" w:rsidP="00603D92">
            <w:pPr>
              <w:keepLines/>
              <w:spacing w:line="240" w:lineRule="auto"/>
              <w:ind w:firstLine="34"/>
              <w:jc w:val="center"/>
              <w:rPr>
                <w:rFonts w:eastAsia="Times New Roman" w:cs="Arial"/>
                <w:b/>
                <w:bCs/>
                <w:color w:val="000000"/>
                <w:sz w:val="22"/>
                <w:szCs w:val="22"/>
                <w:lang w:eastAsia="cs-CZ"/>
              </w:rPr>
            </w:pPr>
            <w:r w:rsidRPr="000E04AA">
              <w:rPr>
                <w:rFonts w:eastAsia="Times New Roman" w:cs="Arial"/>
                <w:b/>
                <w:bCs/>
                <w:color w:val="000000"/>
                <w:sz w:val="22"/>
                <w:szCs w:val="22"/>
                <w:lang w:eastAsia="cs-CZ"/>
              </w:rPr>
              <w:t>PŘÍNOSY</w:t>
            </w:r>
          </w:p>
        </w:tc>
        <w:tc>
          <w:tcPr>
            <w:tcW w:w="3293" w:type="dxa"/>
            <w:tcBorders>
              <w:top w:val="single" w:sz="4" w:space="0" w:color="auto"/>
              <w:left w:val="single" w:sz="4" w:space="0" w:color="auto"/>
              <w:bottom w:val="single" w:sz="4" w:space="0" w:color="auto"/>
              <w:right w:val="single" w:sz="4" w:space="0" w:color="auto"/>
            </w:tcBorders>
            <w:vAlign w:val="center"/>
          </w:tcPr>
          <w:p w14:paraId="7C693DD2" w14:textId="77777777" w:rsidR="009469CC" w:rsidRPr="000E04AA" w:rsidRDefault="009469CC" w:rsidP="00603D92">
            <w:pPr>
              <w:keepLines/>
              <w:spacing w:line="240" w:lineRule="auto"/>
              <w:ind w:firstLine="708"/>
              <w:rPr>
                <w:rFonts w:eastAsia="Times New Roman" w:cs="Arial"/>
                <w:b/>
                <w:bCs/>
                <w:color w:val="000000"/>
                <w:sz w:val="22"/>
                <w:szCs w:val="22"/>
                <w:lang w:eastAsia="cs-CZ"/>
              </w:rPr>
            </w:pPr>
          </w:p>
          <w:p w14:paraId="6C759AE5" w14:textId="2A134DEE" w:rsidR="009469CC" w:rsidRPr="000E04AA" w:rsidRDefault="009469CC" w:rsidP="00603D92">
            <w:pPr>
              <w:keepLines/>
              <w:spacing w:line="240" w:lineRule="auto"/>
              <w:jc w:val="center"/>
              <w:rPr>
                <w:rFonts w:eastAsia="Times New Roman" w:cs="Arial"/>
                <w:b/>
                <w:bCs/>
                <w:color w:val="000000"/>
                <w:sz w:val="22"/>
                <w:szCs w:val="22"/>
                <w:lang w:eastAsia="cs-CZ"/>
              </w:rPr>
            </w:pPr>
            <w:r w:rsidRPr="000E04AA">
              <w:rPr>
                <w:rFonts w:eastAsia="Times New Roman" w:cs="Arial"/>
                <w:b/>
                <w:bCs/>
                <w:color w:val="000000"/>
                <w:sz w:val="22"/>
                <w:szCs w:val="22"/>
                <w:lang w:eastAsia="cs-CZ"/>
              </w:rPr>
              <w:t>NÁKLADY</w:t>
            </w:r>
            <w:r w:rsidR="007A2219" w:rsidRPr="00603D92">
              <w:rPr>
                <w:rFonts w:eastAsia="Times New Roman" w:cs="Arial"/>
                <w:b/>
                <w:sz w:val="22"/>
                <w:szCs w:val="22"/>
                <w:lang w:eastAsia="cs-CZ"/>
              </w:rPr>
              <w:t>/RIZIKA</w:t>
            </w:r>
          </w:p>
        </w:tc>
      </w:tr>
      <w:tr w:rsidR="009469CC" w:rsidRPr="000E04AA" w14:paraId="7F8B9058" w14:textId="77777777" w:rsidTr="00603D92">
        <w:trPr>
          <w:trHeight w:val="2042"/>
        </w:trPr>
        <w:tc>
          <w:tcPr>
            <w:tcW w:w="2265" w:type="dxa"/>
            <w:tcBorders>
              <w:top w:val="single" w:sz="4" w:space="0" w:color="auto"/>
              <w:left w:val="single" w:sz="4" w:space="0" w:color="auto"/>
              <w:bottom w:val="single" w:sz="4" w:space="0" w:color="auto"/>
              <w:right w:val="single" w:sz="4" w:space="0" w:color="auto"/>
            </w:tcBorders>
            <w:vAlign w:val="center"/>
            <w:hideMark/>
          </w:tcPr>
          <w:p w14:paraId="613AD85E" w14:textId="77777777" w:rsidR="009469CC" w:rsidRPr="000E04AA" w:rsidRDefault="009469CC" w:rsidP="00603D92">
            <w:pPr>
              <w:keepLines/>
              <w:spacing w:line="240" w:lineRule="auto"/>
              <w:ind w:firstLine="34"/>
              <w:jc w:val="center"/>
              <w:rPr>
                <w:rFonts w:eastAsia="Times New Roman" w:cs="Arial"/>
                <w:b/>
                <w:bCs/>
                <w:color w:val="000000"/>
                <w:sz w:val="22"/>
                <w:szCs w:val="22"/>
                <w:lang w:eastAsia="cs-CZ"/>
              </w:rPr>
            </w:pPr>
            <w:r w:rsidRPr="000E04AA">
              <w:rPr>
                <w:rFonts w:eastAsia="Times New Roman" w:cs="Arial"/>
                <w:b/>
                <w:bCs/>
                <w:color w:val="000000"/>
                <w:sz w:val="22"/>
                <w:szCs w:val="22"/>
                <w:lang w:eastAsia="cs-CZ"/>
              </w:rPr>
              <w:t>„nulová“</w:t>
            </w:r>
          </w:p>
        </w:tc>
        <w:tc>
          <w:tcPr>
            <w:tcW w:w="3396" w:type="dxa"/>
            <w:tcBorders>
              <w:top w:val="single" w:sz="4" w:space="0" w:color="auto"/>
              <w:left w:val="single" w:sz="4" w:space="0" w:color="auto"/>
              <w:bottom w:val="single" w:sz="4" w:space="0" w:color="auto"/>
              <w:right w:val="single" w:sz="4" w:space="0" w:color="auto"/>
            </w:tcBorders>
            <w:hideMark/>
          </w:tcPr>
          <w:p w14:paraId="298B8B0E" w14:textId="77777777" w:rsidR="009469CC" w:rsidRPr="000E04AA" w:rsidRDefault="009469CC" w:rsidP="00603D92">
            <w:pPr>
              <w:keepLines/>
              <w:spacing w:line="240" w:lineRule="auto"/>
              <w:ind w:firstLine="34"/>
              <w:rPr>
                <w:rFonts w:eastAsia="Times New Roman" w:cs="Arial"/>
                <w:b/>
                <w:bCs/>
                <w:color w:val="000000"/>
                <w:sz w:val="22"/>
                <w:szCs w:val="22"/>
                <w:lang w:eastAsia="cs-CZ"/>
              </w:rPr>
            </w:pPr>
            <w:r w:rsidRPr="000E04AA">
              <w:rPr>
                <w:rFonts w:eastAsia="Times New Roman" w:cs="Arial"/>
                <w:bCs/>
                <w:color w:val="000000"/>
                <w:sz w:val="22"/>
                <w:szCs w:val="22"/>
                <w:lang w:eastAsia="cs-CZ"/>
              </w:rPr>
              <w:t>Beze změn.</w:t>
            </w:r>
          </w:p>
        </w:tc>
        <w:tc>
          <w:tcPr>
            <w:tcW w:w="3293" w:type="dxa"/>
            <w:tcBorders>
              <w:top w:val="single" w:sz="4" w:space="0" w:color="auto"/>
              <w:left w:val="single" w:sz="4" w:space="0" w:color="auto"/>
              <w:bottom w:val="single" w:sz="4" w:space="0" w:color="auto"/>
              <w:right w:val="single" w:sz="4" w:space="0" w:color="auto"/>
            </w:tcBorders>
            <w:hideMark/>
          </w:tcPr>
          <w:p w14:paraId="29C4FDE5" w14:textId="2E71862A" w:rsidR="007A2219" w:rsidRDefault="009469CC" w:rsidP="00603D92">
            <w:pPr>
              <w:keepLines/>
              <w:spacing w:line="240" w:lineRule="auto"/>
              <w:jc w:val="left"/>
              <w:rPr>
                <w:rFonts w:eastAsia="Times New Roman" w:cs="Arial"/>
                <w:sz w:val="22"/>
                <w:szCs w:val="22"/>
                <w:lang w:eastAsia="cs-CZ"/>
              </w:rPr>
            </w:pPr>
            <w:r w:rsidRPr="000E04AA">
              <w:rPr>
                <w:rFonts w:eastAsia="Times New Roman" w:cs="Arial"/>
                <w:sz w:val="22"/>
                <w:szCs w:val="22"/>
                <w:lang w:eastAsia="cs-CZ"/>
              </w:rPr>
              <w:t xml:space="preserve">Riziko </w:t>
            </w:r>
            <w:r w:rsidR="007A2219">
              <w:rPr>
                <w:rFonts w:eastAsia="Times New Roman" w:cs="Arial"/>
                <w:sz w:val="22"/>
                <w:szCs w:val="22"/>
                <w:lang w:eastAsia="cs-CZ"/>
              </w:rPr>
              <w:t>právního napadení z důvodu setrvání diskriminace v různém zpoplatnění v dotčeném pásmu pro tytéž aplikace</w:t>
            </w:r>
            <w:r w:rsidR="00822982">
              <w:rPr>
                <w:rFonts w:eastAsia="Times New Roman" w:cs="Arial"/>
                <w:sz w:val="22"/>
                <w:szCs w:val="22"/>
                <w:lang w:eastAsia="cs-CZ"/>
              </w:rPr>
              <w:t>.</w:t>
            </w:r>
          </w:p>
          <w:p w14:paraId="69626A0E" w14:textId="313DC540" w:rsidR="009469CC" w:rsidRPr="000E04AA" w:rsidRDefault="009469CC" w:rsidP="00603D92">
            <w:pPr>
              <w:keepLines/>
              <w:spacing w:line="240" w:lineRule="auto"/>
              <w:jc w:val="left"/>
              <w:rPr>
                <w:rFonts w:eastAsia="Times New Roman" w:cs="Arial"/>
                <w:b/>
                <w:bCs/>
                <w:color w:val="000000"/>
                <w:sz w:val="22"/>
                <w:szCs w:val="22"/>
                <w:lang w:eastAsia="cs-CZ"/>
              </w:rPr>
            </w:pPr>
            <w:r w:rsidRPr="000E04AA">
              <w:rPr>
                <w:rFonts w:eastAsia="Times New Roman" w:cs="Arial"/>
                <w:b/>
                <w:sz w:val="22"/>
                <w:szCs w:val="22"/>
                <w:lang w:eastAsia="cs-CZ"/>
              </w:rPr>
              <w:t>xxx</w:t>
            </w:r>
            <w:r w:rsidRPr="000E04AA">
              <w:rPr>
                <w:rFonts w:eastAsia="Times New Roman" w:cs="Arial"/>
                <w:b/>
                <w:bCs/>
                <w:color w:val="000000"/>
                <w:sz w:val="22"/>
                <w:szCs w:val="22"/>
                <w:lang w:eastAsia="cs-CZ"/>
              </w:rPr>
              <w:t xml:space="preserve"> </w:t>
            </w:r>
          </w:p>
        </w:tc>
      </w:tr>
      <w:tr w:rsidR="009469CC" w:rsidRPr="000E04AA" w14:paraId="21C55CBA" w14:textId="77777777" w:rsidTr="00603D92">
        <w:trPr>
          <w:trHeight w:val="2042"/>
        </w:trPr>
        <w:tc>
          <w:tcPr>
            <w:tcW w:w="2265" w:type="dxa"/>
            <w:tcBorders>
              <w:top w:val="single" w:sz="4" w:space="0" w:color="auto"/>
              <w:left w:val="single" w:sz="4" w:space="0" w:color="auto"/>
              <w:bottom w:val="single" w:sz="4" w:space="0" w:color="auto"/>
              <w:right w:val="single" w:sz="4" w:space="0" w:color="auto"/>
            </w:tcBorders>
            <w:vAlign w:val="center"/>
            <w:hideMark/>
          </w:tcPr>
          <w:p w14:paraId="282D8A70" w14:textId="77777777" w:rsidR="009469CC" w:rsidRPr="000E04AA" w:rsidRDefault="009469CC" w:rsidP="00603D92">
            <w:pPr>
              <w:keepLines/>
              <w:spacing w:line="240" w:lineRule="auto"/>
              <w:ind w:firstLine="34"/>
              <w:jc w:val="center"/>
              <w:rPr>
                <w:rFonts w:eastAsia="Times New Roman" w:cs="Arial"/>
                <w:b/>
                <w:bCs/>
                <w:color w:val="000000"/>
                <w:sz w:val="22"/>
                <w:szCs w:val="22"/>
                <w:lang w:eastAsia="cs-CZ"/>
              </w:rPr>
            </w:pPr>
            <w:r w:rsidRPr="000E04AA">
              <w:rPr>
                <w:rFonts w:eastAsia="Times New Roman" w:cs="Arial"/>
                <w:b/>
                <w:bCs/>
                <w:color w:val="000000"/>
                <w:sz w:val="22"/>
                <w:szCs w:val="22"/>
                <w:lang w:eastAsia="cs-CZ"/>
              </w:rPr>
              <w:t>I.</w:t>
            </w:r>
          </w:p>
        </w:tc>
        <w:tc>
          <w:tcPr>
            <w:tcW w:w="3396" w:type="dxa"/>
            <w:tcBorders>
              <w:top w:val="single" w:sz="4" w:space="0" w:color="auto"/>
              <w:left w:val="single" w:sz="4" w:space="0" w:color="auto"/>
              <w:bottom w:val="single" w:sz="4" w:space="0" w:color="auto"/>
              <w:right w:val="single" w:sz="4" w:space="0" w:color="auto"/>
            </w:tcBorders>
            <w:hideMark/>
          </w:tcPr>
          <w:p w14:paraId="7624B7F0" w14:textId="764B9AA8" w:rsidR="009469CC" w:rsidRPr="00733BBA" w:rsidRDefault="007A2219" w:rsidP="00733BBA">
            <w:pPr>
              <w:keepLines/>
              <w:spacing w:line="240" w:lineRule="auto"/>
              <w:jc w:val="left"/>
              <w:rPr>
                <w:rFonts w:eastAsia="Times New Roman" w:cs="Arial"/>
                <w:sz w:val="22"/>
                <w:szCs w:val="22"/>
                <w:lang w:eastAsia="cs-CZ"/>
              </w:rPr>
            </w:pPr>
            <w:r w:rsidRPr="00733BBA">
              <w:rPr>
                <w:rFonts w:eastAsia="Times New Roman" w:cs="Arial"/>
                <w:sz w:val="22"/>
                <w:szCs w:val="22"/>
                <w:lang w:eastAsia="cs-CZ"/>
              </w:rPr>
              <w:t xml:space="preserve">Eliminace diskriminačního stavu, </w:t>
            </w:r>
            <w:r w:rsidRPr="007A2219">
              <w:rPr>
                <w:rFonts w:eastAsia="Times New Roman" w:cs="Arial"/>
                <w:sz w:val="22"/>
                <w:szCs w:val="22"/>
                <w:lang w:eastAsia="cs-CZ"/>
              </w:rPr>
              <w:t>ke kterému dochází při zpoplatnění v rámci jednoho téhož způsobu využití rádiových kmitočtů v jedné radiokomunikační službě</w:t>
            </w:r>
            <w:r w:rsidR="009469CC" w:rsidRPr="00733BBA">
              <w:rPr>
                <w:rFonts w:eastAsia="Times New Roman" w:cs="Arial"/>
                <w:sz w:val="22"/>
                <w:szCs w:val="22"/>
                <w:lang w:eastAsia="cs-CZ"/>
              </w:rPr>
              <w:t xml:space="preserve">. </w:t>
            </w:r>
          </w:p>
          <w:p w14:paraId="79B15670" w14:textId="77777777" w:rsidR="009469CC" w:rsidRPr="007A2219" w:rsidRDefault="009469CC" w:rsidP="00603D92">
            <w:pPr>
              <w:keepLines/>
              <w:spacing w:line="240" w:lineRule="auto"/>
              <w:ind w:left="351"/>
              <w:jc w:val="left"/>
              <w:rPr>
                <w:rFonts w:eastAsia="Times New Roman" w:cs="Arial"/>
                <w:bCs/>
                <w:color w:val="000000"/>
                <w:sz w:val="22"/>
                <w:szCs w:val="22"/>
                <w:lang w:eastAsia="cs-CZ"/>
              </w:rPr>
            </w:pPr>
            <w:r w:rsidRPr="007A2219">
              <w:rPr>
                <w:rFonts w:eastAsia="Times New Roman" w:cs="Arial"/>
                <w:b/>
                <w:bCs/>
                <w:color w:val="000000"/>
                <w:sz w:val="22"/>
                <w:szCs w:val="22"/>
                <w:lang w:eastAsia="cs-CZ"/>
              </w:rPr>
              <w:t>+++</w:t>
            </w:r>
          </w:p>
          <w:p w14:paraId="03A4A7FE" w14:textId="1F6934DD" w:rsidR="009469CC" w:rsidRPr="000E04AA" w:rsidRDefault="009469CC" w:rsidP="00603D92">
            <w:pPr>
              <w:pStyle w:val="Odstavecseseznamem"/>
              <w:keepLines/>
              <w:spacing w:line="240" w:lineRule="auto"/>
              <w:ind w:left="351"/>
              <w:rPr>
                <w:rFonts w:ascii="Arial" w:eastAsia="Times New Roman" w:hAnsi="Arial" w:cs="Arial"/>
                <w:b/>
                <w:bCs/>
                <w:color w:val="000000"/>
                <w:lang w:eastAsia="cs-CZ"/>
              </w:rPr>
            </w:pPr>
          </w:p>
        </w:tc>
        <w:tc>
          <w:tcPr>
            <w:tcW w:w="3293" w:type="dxa"/>
            <w:tcBorders>
              <w:top w:val="single" w:sz="4" w:space="0" w:color="auto"/>
              <w:left w:val="single" w:sz="4" w:space="0" w:color="auto"/>
              <w:bottom w:val="single" w:sz="4" w:space="0" w:color="auto"/>
              <w:right w:val="single" w:sz="4" w:space="0" w:color="auto"/>
            </w:tcBorders>
            <w:hideMark/>
          </w:tcPr>
          <w:p w14:paraId="5ECD6F92" w14:textId="398C5E58" w:rsidR="009469CC" w:rsidRPr="000E04AA" w:rsidRDefault="009469CC" w:rsidP="006756CD">
            <w:pPr>
              <w:pStyle w:val="Odstavecseseznamem"/>
              <w:keepLines/>
              <w:numPr>
                <w:ilvl w:val="0"/>
                <w:numId w:val="34"/>
              </w:numPr>
              <w:spacing w:before="120" w:line="240" w:lineRule="auto"/>
              <w:ind w:left="357"/>
              <w:rPr>
                <w:rFonts w:ascii="Arial" w:eastAsia="Times New Roman" w:hAnsi="Arial" w:cs="Arial"/>
                <w:lang w:eastAsia="cs-CZ"/>
              </w:rPr>
            </w:pPr>
            <w:r w:rsidRPr="000E04AA">
              <w:rPr>
                <w:rFonts w:ascii="Arial" w:eastAsia="Times New Roman" w:hAnsi="Arial" w:cs="Arial"/>
                <w:lang w:eastAsia="cs-CZ"/>
              </w:rPr>
              <w:t xml:space="preserve">Nutnost administrativní změny </w:t>
            </w:r>
            <w:r w:rsidR="006756CD">
              <w:rPr>
                <w:rFonts w:ascii="Arial" w:eastAsia="Times New Roman" w:hAnsi="Arial" w:cs="Arial"/>
                <w:lang w:eastAsia="cs-CZ"/>
              </w:rPr>
              <w:t>množiny</w:t>
            </w:r>
            <w:r w:rsidRPr="000E04AA">
              <w:rPr>
                <w:rFonts w:ascii="Arial" w:eastAsia="Times New Roman" w:hAnsi="Arial" w:cs="Arial"/>
                <w:lang w:eastAsia="cs-CZ"/>
              </w:rPr>
              <w:t xml:space="preserve"> oprávnění k využívání rádiových kmitočtů v pohyblivé službě.</w:t>
            </w:r>
          </w:p>
          <w:p w14:paraId="0A3E2C01" w14:textId="1CACAEC7" w:rsidR="009469CC" w:rsidRPr="000E04AA" w:rsidRDefault="009469CC" w:rsidP="00603D92">
            <w:pPr>
              <w:pStyle w:val="Odstavecseseznamem"/>
              <w:keepLines/>
              <w:tabs>
                <w:tab w:val="left" w:pos="709"/>
              </w:tabs>
              <w:spacing w:line="240" w:lineRule="auto"/>
              <w:ind w:left="278"/>
              <w:rPr>
                <w:rFonts w:ascii="Arial" w:eastAsia="Times New Roman" w:hAnsi="Arial" w:cs="Arial"/>
                <w:b/>
                <w:lang w:eastAsia="cs-CZ"/>
              </w:rPr>
            </w:pPr>
            <w:r w:rsidRPr="000E04AA">
              <w:rPr>
                <w:rFonts w:ascii="Arial" w:eastAsia="Times New Roman" w:hAnsi="Arial" w:cs="Arial"/>
                <w:b/>
                <w:lang w:eastAsia="cs-CZ"/>
              </w:rPr>
              <w:t>x</w:t>
            </w:r>
          </w:p>
          <w:p w14:paraId="0E2ACE6D" w14:textId="77777777" w:rsidR="009469CC" w:rsidRPr="000E04AA" w:rsidRDefault="009469CC" w:rsidP="00603D92">
            <w:pPr>
              <w:pStyle w:val="Odstavecseseznamem"/>
              <w:keepLines/>
              <w:tabs>
                <w:tab w:val="left" w:pos="709"/>
              </w:tabs>
              <w:spacing w:line="240" w:lineRule="auto"/>
              <w:ind w:left="278"/>
              <w:rPr>
                <w:rFonts w:ascii="Arial" w:eastAsia="Times New Roman" w:hAnsi="Arial" w:cs="Arial"/>
                <w:b/>
                <w:lang w:eastAsia="cs-CZ"/>
              </w:rPr>
            </w:pPr>
          </w:p>
          <w:p w14:paraId="1B3DD795" w14:textId="199B291A" w:rsidR="009469CC" w:rsidRPr="000E04AA" w:rsidRDefault="009469CC" w:rsidP="006756CD">
            <w:pPr>
              <w:pStyle w:val="Odstavecseseznamem"/>
              <w:keepLines/>
              <w:numPr>
                <w:ilvl w:val="0"/>
                <w:numId w:val="34"/>
              </w:numPr>
              <w:spacing w:line="240" w:lineRule="auto"/>
              <w:ind w:left="278" w:hanging="284"/>
              <w:rPr>
                <w:rFonts w:ascii="Arial" w:eastAsia="Times New Roman" w:hAnsi="Arial" w:cs="Arial"/>
                <w:lang w:eastAsia="cs-CZ"/>
              </w:rPr>
            </w:pPr>
            <w:r w:rsidRPr="000E04AA">
              <w:rPr>
                <w:rFonts w:ascii="Arial" w:eastAsia="Times New Roman" w:hAnsi="Arial" w:cs="Arial"/>
                <w:lang w:eastAsia="cs-CZ"/>
              </w:rPr>
              <w:lastRenderedPageBreak/>
              <w:t xml:space="preserve">Úprava SW podpory regulátora </w:t>
            </w:r>
            <w:r w:rsidR="00B212D4" w:rsidRPr="00B212D4">
              <w:rPr>
                <w:rFonts w:ascii="Arial" w:eastAsia="Times New Roman" w:hAnsi="Arial" w:cs="Arial"/>
                <w:lang w:eastAsia="cs-CZ"/>
              </w:rPr>
              <w:t xml:space="preserve">(ČTÚ) </w:t>
            </w:r>
            <w:r w:rsidRPr="000E04AA">
              <w:rPr>
                <w:rFonts w:ascii="Arial" w:eastAsia="Times New Roman" w:hAnsi="Arial" w:cs="Arial"/>
                <w:lang w:eastAsia="cs-CZ"/>
              </w:rPr>
              <w:t>pro výkon správy spektra z hlediska implementace nového způsobu výpočtu poplatků za využívání rádiových kmitočtů.</w:t>
            </w:r>
          </w:p>
          <w:p w14:paraId="2E843A82" w14:textId="590C2A1D" w:rsidR="009469CC" w:rsidRPr="000E04AA" w:rsidRDefault="009469CC" w:rsidP="00603D92">
            <w:pPr>
              <w:pStyle w:val="Odstavecseseznamem"/>
              <w:keepLines/>
              <w:spacing w:line="240" w:lineRule="auto"/>
              <w:ind w:left="278"/>
              <w:rPr>
                <w:rFonts w:ascii="Arial" w:eastAsia="Times New Roman" w:hAnsi="Arial" w:cs="Arial"/>
                <w:b/>
                <w:lang w:eastAsia="cs-CZ"/>
              </w:rPr>
            </w:pPr>
            <w:r w:rsidRPr="000E04AA">
              <w:rPr>
                <w:rFonts w:ascii="Arial" w:eastAsia="Times New Roman" w:hAnsi="Arial" w:cs="Arial"/>
                <w:b/>
                <w:lang w:eastAsia="cs-CZ"/>
              </w:rPr>
              <w:t>x</w:t>
            </w:r>
          </w:p>
        </w:tc>
      </w:tr>
    </w:tbl>
    <w:p w14:paraId="075A3CCA" w14:textId="77777777" w:rsidR="009469CC" w:rsidRPr="00995630" w:rsidRDefault="009469CC" w:rsidP="009469CC">
      <w:pPr>
        <w:keepLines/>
        <w:spacing w:before="0" w:after="0" w:line="240" w:lineRule="auto"/>
        <w:ind w:firstLine="709"/>
        <w:rPr>
          <w:rFonts w:eastAsia="Times New Roman" w:cs="Arial"/>
          <w:bCs/>
          <w:color w:val="000000"/>
          <w:sz w:val="22"/>
          <w:szCs w:val="22"/>
          <w:lang w:eastAsia="cs-CZ"/>
        </w:rPr>
      </w:pPr>
    </w:p>
    <w:p w14:paraId="2BDAC696" w14:textId="432BDF80" w:rsidR="009469CC" w:rsidRDefault="009469CC" w:rsidP="009469CC">
      <w:pPr>
        <w:keepLines/>
        <w:spacing w:before="0" w:after="0" w:line="240" w:lineRule="auto"/>
        <w:ind w:left="142"/>
        <w:rPr>
          <w:rFonts w:eastAsia="Times New Roman" w:cs="Arial"/>
          <w:bCs/>
          <w:color w:val="000000"/>
          <w:sz w:val="22"/>
          <w:szCs w:val="22"/>
          <w:lang w:eastAsia="cs-CZ"/>
        </w:rPr>
      </w:pPr>
      <w:r w:rsidRPr="00995630">
        <w:rPr>
          <w:rFonts w:eastAsia="Times New Roman" w:cs="Arial"/>
          <w:bCs/>
          <w:color w:val="000000"/>
          <w:sz w:val="22"/>
          <w:szCs w:val="22"/>
          <w:lang w:eastAsia="cs-CZ"/>
        </w:rPr>
        <w:t>Porovnáním přínosů, nákladů a případných rizik jsou nejvíce pozitivní znaky na straně varianty I.</w:t>
      </w:r>
    </w:p>
    <w:p w14:paraId="052A1BD4" w14:textId="77777777" w:rsidR="003C2CEF" w:rsidRPr="00995630" w:rsidRDefault="003C2CEF" w:rsidP="009469CC">
      <w:pPr>
        <w:keepLines/>
        <w:spacing w:before="0" w:after="0" w:line="240" w:lineRule="auto"/>
        <w:ind w:left="142"/>
        <w:rPr>
          <w:rFonts w:eastAsia="Times New Roman" w:cs="Arial"/>
          <w:bCs/>
          <w:color w:val="000000"/>
          <w:sz w:val="22"/>
          <w:szCs w:val="22"/>
          <w:lang w:eastAsia="cs-CZ"/>
        </w:rPr>
      </w:pPr>
    </w:p>
    <w:p w14:paraId="04181A39" w14:textId="2E04AB79" w:rsidR="007E2388" w:rsidRDefault="007E2388" w:rsidP="003C2CEF">
      <w:pPr>
        <w:pStyle w:val="Odstavecseseznamem"/>
        <w:numPr>
          <w:ilvl w:val="3"/>
          <w:numId w:val="20"/>
        </w:numPr>
        <w:spacing w:after="120" w:line="240" w:lineRule="auto"/>
        <w:ind w:left="709" w:hanging="709"/>
        <w:contextualSpacing w:val="0"/>
        <w:rPr>
          <w:rFonts w:ascii="Arial" w:hAnsi="Arial" w:cs="Arial"/>
          <w:b/>
          <w:caps/>
        </w:rPr>
      </w:pPr>
      <w:r w:rsidRPr="00655B55">
        <w:rPr>
          <w:rFonts w:ascii="Arial" w:hAnsi="Arial" w:cs="Arial"/>
          <w:b/>
          <w:caps/>
        </w:rPr>
        <w:t>pevn</w:t>
      </w:r>
      <w:r>
        <w:rPr>
          <w:rFonts w:ascii="Arial" w:hAnsi="Arial" w:cs="Arial"/>
          <w:b/>
          <w:caps/>
        </w:rPr>
        <w:t>á</w:t>
      </w:r>
      <w:r w:rsidRPr="00655B55">
        <w:rPr>
          <w:rFonts w:ascii="Arial" w:hAnsi="Arial" w:cs="Arial"/>
          <w:b/>
          <w:caps/>
        </w:rPr>
        <w:t xml:space="preserve"> služb</w:t>
      </w:r>
      <w:r>
        <w:rPr>
          <w:rFonts w:ascii="Arial" w:hAnsi="Arial" w:cs="Arial"/>
          <w:b/>
          <w:caps/>
        </w:rPr>
        <w:t>a</w:t>
      </w:r>
    </w:p>
    <w:p w14:paraId="04331182" w14:textId="77777777" w:rsidR="00173D9F" w:rsidRPr="00173D9F" w:rsidRDefault="00173D9F" w:rsidP="00173D9F">
      <w:pPr>
        <w:spacing w:line="240" w:lineRule="auto"/>
        <w:rPr>
          <w:rFonts w:cs="Arial"/>
          <w:b/>
          <w:cap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4"/>
        <w:gridCol w:w="3244"/>
        <w:gridCol w:w="3360"/>
      </w:tblGrid>
      <w:tr w:rsidR="00173D9F" w:rsidRPr="00603D92" w14:paraId="115F52E8" w14:textId="77777777" w:rsidTr="00F12B60">
        <w:trPr>
          <w:trHeight w:val="708"/>
        </w:trPr>
        <w:tc>
          <w:tcPr>
            <w:tcW w:w="2214" w:type="dxa"/>
            <w:tcBorders>
              <w:top w:val="single" w:sz="4" w:space="0" w:color="auto"/>
              <w:left w:val="single" w:sz="4" w:space="0" w:color="auto"/>
              <w:bottom w:val="single" w:sz="4" w:space="0" w:color="auto"/>
              <w:right w:val="single" w:sz="4" w:space="0" w:color="auto"/>
            </w:tcBorders>
            <w:vAlign w:val="center"/>
          </w:tcPr>
          <w:p w14:paraId="5EF0B086" w14:textId="77777777" w:rsidR="00173D9F" w:rsidRPr="00603D92" w:rsidRDefault="00173D9F" w:rsidP="00084600">
            <w:pPr>
              <w:keepLines/>
              <w:tabs>
                <w:tab w:val="left" w:pos="709"/>
              </w:tabs>
              <w:spacing w:line="240" w:lineRule="auto"/>
              <w:ind w:left="426"/>
              <w:jc w:val="center"/>
              <w:rPr>
                <w:rFonts w:eastAsia="Times New Roman" w:cs="Arial"/>
                <w:b/>
                <w:sz w:val="22"/>
                <w:szCs w:val="22"/>
                <w:lang w:eastAsia="cs-CZ"/>
              </w:rPr>
            </w:pPr>
          </w:p>
          <w:p w14:paraId="52B0F1ED" w14:textId="77777777" w:rsidR="00173D9F" w:rsidRPr="00603D92" w:rsidRDefault="00173D9F" w:rsidP="00084600">
            <w:pPr>
              <w:keepLines/>
              <w:spacing w:line="240" w:lineRule="auto"/>
              <w:ind w:left="426"/>
              <w:rPr>
                <w:rFonts w:eastAsia="Times New Roman" w:cs="Arial"/>
                <w:b/>
                <w:sz w:val="22"/>
                <w:szCs w:val="22"/>
                <w:lang w:eastAsia="cs-CZ"/>
              </w:rPr>
            </w:pPr>
            <w:r w:rsidRPr="00603D92">
              <w:rPr>
                <w:rFonts w:eastAsia="Times New Roman" w:cs="Arial"/>
                <w:b/>
                <w:sz w:val="22"/>
                <w:szCs w:val="22"/>
                <w:lang w:eastAsia="cs-CZ"/>
              </w:rPr>
              <w:t>VARIANTA</w:t>
            </w:r>
          </w:p>
        </w:tc>
        <w:tc>
          <w:tcPr>
            <w:tcW w:w="3244" w:type="dxa"/>
            <w:tcBorders>
              <w:top w:val="single" w:sz="4" w:space="0" w:color="auto"/>
              <w:left w:val="single" w:sz="4" w:space="0" w:color="auto"/>
              <w:bottom w:val="single" w:sz="4" w:space="0" w:color="auto"/>
              <w:right w:val="single" w:sz="4" w:space="0" w:color="auto"/>
            </w:tcBorders>
            <w:vAlign w:val="center"/>
          </w:tcPr>
          <w:p w14:paraId="693DE47E" w14:textId="77777777" w:rsidR="00173D9F" w:rsidRPr="00603D92" w:rsidRDefault="00173D9F" w:rsidP="00084600">
            <w:pPr>
              <w:keepLines/>
              <w:tabs>
                <w:tab w:val="left" w:pos="709"/>
              </w:tabs>
              <w:spacing w:line="240" w:lineRule="auto"/>
              <w:jc w:val="center"/>
              <w:rPr>
                <w:rFonts w:eastAsia="Times New Roman" w:cs="Arial"/>
                <w:b/>
                <w:sz w:val="22"/>
                <w:szCs w:val="22"/>
                <w:lang w:eastAsia="cs-CZ"/>
              </w:rPr>
            </w:pPr>
          </w:p>
          <w:p w14:paraId="067395FC" w14:textId="77777777" w:rsidR="00173D9F" w:rsidRPr="00603D92" w:rsidRDefault="00173D9F" w:rsidP="00084600">
            <w:pPr>
              <w:keepLines/>
              <w:tabs>
                <w:tab w:val="left" w:pos="709"/>
              </w:tabs>
              <w:spacing w:line="240" w:lineRule="auto"/>
              <w:jc w:val="center"/>
              <w:rPr>
                <w:rFonts w:eastAsia="Times New Roman" w:cs="Arial"/>
                <w:b/>
                <w:sz w:val="22"/>
                <w:szCs w:val="22"/>
                <w:lang w:eastAsia="cs-CZ"/>
              </w:rPr>
            </w:pPr>
            <w:r w:rsidRPr="00603D92">
              <w:rPr>
                <w:rFonts w:eastAsia="Times New Roman" w:cs="Arial"/>
                <w:b/>
                <w:sz w:val="22"/>
                <w:szCs w:val="22"/>
                <w:lang w:eastAsia="cs-CZ"/>
              </w:rPr>
              <w:t>PŘÍNOSY</w:t>
            </w:r>
          </w:p>
        </w:tc>
        <w:tc>
          <w:tcPr>
            <w:tcW w:w="3360" w:type="dxa"/>
            <w:tcBorders>
              <w:top w:val="single" w:sz="4" w:space="0" w:color="auto"/>
              <w:left w:val="single" w:sz="4" w:space="0" w:color="auto"/>
              <w:bottom w:val="single" w:sz="4" w:space="0" w:color="auto"/>
              <w:right w:val="single" w:sz="4" w:space="0" w:color="auto"/>
            </w:tcBorders>
            <w:vAlign w:val="center"/>
          </w:tcPr>
          <w:p w14:paraId="1B4DA0B8" w14:textId="77777777" w:rsidR="00173D9F" w:rsidRPr="00603D92" w:rsidRDefault="00173D9F" w:rsidP="00084600">
            <w:pPr>
              <w:keepLines/>
              <w:tabs>
                <w:tab w:val="left" w:pos="709"/>
              </w:tabs>
              <w:spacing w:line="240" w:lineRule="auto"/>
              <w:jc w:val="center"/>
              <w:rPr>
                <w:rFonts w:eastAsia="Times New Roman" w:cs="Arial"/>
                <w:b/>
                <w:sz w:val="22"/>
                <w:szCs w:val="22"/>
                <w:lang w:eastAsia="cs-CZ"/>
              </w:rPr>
            </w:pPr>
          </w:p>
          <w:p w14:paraId="0C1B60DA" w14:textId="77777777" w:rsidR="00173D9F" w:rsidRPr="00603D92" w:rsidRDefault="00173D9F" w:rsidP="00084600">
            <w:pPr>
              <w:keepLines/>
              <w:tabs>
                <w:tab w:val="left" w:pos="709"/>
              </w:tabs>
              <w:spacing w:line="240" w:lineRule="auto"/>
              <w:jc w:val="center"/>
              <w:rPr>
                <w:rFonts w:eastAsia="Times New Roman" w:cs="Arial"/>
                <w:b/>
                <w:sz w:val="22"/>
                <w:szCs w:val="22"/>
                <w:lang w:eastAsia="cs-CZ"/>
              </w:rPr>
            </w:pPr>
            <w:r w:rsidRPr="00603D92">
              <w:rPr>
                <w:rFonts w:eastAsia="Times New Roman" w:cs="Arial"/>
                <w:b/>
                <w:sz w:val="22"/>
                <w:szCs w:val="22"/>
                <w:lang w:eastAsia="cs-CZ"/>
              </w:rPr>
              <w:t>NÁKLADY/RIZIKA</w:t>
            </w:r>
          </w:p>
        </w:tc>
      </w:tr>
      <w:tr w:rsidR="00173D9F" w:rsidRPr="00603D92" w14:paraId="304A90BF" w14:textId="77777777" w:rsidTr="00F12B60">
        <w:trPr>
          <w:trHeight w:val="1737"/>
        </w:trPr>
        <w:tc>
          <w:tcPr>
            <w:tcW w:w="2214" w:type="dxa"/>
            <w:tcBorders>
              <w:top w:val="single" w:sz="4" w:space="0" w:color="auto"/>
              <w:left w:val="single" w:sz="4" w:space="0" w:color="auto"/>
              <w:bottom w:val="single" w:sz="4" w:space="0" w:color="auto"/>
              <w:right w:val="single" w:sz="4" w:space="0" w:color="auto"/>
            </w:tcBorders>
            <w:vAlign w:val="center"/>
            <w:hideMark/>
          </w:tcPr>
          <w:p w14:paraId="10FC3B3E" w14:textId="77777777" w:rsidR="00173D9F" w:rsidRPr="00603D92" w:rsidRDefault="00173D9F" w:rsidP="00084600">
            <w:pPr>
              <w:keepLines/>
              <w:tabs>
                <w:tab w:val="left" w:pos="34"/>
              </w:tabs>
              <w:spacing w:after="0" w:line="240" w:lineRule="auto"/>
              <w:ind w:left="34"/>
              <w:jc w:val="center"/>
              <w:rPr>
                <w:rFonts w:eastAsia="Times New Roman" w:cs="Arial"/>
                <w:sz w:val="22"/>
                <w:szCs w:val="22"/>
                <w:lang w:eastAsia="cs-CZ"/>
              </w:rPr>
            </w:pPr>
            <w:r w:rsidRPr="00603D92">
              <w:rPr>
                <w:rFonts w:eastAsia="Times New Roman" w:cs="Arial"/>
                <w:b/>
                <w:sz w:val="22"/>
                <w:szCs w:val="22"/>
                <w:lang w:eastAsia="cs-CZ"/>
              </w:rPr>
              <w:t>„nulová“</w:t>
            </w:r>
          </w:p>
        </w:tc>
        <w:tc>
          <w:tcPr>
            <w:tcW w:w="3244" w:type="dxa"/>
            <w:tcBorders>
              <w:top w:val="single" w:sz="4" w:space="0" w:color="auto"/>
              <w:left w:val="single" w:sz="4" w:space="0" w:color="auto"/>
              <w:bottom w:val="single" w:sz="4" w:space="0" w:color="auto"/>
              <w:right w:val="single" w:sz="4" w:space="0" w:color="auto"/>
            </w:tcBorders>
            <w:hideMark/>
          </w:tcPr>
          <w:p w14:paraId="37796C67" w14:textId="77777777" w:rsidR="00173D9F" w:rsidRPr="00603D92" w:rsidRDefault="00173D9F" w:rsidP="00084600">
            <w:pPr>
              <w:keepLines/>
              <w:tabs>
                <w:tab w:val="left" w:pos="709"/>
              </w:tabs>
              <w:spacing w:before="0" w:line="240" w:lineRule="auto"/>
              <w:ind w:left="34"/>
              <w:jc w:val="left"/>
              <w:rPr>
                <w:rFonts w:eastAsia="Times New Roman" w:cs="Arial"/>
                <w:sz w:val="22"/>
                <w:szCs w:val="22"/>
                <w:lang w:eastAsia="cs-CZ"/>
              </w:rPr>
            </w:pPr>
          </w:p>
          <w:p w14:paraId="48406BB5" w14:textId="77777777" w:rsidR="00173D9F" w:rsidRPr="00603D92" w:rsidRDefault="00173D9F" w:rsidP="00084600">
            <w:pPr>
              <w:keepLines/>
              <w:tabs>
                <w:tab w:val="left" w:pos="709"/>
              </w:tabs>
              <w:spacing w:before="0" w:line="240" w:lineRule="auto"/>
              <w:ind w:left="34"/>
              <w:jc w:val="left"/>
              <w:rPr>
                <w:rFonts w:eastAsia="Times New Roman" w:cs="Arial"/>
                <w:sz w:val="22"/>
                <w:szCs w:val="22"/>
                <w:lang w:eastAsia="cs-CZ"/>
              </w:rPr>
            </w:pPr>
            <w:r w:rsidRPr="00603D92">
              <w:rPr>
                <w:rFonts w:eastAsia="Times New Roman" w:cs="Arial"/>
                <w:sz w:val="22"/>
                <w:szCs w:val="22"/>
                <w:lang w:eastAsia="cs-CZ"/>
              </w:rPr>
              <w:t>Beze změn.</w:t>
            </w:r>
          </w:p>
        </w:tc>
        <w:tc>
          <w:tcPr>
            <w:tcW w:w="3360" w:type="dxa"/>
            <w:tcBorders>
              <w:top w:val="single" w:sz="4" w:space="0" w:color="auto"/>
              <w:left w:val="single" w:sz="4" w:space="0" w:color="auto"/>
              <w:bottom w:val="single" w:sz="4" w:space="0" w:color="auto"/>
              <w:right w:val="single" w:sz="4" w:space="0" w:color="auto"/>
            </w:tcBorders>
            <w:hideMark/>
          </w:tcPr>
          <w:p w14:paraId="6A70D2BF" w14:textId="77777777" w:rsidR="00173D9F" w:rsidRPr="00603D92" w:rsidRDefault="00173D9F" w:rsidP="00084600">
            <w:pPr>
              <w:keepLines/>
              <w:tabs>
                <w:tab w:val="left" w:pos="709"/>
              </w:tabs>
              <w:spacing w:line="240" w:lineRule="auto"/>
              <w:jc w:val="left"/>
              <w:rPr>
                <w:rFonts w:eastAsia="Times New Roman" w:cs="Arial"/>
                <w:sz w:val="22"/>
                <w:szCs w:val="22"/>
                <w:lang w:eastAsia="cs-CZ"/>
              </w:rPr>
            </w:pPr>
            <w:r w:rsidRPr="00603D92">
              <w:rPr>
                <w:rFonts w:eastAsia="Times New Roman" w:cs="Arial"/>
                <w:sz w:val="22"/>
                <w:szCs w:val="22"/>
                <w:lang w:eastAsia="cs-CZ"/>
              </w:rPr>
              <w:t>Riziko omezení využití rádiových kmitočtů pro budování sítí nové generace z důvodu vyšších nákladů na využívání rádiových kmitočtů v důsledku omezení implementace velmi širokých kanálových šířek do částí plánů využití rádiového spektra.</w:t>
            </w:r>
          </w:p>
          <w:p w14:paraId="0551DAFB" w14:textId="77777777" w:rsidR="00173D9F" w:rsidRPr="00603D92" w:rsidRDefault="00173D9F" w:rsidP="00084600">
            <w:pPr>
              <w:keepLines/>
              <w:tabs>
                <w:tab w:val="left" w:pos="709"/>
              </w:tabs>
              <w:spacing w:line="240" w:lineRule="auto"/>
              <w:jc w:val="left"/>
              <w:rPr>
                <w:rFonts w:eastAsia="Times New Roman" w:cs="Arial"/>
                <w:b/>
                <w:sz w:val="22"/>
                <w:szCs w:val="22"/>
                <w:lang w:eastAsia="cs-CZ"/>
              </w:rPr>
            </w:pPr>
            <w:r w:rsidRPr="00603D92">
              <w:rPr>
                <w:rFonts w:eastAsia="Times New Roman" w:cs="Arial"/>
                <w:b/>
                <w:sz w:val="22"/>
                <w:szCs w:val="22"/>
                <w:lang w:eastAsia="cs-CZ"/>
              </w:rPr>
              <w:t>xxx</w:t>
            </w:r>
          </w:p>
        </w:tc>
      </w:tr>
      <w:tr w:rsidR="00173D9F" w:rsidRPr="00603D92" w14:paraId="63024A5C" w14:textId="77777777" w:rsidTr="00F12B60">
        <w:trPr>
          <w:trHeight w:val="4357"/>
        </w:trPr>
        <w:tc>
          <w:tcPr>
            <w:tcW w:w="2214" w:type="dxa"/>
            <w:tcBorders>
              <w:top w:val="single" w:sz="4" w:space="0" w:color="auto"/>
              <w:left w:val="single" w:sz="4" w:space="0" w:color="auto"/>
              <w:bottom w:val="single" w:sz="4" w:space="0" w:color="auto"/>
              <w:right w:val="single" w:sz="4" w:space="0" w:color="auto"/>
            </w:tcBorders>
            <w:vAlign w:val="center"/>
            <w:hideMark/>
          </w:tcPr>
          <w:p w14:paraId="379FC6C1" w14:textId="77777777" w:rsidR="00173D9F" w:rsidRPr="00603D92" w:rsidRDefault="00173D9F" w:rsidP="00084600">
            <w:pPr>
              <w:keepLines/>
              <w:tabs>
                <w:tab w:val="left" w:pos="34"/>
              </w:tabs>
              <w:spacing w:line="240" w:lineRule="auto"/>
              <w:jc w:val="center"/>
              <w:rPr>
                <w:rFonts w:eastAsia="Times New Roman" w:cs="Arial"/>
                <w:b/>
                <w:sz w:val="22"/>
                <w:szCs w:val="22"/>
                <w:lang w:eastAsia="cs-CZ"/>
              </w:rPr>
            </w:pPr>
            <w:r w:rsidRPr="00603D92">
              <w:rPr>
                <w:rFonts w:eastAsia="Times New Roman" w:cs="Arial"/>
                <w:b/>
                <w:sz w:val="22"/>
                <w:szCs w:val="22"/>
                <w:lang w:eastAsia="cs-CZ"/>
              </w:rPr>
              <w:t>I.</w:t>
            </w:r>
          </w:p>
        </w:tc>
        <w:tc>
          <w:tcPr>
            <w:tcW w:w="3244" w:type="dxa"/>
            <w:tcBorders>
              <w:top w:val="single" w:sz="4" w:space="0" w:color="auto"/>
              <w:left w:val="single" w:sz="4" w:space="0" w:color="auto"/>
              <w:bottom w:val="single" w:sz="4" w:space="0" w:color="auto"/>
              <w:right w:val="single" w:sz="4" w:space="0" w:color="auto"/>
            </w:tcBorders>
          </w:tcPr>
          <w:p w14:paraId="2144C6EC" w14:textId="77777777" w:rsidR="0058604C" w:rsidRPr="0058604C" w:rsidRDefault="00173D9F" w:rsidP="0058604C">
            <w:pPr>
              <w:pStyle w:val="Odstavecseseznamem"/>
              <w:keepLines/>
              <w:numPr>
                <w:ilvl w:val="0"/>
                <w:numId w:val="41"/>
              </w:numPr>
              <w:tabs>
                <w:tab w:val="left" w:pos="709"/>
              </w:tabs>
              <w:spacing w:line="240" w:lineRule="auto"/>
              <w:rPr>
                <w:rFonts w:ascii="Arial" w:eastAsia="Times New Roman" w:hAnsi="Arial" w:cs="Arial"/>
                <w:lang w:eastAsia="cs-CZ"/>
              </w:rPr>
            </w:pPr>
            <w:r w:rsidRPr="0058604C">
              <w:rPr>
                <w:rFonts w:ascii="Arial" w:eastAsia="Times New Roman" w:hAnsi="Arial" w:cs="Arial"/>
                <w:lang w:eastAsia="cs-CZ"/>
              </w:rPr>
              <w:t>Cílená podpora využití rádiových kmitočtů pro rozvoj sítí nové generace.</w:t>
            </w:r>
          </w:p>
          <w:p w14:paraId="0798AC04" w14:textId="12C817C6" w:rsidR="00173D9F" w:rsidRPr="0058604C" w:rsidRDefault="00173D9F" w:rsidP="0058604C">
            <w:pPr>
              <w:keepLines/>
              <w:tabs>
                <w:tab w:val="left" w:pos="709"/>
              </w:tabs>
              <w:spacing w:line="240" w:lineRule="auto"/>
              <w:ind w:left="545" w:hanging="284"/>
              <w:jc w:val="left"/>
              <w:rPr>
                <w:rFonts w:eastAsia="Times New Roman" w:cs="Arial"/>
                <w:sz w:val="22"/>
                <w:szCs w:val="22"/>
                <w:lang w:eastAsia="cs-CZ"/>
              </w:rPr>
            </w:pPr>
            <w:r w:rsidRPr="0058604C">
              <w:rPr>
                <w:rFonts w:eastAsia="Times New Roman" w:cs="Arial"/>
                <w:b/>
                <w:sz w:val="22"/>
                <w:szCs w:val="22"/>
                <w:lang w:eastAsia="cs-CZ"/>
              </w:rPr>
              <w:t>++</w:t>
            </w:r>
          </w:p>
          <w:p w14:paraId="070BB706" w14:textId="032BBE67" w:rsidR="00173D9F" w:rsidRPr="0058604C" w:rsidRDefault="00173D9F" w:rsidP="0058604C">
            <w:pPr>
              <w:pStyle w:val="Odstavecseseznamem"/>
              <w:keepLines/>
              <w:numPr>
                <w:ilvl w:val="0"/>
                <w:numId w:val="41"/>
              </w:numPr>
              <w:tabs>
                <w:tab w:val="left" w:pos="709"/>
              </w:tabs>
              <w:spacing w:line="240" w:lineRule="auto"/>
              <w:rPr>
                <w:rFonts w:ascii="Arial" w:eastAsia="Times New Roman" w:hAnsi="Arial" w:cs="Arial"/>
                <w:lang w:eastAsia="cs-CZ"/>
              </w:rPr>
            </w:pPr>
            <w:r w:rsidRPr="0058604C">
              <w:rPr>
                <w:rFonts w:ascii="Arial" w:eastAsia="Times New Roman" w:hAnsi="Arial" w:cs="Arial"/>
                <w:lang w:eastAsia="cs-CZ"/>
              </w:rPr>
              <w:t xml:space="preserve">Snížení poplatkové zátěže vybraných podnikatelů využívajících rádiové kmitočty v rámci pevné služby (šířka kanálu 80 MHz). </w:t>
            </w:r>
          </w:p>
          <w:p w14:paraId="6779230A" w14:textId="77777777" w:rsidR="00173D9F" w:rsidRPr="00603D92" w:rsidRDefault="00173D9F" w:rsidP="00084600">
            <w:pPr>
              <w:keepLines/>
              <w:tabs>
                <w:tab w:val="left" w:pos="709"/>
              </w:tabs>
              <w:spacing w:before="0" w:line="240" w:lineRule="auto"/>
              <w:ind w:left="255"/>
              <w:jc w:val="left"/>
              <w:rPr>
                <w:rFonts w:eastAsia="Times New Roman" w:cs="Arial"/>
                <w:b/>
                <w:sz w:val="22"/>
                <w:szCs w:val="22"/>
                <w:lang w:eastAsia="cs-CZ"/>
              </w:rPr>
            </w:pPr>
            <w:r w:rsidRPr="00603D92">
              <w:rPr>
                <w:rFonts w:eastAsia="Times New Roman" w:cs="Arial"/>
                <w:b/>
                <w:sz w:val="22"/>
                <w:szCs w:val="22"/>
                <w:lang w:eastAsia="cs-CZ"/>
              </w:rPr>
              <w:t>++</w:t>
            </w:r>
          </w:p>
          <w:p w14:paraId="2D4229E0" w14:textId="26F01B1F" w:rsidR="00173D9F" w:rsidRPr="0058604C" w:rsidRDefault="00173D9F" w:rsidP="0058604C">
            <w:pPr>
              <w:pStyle w:val="Odstavecseseznamem"/>
              <w:keepLines/>
              <w:numPr>
                <w:ilvl w:val="0"/>
                <w:numId w:val="41"/>
              </w:numPr>
              <w:tabs>
                <w:tab w:val="left" w:pos="709"/>
              </w:tabs>
              <w:spacing w:line="240" w:lineRule="auto"/>
              <w:rPr>
                <w:rFonts w:ascii="Arial" w:eastAsia="Times New Roman" w:hAnsi="Arial" w:cs="Arial"/>
                <w:lang w:eastAsia="cs-CZ"/>
              </w:rPr>
            </w:pPr>
            <w:r w:rsidRPr="0058604C">
              <w:rPr>
                <w:rFonts w:ascii="Arial" w:eastAsia="Times New Roman" w:hAnsi="Arial" w:cs="Arial"/>
                <w:lang w:eastAsia="cs-CZ"/>
              </w:rPr>
              <w:t xml:space="preserve">Podpora hospodářské soutěže na trhu služeb vysokorychlostního přístupu k síti internet. </w:t>
            </w:r>
          </w:p>
          <w:p w14:paraId="5E4D37C9" w14:textId="77777777" w:rsidR="00173D9F" w:rsidRPr="00603D92" w:rsidRDefault="00173D9F" w:rsidP="00084600">
            <w:pPr>
              <w:keepLines/>
              <w:tabs>
                <w:tab w:val="left" w:pos="709"/>
              </w:tabs>
              <w:spacing w:line="240" w:lineRule="auto"/>
              <w:ind w:left="258"/>
              <w:jc w:val="left"/>
              <w:rPr>
                <w:rFonts w:eastAsia="Times New Roman" w:cs="Arial"/>
                <w:b/>
                <w:sz w:val="22"/>
                <w:szCs w:val="22"/>
                <w:lang w:eastAsia="cs-CZ"/>
              </w:rPr>
            </w:pPr>
            <w:r w:rsidRPr="00603D92">
              <w:rPr>
                <w:rFonts w:eastAsia="Times New Roman" w:cs="Arial"/>
                <w:b/>
                <w:sz w:val="22"/>
                <w:szCs w:val="22"/>
                <w:lang w:eastAsia="cs-CZ"/>
              </w:rPr>
              <w:t>++</w:t>
            </w:r>
          </w:p>
          <w:p w14:paraId="536209D0" w14:textId="77777777" w:rsidR="00173D9F" w:rsidRPr="00173D9F" w:rsidRDefault="00173D9F" w:rsidP="0058604C">
            <w:pPr>
              <w:pStyle w:val="Odstavecseseznamem"/>
              <w:keepLines/>
              <w:numPr>
                <w:ilvl w:val="0"/>
                <w:numId w:val="41"/>
              </w:numPr>
              <w:tabs>
                <w:tab w:val="left" w:pos="709"/>
              </w:tabs>
              <w:spacing w:line="240" w:lineRule="auto"/>
              <w:rPr>
                <w:rFonts w:ascii="Arial" w:eastAsia="Times New Roman" w:hAnsi="Arial" w:cs="Arial"/>
                <w:lang w:eastAsia="cs-CZ"/>
              </w:rPr>
            </w:pPr>
            <w:r w:rsidRPr="00173D9F">
              <w:rPr>
                <w:rFonts w:ascii="Arial" w:eastAsia="Times New Roman" w:hAnsi="Arial" w:cs="Arial"/>
                <w:lang w:eastAsia="cs-CZ"/>
              </w:rPr>
              <w:t>Odstranění disproporce ve zpoplatnění.</w:t>
            </w:r>
          </w:p>
          <w:p w14:paraId="731F4AB3" w14:textId="77777777" w:rsidR="00173D9F" w:rsidRPr="00603D92" w:rsidRDefault="00173D9F" w:rsidP="00084600">
            <w:pPr>
              <w:keepLines/>
              <w:tabs>
                <w:tab w:val="left" w:pos="709"/>
              </w:tabs>
              <w:spacing w:line="240" w:lineRule="auto"/>
              <w:ind w:left="258"/>
              <w:jc w:val="left"/>
              <w:rPr>
                <w:rFonts w:eastAsia="Times New Roman" w:cs="Arial"/>
                <w:b/>
                <w:sz w:val="22"/>
                <w:szCs w:val="22"/>
                <w:lang w:eastAsia="cs-CZ"/>
              </w:rPr>
            </w:pPr>
            <w:r w:rsidRPr="00603D92">
              <w:rPr>
                <w:rFonts w:eastAsia="Times New Roman" w:cs="Arial"/>
                <w:b/>
                <w:sz w:val="22"/>
                <w:szCs w:val="22"/>
                <w:lang w:eastAsia="cs-CZ"/>
              </w:rPr>
              <w:t>+++</w:t>
            </w:r>
          </w:p>
          <w:p w14:paraId="1281A293" w14:textId="77777777" w:rsidR="00173D9F" w:rsidRPr="00603D92" w:rsidRDefault="00173D9F" w:rsidP="00084600">
            <w:pPr>
              <w:keepLines/>
              <w:tabs>
                <w:tab w:val="left" w:pos="709"/>
              </w:tabs>
              <w:spacing w:line="240" w:lineRule="auto"/>
              <w:ind w:left="-30"/>
              <w:rPr>
                <w:rFonts w:eastAsia="Times New Roman" w:cs="Arial"/>
                <w:lang w:eastAsia="cs-CZ"/>
              </w:rPr>
            </w:pPr>
          </w:p>
        </w:tc>
        <w:tc>
          <w:tcPr>
            <w:tcW w:w="3360" w:type="dxa"/>
            <w:tcBorders>
              <w:top w:val="single" w:sz="4" w:space="0" w:color="auto"/>
              <w:left w:val="single" w:sz="4" w:space="0" w:color="auto"/>
              <w:bottom w:val="single" w:sz="4" w:space="0" w:color="auto"/>
              <w:right w:val="single" w:sz="4" w:space="0" w:color="auto"/>
            </w:tcBorders>
          </w:tcPr>
          <w:p w14:paraId="1246AA76" w14:textId="77777777" w:rsidR="00173D9F" w:rsidRPr="00173D9F" w:rsidRDefault="00173D9F" w:rsidP="0058604C">
            <w:pPr>
              <w:pStyle w:val="Odstavecseseznamem"/>
              <w:keepLines/>
              <w:numPr>
                <w:ilvl w:val="0"/>
                <w:numId w:val="42"/>
              </w:numPr>
              <w:tabs>
                <w:tab w:val="left" w:pos="709"/>
              </w:tabs>
              <w:spacing w:line="240" w:lineRule="auto"/>
              <w:rPr>
                <w:rFonts w:ascii="Arial" w:eastAsia="Times New Roman" w:hAnsi="Arial" w:cs="Arial"/>
                <w:lang w:eastAsia="cs-CZ"/>
              </w:rPr>
            </w:pPr>
            <w:r w:rsidRPr="00173D9F">
              <w:rPr>
                <w:rFonts w:ascii="Arial" w:eastAsia="Times New Roman" w:hAnsi="Arial" w:cs="Arial"/>
                <w:lang w:eastAsia="cs-CZ"/>
              </w:rPr>
              <w:lastRenderedPageBreak/>
              <w:t>Nutnost provedení administrativní změny omezeného počtu oprávnění v pevné službě.</w:t>
            </w:r>
          </w:p>
          <w:p w14:paraId="3C06282A" w14:textId="77777777" w:rsidR="00173D9F" w:rsidRPr="00603D92" w:rsidRDefault="00173D9F" w:rsidP="00084600">
            <w:pPr>
              <w:pStyle w:val="Odstavecseseznamem"/>
              <w:keepLines/>
              <w:tabs>
                <w:tab w:val="left" w:pos="709"/>
              </w:tabs>
              <w:spacing w:line="240" w:lineRule="auto"/>
              <w:ind w:left="278"/>
              <w:rPr>
                <w:rFonts w:ascii="Arial" w:eastAsia="Times New Roman" w:hAnsi="Arial" w:cs="Arial"/>
                <w:b/>
                <w:lang w:eastAsia="cs-CZ"/>
              </w:rPr>
            </w:pPr>
            <w:r w:rsidRPr="00603D92">
              <w:rPr>
                <w:rFonts w:ascii="Arial" w:eastAsia="Times New Roman" w:hAnsi="Arial" w:cs="Arial"/>
                <w:b/>
                <w:lang w:eastAsia="cs-CZ"/>
              </w:rPr>
              <w:t>x</w:t>
            </w:r>
          </w:p>
          <w:p w14:paraId="533FAF0B" w14:textId="77777777" w:rsidR="00173D9F" w:rsidRPr="00603D92" w:rsidRDefault="00173D9F" w:rsidP="00084600">
            <w:pPr>
              <w:pStyle w:val="Odstavecseseznamem"/>
              <w:keepLines/>
              <w:tabs>
                <w:tab w:val="left" w:pos="709"/>
              </w:tabs>
              <w:spacing w:line="240" w:lineRule="auto"/>
              <w:ind w:left="278"/>
              <w:rPr>
                <w:rFonts w:ascii="Arial" w:eastAsia="Times New Roman" w:hAnsi="Arial" w:cs="Arial"/>
                <w:b/>
                <w:lang w:eastAsia="cs-CZ"/>
              </w:rPr>
            </w:pPr>
          </w:p>
          <w:p w14:paraId="4D2B2664" w14:textId="77777777" w:rsidR="00173D9F" w:rsidRPr="00173D9F" w:rsidRDefault="00173D9F" w:rsidP="0058604C">
            <w:pPr>
              <w:pStyle w:val="Odstavecseseznamem"/>
              <w:keepLines/>
              <w:numPr>
                <w:ilvl w:val="0"/>
                <w:numId w:val="42"/>
              </w:numPr>
              <w:tabs>
                <w:tab w:val="left" w:pos="709"/>
              </w:tabs>
              <w:spacing w:line="240" w:lineRule="auto"/>
              <w:rPr>
                <w:rFonts w:ascii="Arial" w:eastAsia="Times New Roman" w:hAnsi="Arial" w:cs="Arial"/>
                <w:lang w:eastAsia="cs-CZ"/>
              </w:rPr>
            </w:pPr>
            <w:r w:rsidRPr="00173D9F">
              <w:rPr>
                <w:rFonts w:ascii="Arial" w:eastAsia="Times New Roman" w:hAnsi="Arial" w:cs="Arial"/>
                <w:lang w:eastAsia="cs-CZ"/>
              </w:rPr>
              <w:t>Úprava SW podpory regulátora (ČTÚ) pro výkon správy spektra z hlediska implementace nového způsobu výpočtu poplatků za využívání rádiových kmitočtů.</w:t>
            </w:r>
          </w:p>
          <w:p w14:paraId="0B6CABAA" w14:textId="77777777" w:rsidR="00173D9F" w:rsidRPr="00603D92" w:rsidRDefault="00173D9F" w:rsidP="00084600">
            <w:pPr>
              <w:pStyle w:val="Odstavecseseznamem"/>
              <w:keepLines/>
              <w:tabs>
                <w:tab w:val="left" w:pos="709"/>
              </w:tabs>
              <w:spacing w:line="240" w:lineRule="auto"/>
              <w:ind w:left="278"/>
              <w:rPr>
                <w:rFonts w:ascii="Arial" w:eastAsia="Times New Roman" w:hAnsi="Arial" w:cs="Arial"/>
                <w:b/>
                <w:lang w:eastAsia="cs-CZ"/>
              </w:rPr>
            </w:pPr>
            <w:r w:rsidRPr="00603D92">
              <w:rPr>
                <w:rFonts w:ascii="Arial" w:eastAsia="Times New Roman" w:hAnsi="Arial" w:cs="Arial"/>
                <w:b/>
                <w:lang w:eastAsia="cs-CZ"/>
              </w:rPr>
              <w:t>x</w:t>
            </w:r>
          </w:p>
        </w:tc>
      </w:tr>
      <w:tr w:rsidR="00173D9F" w:rsidRPr="00603D92" w14:paraId="434039DD" w14:textId="77777777" w:rsidTr="00F12B60">
        <w:trPr>
          <w:trHeight w:val="708"/>
        </w:trPr>
        <w:tc>
          <w:tcPr>
            <w:tcW w:w="2214" w:type="dxa"/>
            <w:tcBorders>
              <w:top w:val="single" w:sz="4" w:space="0" w:color="auto"/>
              <w:left w:val="single" w:sz="4" w:space="0" w:color="auto"/>
              <w:bottom w:val="single" w:sz="4" w:space="0" w:color="auto"/>
              <w:right w:val="single" w:sz="4" w:space="0" w:color="auto"/>
            </w:tcBorders>
            <w:vAlign w:val="center"/>
          </w:tcPr>
          <w:p w14:paraId="69EB8EB3" w14:textId="77777777" w:rsidR="00173D9F" w:rsidRPr="00603D92" w:rsidRDefault="00173D9F" w:rsidP="00084600">
            <w:pPr>
              <w:keepLines/>
              <w:tabs>
                <w:tab w:val="left" w:pos="34"/>
              </w:tabs>
              <w:spacing w:line="240" w:lineRule="auto"/>
              <w:jc w:val="center"/>
              <w:rPr>
                <w:rFonts w:eastAsia="Times New Roman" w:cs="Arial"/>
                <w:b/>
                <w:sz w:val="22"/>
                <w:szCs w:val="22"/>
                <w:lang w:eastAsia="cs-CZ"/>
              </w:rPr>
            </w:pPr>
            <w:r w:rsidRPr="00603D92">
              <w:rPr>
                <w:rFonts w:eastAsia="Times New Roman" w:cs="Arial"/>
                <w:b/>
                <w:sz w:val="22"/>
                <w:szCs w:val="22"/>
                <w:lang w:eastAsia="cs-CZ"/>
              </w:rPr>
              <w:t>II.</w:t>
            </w:r>
          </w:p>
        </w:tc>
        <w:tc>
          <w:tcPr>
            <w:tcW w:w="3244" w:type="dxa"/>
            <w:tcBorders>
              <w:top w:val="single" w:sz="4" w:space="0" w:color="auto"/>
              <w:left w:val="single" w:sz="4" w:space="0" w:color="auto"/>
              <w:bottom w:val="single" w:sz="4" w:space="0" w:color="auto"/>
              <w:right w:val="single" w:sz="4" w:space="0" w:color="auto"/>
            </w:tcBorders>
          </w:tcPr>
          <w:p w14:paraId="6C9B7149" w14:textId="77777777" w:rsidR="0058604C" w:rsidRPr="0058604C" w:rsidRDefault="00173D9F" w:rsidP="0058604C">
            <w:pPr>
              <w:pStyle w:val="Odstavecseseznamem"/>
              <w:keepLines/>
              <w:numPr>
                <w:ilvl w:val="0"/>
                <w:numId w:val="43"/>
              </w:numPr>
              <w:tabs>
                <w:tab w:val="left" w:pos="709"/>
              </w:tabs>
              <w:spacing w:line="240" w:lineRule="auto"/>
              <w:rPr>
                <w:rFonts w:ascii="Arial" w:eastAsia="Times New Roman" w:hAnsi="Arial" w:cs="Arial"/>
                <w:lang w:eastAsia="cs-CZ"/>
              </w:rPr>
            </w:pPr>
            <w:r w:rsidRPr="00173D9F">
              <w:rPr>
                <w:rFonts w:ascii="Arial" w:eastAsia="Times New Roman" w:hAnsi="Arial" w:cs="Arial"/>
                <w:lang w:eastAsia="cs-CZ"/>
              </w:rPr>
              <w:t>Cílená podpora využití rádiových kmitočtů pro rozvoj sítí nové generace.</w:t>
            </w:r>
          </w:p>
          <w:p w14:paraId="0CCE5CB8" w14:textId="6EFCA038" w:rsidR="00173D9F" w:rsidRPr="00173D9F" w:rsidRDefault="00173D9F" w:rsidP="0058604C">
            <w:pPr>
              <w:keepLines/>
              <w:tabs>
                <w:tab w:val="left" w:pos="709"/>
              </w:tabs>
              <w:spacing w:line="240" w:lineRule="auto"/>
              <w:ind w:left="258"/>
              <w:jc w:val="left"/>
              <w:rPr>
                <w:rFonts w:eastAsia="Times New Roman" w:cs="Arial"/>
                <w:lang w:eastAsia="cs-CZ"/>
              </w:rPr>
            </w:pPr>
            <w:r w:rsidRPr="00173D9F">
              <w:rPr>
                <w:rFonts w:eastAsia="Times New Roman" w:cs="Arial"/>
                <w:b/>
                <w:lang w:eastAsia="cs-CZ"/>
              </w:rPr>
              <w:t>++</w:t>
            </w:r>
          </w:p>
          <w:p w14:paraId="63C7C3B3" w14:textId="77777777" w:rsidR="00173D9F" w:rsidRPr="00173D9F" w:rsidRDefault="00173D9F" w:rsidP="0058604C">
            <w:pPr>
              <w:pStyle w:val="Odstavecseseznamem"/>
              <w:keepLines/>
              <w:numPr>
                <w:ilvl w:val="0"/>
                <w:numId w:val="43"/>
              </w:numPr>
              <w:tabs>
                <w:tab w:val="left" w:pos="709"/>
              </w:tabs>
              <w:spacing w:line="240" w:lineRule="auto"/>
              <w:rPr>
                <w:rFonts w:ascii="Arial" w:eastAsia="Times New Roman" w:hAnsi="Arial" w:cs="Arial"/>
                <w:lang w:eastAsia="cs-CZ"/>
              </w:rPr>
            </w:pPr>
            <w:r w:rsidRPr="00173D9F">
              <w:rPr>
                <w:rFonts w:ascii="Arial" w:eastAsia="Times New Roman" w:hAnsi="Arial" w:cs="Arial"/>
                <w:lang w:eastAsia="cs-CZ"/>
              </w:rPr>
              <w:t xml:space="preserve">Podpora hospodářské soutěže na trhu služeb vysokorychlostního přístupu k síti internet. </w:t>
            </w:r>
          </w:p>
          <w:p w14:paraId="01ABA776" w14:textId="77777777" w:rsidR="00173D9F" w:rsidRPr="00603D92" w:rsidRDefault="00173D9F" w:rsidP="00084600">
            <w:pPr>
              <w:keepLines/>
              <w:tabs>
                <w:tab w:val="left" w:pos="709"/>
              </w:tabs>
              <w:spacing w:line="240" w:lineRule="auto"/>
              <w:ind w:left="258"/>
              <w:jc w:val="left"/>
              <w:rPr>
                <w:rFonts w:eastAsia="Times New Roman" w:cs="Arial"/>
                <w:b/>
                <w:sz w:val="22"/>
                <w:szCs w:val="22"/>
                <w:lang w:eastAsia="cs-CZ"/>
              </w:rPr>
            </w:pPr>
            <w:r w:rsidRPr="00603D92">
              <w:rPr>
                <w:rFonts w:eastAsia="Times New Roman" w:cs="Arial"/>
                <w:b/>
                <w:sz w:val="22"/>
                <w:szCs w:val="22"/>
                <w:lang w:eastAsia="cs-CZ"/>
              </w:rPr>
              <w:t>++</w:t>
            </w:r>
          </w:p>
          <w:p w14:paraId="31440FE4" w14:textId="77777777" w:rsidR="00173D9F" w:rsidRPr="00173D9F" w:rsidRDefault="00173D9F" w:rsidP="0058604C">
            <w:pPr>
              <w:pStyle w:val="Odstavecseseznamem"/>
              <w:keepLines/>
              <w:numPr>
                <w:ilvl w:val="0"/>
                <w:numId w:val="43"/>
              </w:numPr>
              <w:tabs>
                <w:tab w:val="left" w:pos="709"/>
              </w:tabs>
              <w:spacing w:line="240" w:lineRule="auto"/>
              <w:rPr>
                <w:rFonts w:ascii="Arial" w:eastAsia="Times New Roman" w:hAnsi="Arial" w:cs="Arial"/>
                <w:lang w:eastAsia="cs-CZ"/>
              </w:rPr>
            </w:pPr>
            <w:r w:rsidRPr="00173D9F">
              <w:rPr>
                <w:rFonts w:ascii="Arial" w:eastAsia="Times New Roman" w:hAnsi="Arial" w:cs="Arial"/>
                <w:lang w:eastAsia="cs-CZ"/>
              </w:rPr>
              <w:t>Odstranění disproporce ve zpoplatnění.</w:t>
            </w:r>
          </w:p>
          <w:p w14:paraId="1B227640" w14:textId="77777777" w:rsidR="00173D9F" w:rsidRPr="00603D92" w:rsidRDefault="00173D9F" w:rsidP="00084600">
            <w:pPr>
              <w:keepLines/>
              <w:tabs>
                <w:tab w:val="left" w:pos="709"/>
              </w:tabs>
              <w:spacing w:line="240" w:lineRule="auto"/>
              <w:ind w:left="258"/>
              <w:jc w:val="left"/>
              <w:rPr>
                <w:rFonts w:eastAsia="Times New Roman" w:cs="Arial"/>
                <w:b/>
                <w:sz w:val="22"/>
                <w:szCs w:val="22"/>
                <w:lang w:eastAsia="cs-CZ"/>
              </w:rPr>
            </w:pPr>
            <w:r w:rsidRPr="00603D92">
              <w:rPr>
                <w:rFonts w:eastAsia="Times New Roman" w:cs="Arial"/>
                <w:b/>
                <w:sz w:val="22"/>
                <w:szCs w:val="22"/>
                <w:lang w:eastAsia="cs-CZ"/>
              </w:rPr>
              <w:t>+++</w:t>
            </w:r>
          </w:p>
          <w:p w14:paraId="141F2642" w14:textId="77777777" w:rsidR="00173D9F" w:rsidRPr="00603D92" w:rsidRDefault="00173D9F" w:rsidP="00084600">
            <w:pPr>
              <w:pStyle w:val="Odstavecseseznamem"/>
              <w:keepLines/>
              <w:spacing w:line="240" w:lineRule="auto"/>
              <w:ind w:left="258"/>
              <w:rPr>
                <w:rFonts w:ascii="Arial" w:eastAsia="Times New Roman" w:hAnsi="Arial" w:cs="Arial"/>
                <w:lang w:eastAsia="cs-CZ"/>
              </w:rPr>
            </w:pPr>
          </w:p>
        </w:tc>
        <w:tc>
          <w:tcPr>
            <w:tcW w:w="3360" w:type="dxa"/>
            <w:tcBorders>
              <w:top w:val="single" w:sz="4" w:space="0" w:color="auto"/>
              <w:left w:val="single" w:sz="4" w:space="0" w:color="auto"/>
              <w:bottom w:val="single" w:sz="4" w:space="0" w:color="auto"/>
              <w:right w:val="single" w:sz="4" w:space="0" w:color="auto"/>
            </w:tcBorders>
          </w:tcPr>
          <w:p w14:paraId="0A0B5D83" w14:textId="77777777" w:rsidR="00173D9F" w:rsidRPr="00173D9F" w:rsidRDefault="00173D9F" w:rsidP="0058604C">
            <w:pPr>
              <w:pStyle w:val="Odstavecseseznamem"/>
              <w:keepLines/>
              <w:numPr>
                <w:ilvl w:val="0"/>
                <w:numId w:val="44"/>
              </w:numPr>
              <w:tabs>
                <w:tab w:val="left" w:pos="709"/>
              </w:tabs>
              <w:spacing w:line="240" w:lineRule="auto"/>
              <w:rPr>
                <w:rFonts w:ascii="Arial" w:eastAsia="Times New Roman" w:hAnsi="Arial" w:cs="Arial"/>
                <w:lang w:eastAsia="cs-CZ"/>
              </w:rPr>
            </w:pPr>
            <w:r w:rsidRPr="00173D9F">
              <w:rPr>
                <w:rFonts w:ascii="Arial" w:eastAsia="Times New Roman" w:hAnsi="Arial" w:cs="Arial"/>
                <w:lang w:eastAsia="cs-CZ"/>
              </w:rPr>
              <w:t>Nutnost administrativní změny omezeného počtu oprávnění v pevné službě.</w:t>
            </w:r>
          </w:p>
          <w:p w14:paraId="710F3285" w14:textId="77777777" w:rsidR="00173D9F" w:rsidRPr="00603D92" w:rsidRDefault="00173D9F" w:rsidP="00084600">
            <w:pPr>
              <w:pStyle w:val="Odstavecseseznamem"/>
              <w:keepLines/>
              <w:tabs>
                <w:tab w:val="left" w:pos="709"/>
              </w:tabs>
              <w:spacing w:line="240" w:lineRule="auto"/>
              <w:ind w:left="278"/>
              <w:rPr>
                <w:rFonts w:ascii="Arial" w:eastAsia="Times New Roman" w:hAnsi="Arial" w:cs="Arial"/>
                <w:b/>
                <w:bCs/>
                <w:lang w:eastAsia="cs-CZ"/>
              </w:rPr>
            </w:pPr>
            <w:r w:rsidRPr="00603D92">
              <w:rPr>
                <w:rFonts w:ascii="Arial" w:eastAsia="Times New Roman" w:hAnsi="Arial" w:cs="Arial"/>
                <w:b/>
                <w:bCs/>
                <w:lang w:eastAsia="cs-CZ"/>
              </w:rPr>
              <w:t>x</w:t>
            </w:r>
          </w:p>
          <w:p w14:paraId="6F12008A" w14:textId="77777777" w:rsidR="00173D9F" w:rsidRPr="00603D92" w:rsidRDefault="00173D9F" w:rsidP="00084600">
            <w:pPr>
              <w:pStyle w:val="Odstavecseseznamem"/>
              <w:keepLines/>
              <w:tabs>
                <w:tab w:val="left" w:pos="709"/>
              </w:tabs>
              <w:spacing w:line="240" w:lineRule="auto"/>
              <w:ind w:left="278"/>
              <w:rPr>
                <w:rFonts w:ascii="Arial" w:eastAsia="Times New Roman" w:hAnsi="Arial" w:cs="Arial"/>
                <w:lang w:eastAsia="cs-CZ"/>
              </w:rPr>
            </w:pPr>
          </w:p>
          <w:p w14:paraId="20ABA173" w14:textId="77777777" w:rsidR="00173D9F" w:rsidRPr="00173D9F" w:rsidRDefault="00173D9F" w:rsidP="0058604C">
            <w:pPr>
              <w:pStyle w:val="Odstavecseseznamem"/>
              <w:keepLines/>
              <w:numPr>
                <w:ilvl w:val="0"/>
                <w:numId w:val="44"/>
              </w:numPr>
              <w:tabs>
                <w:tab w:val="left" w:pos="709"/>
              </w:tabs>
              <w:spacing w:line="240" w:lineRule="auto"/>
              <w:rPr>
                <w:rFonts w:ascii="Arial" w:eastAsia="Times New Roman" w:hAnsi="Arial" w:cs="Arial"/>
                <w:lang w:eastAsia="cs-CZ"/>
              </w:rPr>
            </w:pPr>
            <w:r w:rsidRPr="00173D9F">
              <w:rPr>
                <w:rFonts w:ascii="Arial" w:eastAsia="Times New Roman" w:hAnsi="Arial" w:cs="Arial"/>
                <w:lang w:eastAsia="cs-CZ"/>
              </w:rPr>
              <w:t>Úprava SW podpory regulátora (ČTÚ) pro výkon správy spektra z hlediska implementace nového způsobu výpočtu poplatků za využívání rádiových kmitočtů.</w:t>
            </w:r>
          </w:p>
          <w:p w14:paraId="735D813B" w14:textId="77777777" w:rsidR="00173D9F" w:rsidRPr="00603D92" w:rsidRDefault="00173D9F" w:rsidP="00084600">
            <w:pPr>
              <w:pStyle w:val="Odstavecseseznamem"/>
              <w:keepLines/>
              <w:spacing w:line="240" w:lineRule="auto"/>
              <w:ind w:left="278"/>
              <w:rPr>
                <w:rFonts w:ascii="Arial" w:eastAsia="Times New Roman" w:hAnsi="Arial" w:cs="Arial"/>
                <w:b/>
                <w:bCs/>
                <w:lang w:eastAsia="cs-CZ"/>
              </w:rPr>
            </w:pPr>
            <w:r w:rsidRPr="00603D92">
              <w:rPr>
                <w:rFonts w:ascii="Arial" w:eastAsia="Times New Roman" w:hAnsi="Arial" w:cs="Arial"/>
                <w:b/>
                <w:bCs/>
                <w:lang w:eastAsia="cs-CZ"/>
              </w:rPr>
              <w:t>x</w:t>
            </w:r>
          </w:p>
          <w:p w14:paraId="6533A712" w14:textId="77777777" w:rsidR="00173D9F" w:rsidRPr="00603D92" w:rsidRDefault="00173D9F" w:rsidP="00084600">
            <w:pPr>
              <w:pStyle w:val="Odstavecseseznamem"/>
              <w:keepLines/>
              <w:spacing w:line="240" w:lineRule="auto"/>
              <w:ind w:left="278"/>
              <w:rPr>
                <w:rFonts w:ascii="Arial" w:eastAsia="Times New Roman" w:hAnsi="Arial" w:cs="Arial"/>
                <w:lang w:eastAsia="cs-CZ"/>
              </w:rPr>
            </w:pPr>
          </w:p>
          <w:p w14:paraId="099D5A73" w14:textId="77777777" w:rsidR="00173D9F" w:rsidRPr="00173D9F" w:rsidRDefault="00173D9F" w:rsidP="0058604C">
            <w:pPr>
              <w:pStyle w:val="Odstavecseseznamem"/>
              <w:keepLines/>
              <w:numPr>
                <w:ilvl w:val="0"/>
                <w:numId w:val="44"/>
              </w:numPr>
              <w:tabs>
                <w:tab w:val="left" w:pos="709"/>
              </w:tabs>
              <w:spacing w:line="240" w:lineRule="auto"/>
              <w:rPr>
                <w:rFonts w:ascii="Arial" w:eastAsia="Times New Roman" w:hAnsi="Arial" w:cs="Arial"/>
                <w:lang w:eastAsia="cs-CZ"/>
              </w:rPr>
            </w:pPr>
            <w:r w:rsidRPr="00173D9F">
              <w:rPr>
                <w:rFonts w:ascii="Arial" w:eastAsia="Times New Roman" w:hAnsi="Arial" w:cs="Arial"/>
                <w:lang w:eastAsia="cs-CZ"/>
              </w:rPr>
              <w:t>Zvýšení nákladů za platbu poplatků pro držitele oprávnění s šířkou kanálu větší než 80 MHz.</w:t>
            </w:r>
          </w:p>
          <w:p w14:paraId="74A39962" w14:textId="77777777" w:rsidR="00173D9F" w:rsidRPr="00603D92" w:rsidRDefault="00173D9F" w:rsidP="00084600">
            <w:pPr>
              <w:pStyle w:val="Odstavecseseznamem"/>
              <w:keepLines/>
              <w:spacing w:line="240" w:lineRule="auto"/>
              <w:ind w:left="278"/>
              <w:rPr>
                <w:rFonts w:ascii="Arial" w:eastAsia="Times New Roman" w:hAnsi="Arial" w:cs="Arial"/>
                <w:b/>
                <w:bCs/>
                <w:lang w:eastAsia="cs-CZ"/>
              </w:rPr>
            </w:pPr>
            <w:r w:rsidRPr="00603D92">
              <w:rPr>
                <w:rFonts w:ascii="Arial" w:eastAsia="Times New Roman" w:hAnsi="Arial" w:cs="Arial"/>
                <w:b/>
                <w:bCs/>
                <w:lang w:eastAsia="cs-CZ"/>
              </w:rPr>
              <w:t>xx</w:t>
            </w:r>
          </w:p>
        </w:tc>
      </w:tr>
    </w:tbl>
    <w:p w14:paraId="4D115C09" w14:textId="77777777" w:rsidR="00173D9F" w:rsidRDefault="00173D9F" w:rsidP="007E2388">
      <w:pPr>
        <w:keepLines/>
        <w:spacing w:before="0" w:after="0" w:line="240" w:lineRule="auto"/>
        <w:ind w:left="142"/>
        <w:rPr>
          <w:rFonts w:eastAsia="Times New Roman" w:cs="Arial"/>
          <w:bCs/>
          <w:color w:val="000000"/>
          <w:sz w:val="22"/>
          <w:szCs w:val="22"/>
          <w:lang w:eastAsia="cs-CZ"/>
        </w:rPr>
      </w:pPr>
    </w:p>
    <w:p w14:paraId="050894BA" w14:textId="098BA3A3" w:rsidR="007E2388" w:rsidRPr="00995630" w:rsidRDefault="007E2388" w:rsidP="007E2388">
      <w:pPr>
        <w:keepLines/>
        <w:spacing w:before="0" w:after="0" w:line="240" w:lineRule="auto"/>
        <w:ind w:left="142"/>
        <w:rPr>
          <w:rFonts w:eastAsia="Times New Roman" w:cs="Arial"/>
          <w:bCs/>
          <w:color w:val="000000"/>
          <w:sz w:val="22"/>
          <w:szCs w:val="22"/>
          <w:lang w:eastAsia="cs-CZ"/>
        </w:rPr>
      </w:pPr>
      <w:r w:rsidRPr="00995630">
        <w:rPr>
          <w:rFonts w:eastAsia="Times New Roman" w:cs="Arial"/>
          <w:bCs/>
          <w:color w:val="000000"/>
          <w:sz w:val="22"/>
          <w:szCs w:val="22"/>
          <w:lang w:eastAsia="cs-CZ"/>
        </w:rPr>
        <w:t>Porovnáním přínosů, nákladů a případných rizik jsou nejvíce pozitivní znaky na straně varianty I.</w:t>
      </w:r>
    </w:p>
    <w:p w14:paraId="06518E99" w14:textId="4F2FD0D2" w:rsidR="009469CC" w:rsidRDefault="009469CC" w:rsidP="006C43E8">
      <w:pPr>
        <w:overflowPunct w:val="0"/>
        <w:autoSpaceDE w:val="0"/>
        <w:autoSpaceDN w:val="0"/>
        <w:adjustRightInd w:val="0"/>
        <w:spacing w:after="0" w:line="240" w:lineRule="auto"/>
        <w:textAlignment w:val="baseline"/>
        <w:rPr>
          <w:rFonts w:eastAsia="Times New Roman" w:cs="Arial"/>
          <w:sz w:val="22"/>
          <w:szCs w:val="22"/>
          <w:highlight w:val="yellow"/>
          <w:u w:val="single"/>
          <w:lang w:eastAsia="cs-CZ"/>
        </w:rPr>
      </w:pPr>
    </w:p>
    <w:p w14:paraId="786ADB4F" w14:textId="366C54E5" w:rsidR="00AA1A1F" w:rsidRDefault="00AA1A1F" w:rsidP="006C43E8">
      <w:pPr>
        <w:overflowPunct w:val="0"/>
        <w:autoSpaceDE w:val="0"/>
        <w:autoSpaceDN w:val="0"/>
        <w:adjustRightInd w:val="0"/>
        <w:spacing w:after="0" w:line="240" w:lineRule="auto"/>
        <w:textAlignment w:val="baseline"/>
        <w:rPr>
          <w:rFonts w:eastAsia="Times New Roman" w:cs="Arial"/>
          <w:sz w:val="22"/>
          <w:szCs w:val="22"/>
          <w:highlight w:val="yellow"/>
          <w:u w:val="single"/>
          <w:lang w:eastAsia="cs-CZ"/>
        </w:rPr>
      </w:pPr>
    </w:p>
    <w:p w14:paraId="75019DF2" w14:textId="5A153510" w:rsidR="00AA1A1F" w:rsidRDefault="00AA1A1F" w:rsidP="006C43E8">
      <w:pPr>
        <w:overflowPunct w:val="0"/>
        <w:autoSpaceDE w:val="0"/>
        <w:autoSpaceDN w:val="0"/>
        <w:adjustRightInd w:val="0"/>
        <w:spacing w:after="0" w:line="240" w:lineRule="auto"/>
        <w:textAlignment w:val="baseline"/>
        <w:rPr>
          <w:rFonts w:eastAsia="Times New Roman" w:cs="Arial"/>
          <w:sz w:val="22"/>
          <w:szCs w:val="22"/>
          <w:highlight w:val="yellow"/>
          <w:u w:val="single"/>
          <w:lang w:eastAsia="cs-CZ"/>
        </w:rPr>
      </w:pPr>
    </w:p>
    <w:p w14:paraId="7AA1933B" w14:textId="239A3845" w:rsidR="00AA1A1F" w:rsidRDefault="00AA1A1F" w:rsidP="006C43E8">
      <w:pPr>
        <w:overflowPunct w:val="0"/>
        <w:autoSpaceDE w:val="0"/>
        <w:autoSpaceDN w:val="0"/>
        <w:adjustRightInd w:val="0"/>
        <w:spacing w:after="0" w:line="240" w:lineRule="auto"/>
        <w:textAlignment w:val="baseline"/>
        <w:rPr>
          <w:rFonts w:eastAsia="Times New Roman" w:cs="Arial"/>
          <w:sz w:val="22"/>
          <w:szCs w:val="22"/>
          <w:highlight w:val="yellow"/>
          <w:u w:val="single"/>
          <w:lang w:eastAsia="cs-CZ"/>
        </w:rPr>
      </w:pPr>
    </w:p>
    <w:p w14:paraId="6E6D7007" w14:textId="77777777" w:rsidR="00AA1A1F" w:rsidRDefault="00AA1A1F" w:rsidP="006C43E8">
      <w:pPr>
        <w:overflowPunct w:val="0"/>
        <w:autoSpaceDE w:val="0"/>
        <w:autoSpaceDN w:val="0"/>
        <w:adjustRightInd w:val="0"/>
        <w:spacing w:after="0" w:line="240" w:lineRule="auto"/>
        <w:textAlignment w:val="baseline"/>
        <w:rPr>
          <w:rFonts w:eastAsia="Times New Roman" w:cs="Arial"/>
          <w:sz w:val="22"/>
          <w:szCs w:val="22"/>
          <w:highlight w:val="yellow"/>
          <w:u w:val="single"/>
          <w:lang w:eastAsia="cs-CZ"/>
        </w:rPr>
      </w:pPr>
    </w:p>
    <w:p w14:paraId="0DFA6A3C" w14:textId="40EC5EEC" w:rsidR="009469CC" w:rsidRPr="003C2CEF" w:rsidRDefault="009469CC" w:rsidP="003C2CEF">
      <w:pPr>
        <w:pStyle w:val="Odstavecseseznamem"/>
        <w:numPr>
          <w:ilvl w:val="3"/>
          <w:numId w:val="20"/>
        </w:numPr>
        <w:spacing w:after="120" w:line="240" w:lineRule="auto"/>
        <w:ind w:left="709" w:hanging="709"/>
        <w:contextualSpacing w:val="0"/>
        <w:rPr>
          <w:rFonts w:ascii="Arial" w:hAnsi="Arial" w:cs="Arial"/>
          <w:b/>
          <w:caps/>
        </w:rPr>
      </w:pPr>
      <w:r w:rsidRPr="003C2CEF">
        <w:rPr>
          <w:rFonts w:ascii="Arial" w:hAnsi="Arial" w:cs="Arial"/>
          <w:b/>
          <w:caps/>
        </w:rPr>
        <w:t>ROZHLASOVÁ SLUŽBA</w:t>
      </w:r>
    </w:p>
    <w:p w14:paraId="5ACA3DFC" w14:textId="77777777" w:rsidR="009469CC" w:rsidRPr="00BA1BBE" w:rsidRDefault="009469CC" w:rsidP="009469CC">
      <w:pPr>
        <w:keepLines/>
        <w:spacing w:before="0" w:after="0" w:line="240" w:lineRule="auto"/>
        <w:rPr>
          <w:rFonts w:eastAsia="Times New Roman" w:cs="Arial"/>
          <w:bCs/>
          <w:color w:val="000000"/>
          <w:sz w:val="22"/>
          <w:szCs w:val="22"/>
          <w:highlight w:val="yellow"/>
          <w:lang w:eastAsia="cs-C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3396"/>
        <w:gridCol w:w="3293"/>
      </w:tblGrid>
      <w:tr w:rsidR="009469CC" w:rsidRPr="00B80C23" w14:paraId="55A76815" w14:textId="77777777" w:rsidTr="00603D92">
        <w:trPr>
          <w:trHeight w:val="708"/>
        </w:trPr>
        <w:tc>
          <w:tcPr>
            <w:tcW w:w="2265" w:type="dxa"/>
            <w:tcBorders>
              <w:top w:val="single" w:sz="4" w:space="0" w:color="auto"/>
              <w:left w:val="single" w:sz="4" w:space="0" w:color="auto"/>
              <w:bottom w:val="single" w:sz="4" w:space="0" w:color="auto"/>
              <w:right w:val="single" w:sz="4" w:space="0" w:color="auto"/>
            </w:tcBorders>
            <w:vAlign w:val="center"/>
          </w:tcPr>
          <w:p w14:paraId="1BB8E39C" w14:textId="77777777" w:rsidR="009469CC" w:rsidRPr="00B80C23" w:rsidRDefault="009469CC" w:rsidP="00603D92">
            <w:pPr>
              <w:keepLines/>
              <w:spacing w:line="240" w:lineRule="auto"/>
              <w:ind w:firstLine="708"/>
              <w:rPr>
                <w:rFonts w:eastAsia="Times New Roman" w:cs="Arial"/>
                <w:b/>
                <w:bCs/>
                <w:color w:val="000000"/>
                <w:sz w:val="22"/>
                <w:szCs w:val="22"/>
                <w:lang w:eastAsia="cs-CZ"/>
              </w:rPr>
            </w:pPr>
          </w:p>
          <w:p w14:paraId="1F00A334" w14:textId="77777777" w:rsidR="009469CC" w:rsidRPr="00B80C23" w:rsidRDefault="009469CC" w:rsidP="00603D92">
            <w:pPr>
              <w:keepLines/>
              <w:spacing w:line="240" w:lineRule="auto"/>
              <w:ind w:firstLine="34"/>
              <w:jc w:val="center"/>
              <w:rPr>
                <w:rFonts w:eastAsia="Times New Roman" w:cs="Arial"/>
                <w:b/>
                <w:bCs/>
                <w:color w:val="000000"/>
                <w:sz w:val="22"/>
                <w:szCs w:val="22"/>
                <w:lang w:eastAsia="cs-CZ"/>
              </w:rPr>
            </w:pPr>
            <w:r w:rsidRPr="00B80C23">
              <w:rPr>
                <w:rFonts w:eastAsia="Times New Roman" w:cs="Arial"/>
                <w:b/>
                <w:bCs/>
                <w:color w:val="000000"/>
                <w:sz w:val="22"/>
                <w:szCs w:val="22"/>
                <w:lang w:eastAsia="cs-CZ"/>
              </w:rPr>
              <w:t>VARIANTA</w:t>
            </w:r>
          </w:p>
        </w:tc>
        <w:tc>
          <w:tcPr>
            <w:tcW w:w="3396" w:type="dxa"/>
            <w:tcBorders>
              <w:top w:val="single" w:sz="4" w:space="0" w:color="auto"/>
              <w:left w:val="single" w:sz="4" w:space="0" w:color="auto"/>
              <w:bottom w:val="single" w:sz="4" w:space="0" w:color="auto"/>
              <w:right w:val="single" w:sz="4" w:space="0" w:color="auto"/>
            </w:tcBorders>
            <w:vAlign w:val="center"/>
          </w:tcPr>
          <w:p w14:paraId="7681B8F6" w14:textId="77777777" w:rsidR="009469CC" w:rsidRPr="00B80C23" w:rsidRDefault="009469CC" w:rsidP="00603D92">
            <w:pPr>
              <w:keepLines/>
              <w:spacing w:line="240" w:lineRule="auto"/>
              <w:ind w:firstLine="708"/>
              <w:rPr>
                <w:rFonts w:eastAsia="Times New Roman" w:cs="Arial"/>
                <w:b/>
                <w:bCs/>
                <w:color w:val="000000"/>
                <w:sz w:val="22"/>
                <w:szCs w:val="22"/>
                <w:lang w:eastAsia="cs-CZ"/>
              </w:rPr>
            </w:pPr>
          </w:p>
          <w:p w14:paraId="69A1A29C" w14:textId="77777777" w:rsidR="009469CC" w:rsidRPr="00B80C23" w:rsidRDefault="009469CC" w:rsidP="00603D92">
            <w:pPr>
              <w:keepLines/>
              <w:spacing w:line="240" w:lineRule="auto"/>
              <w:ind w:firstLine="34"/>
              <w:jc w:val="center"/>
              <w:rPr>
                <w:rFonts w:eastAsia="Times New Roman" w:cs="Arial"/>
                <w:b/>
                <w:bCs/>
                <w:color w:val="000000"/>
                <w:sz w:val="22"/>
                <w:szCs w:val="22"/>
                <w:lang w:eastAsia="cs-CZ"/>
              </w:rPr>
            </w:pPr>
            <w:r w:rsidRPr="00B80C23">
              <w:rPr>
                <w:rFonts w:eastAsia="Times New Roman" w:cs="Arial"/>
                <w:b/>
                <w:bCs/>
                <w:color w:val="000000"/>
                <w:sz w:val="22"/>
                <w:szCs w:val="22"/>
                <w:lang w:eastAsia="cs-CZ"/>
              </w:rPr>
              <w:t>PŘÍNOSY</w:t>
            </w:r>
          </w:p>
        </w:tc>
        <w:tc>
          <w:tcPr>
            <w:tcW w:w="3293" w:type="dxa"/>
            <w:tcBorders>
              <w:top w:val="single" w:sz="4" w:space="0" w:color="auto"/>
              <w:left w:val="single" w:sz="4" w:space="0" w:color="auto"/>
              <w:bottom w:val="single" w:sz="4" w:space="0" w:color="auto"/>
              <w:right w:val="single" w:sz="4" w:space="0" w:color="auto"/>
            </w:tcBorders>
            <w:vAlign w:val="center"/>
          </w:tcPr>
          <w:p w14:paraId="78E83494" w14:textId="77777777" w:rsidR="009469CC" w:rsidRPr="00B80C23" w:rsidRDefault="009469CC" w:rsidP="00603D92">
            <w:pPr>
              <w:keepLines/>
              <w:spacing w:line="240" w:lineRule="auto"/>
              <w:ind w:firstLine="708"/>
              <w:rPr>
                <w:rFonts w:eastAsia="Times New Roman" w:cs="Arial"/>
                <w:b/>
                <w:bCs/>
                <w:color w:val="000000"/>
                <w:sz w:val="22"/>
                <w:szCs w:val="22"/>
                <w:lang w:eastAsia="cs-CZ"/>
              </w:rPr>
            </w:pPr>
          </w:p>
          <w:p w14:paraId="7F35FFE8" w14:textId="474C732F" w:rsidR="009469CC" w:rsidRPr="00B80C23" w:rsidRDefault="009469CC" w:rsidP="00603D92">
            <w:pPr>
              <w:keepLines/>
              <w:spacing w:line="240" w:lineRule="auto"/>
              <w:jc w:val="center"/>
              <w:rPr>
                <w:rFonts w:eastAsia="Times New Roman" w:cs="Arial"/>
                <w:b/>
                <w:bCs/>
                <w:color w:val="000000"/>
                <w:sz w:val="22"/>
                <w:szCs w:val="22"/>
                <w:lang w:eastAsia="cs-CZ"/>
              </w:rPr>
            </w:pPr>
            <w:r w:rsidRPr="00B80C23">
              <w:rPr>
                <w:rFonts w:eastAsia="Times New Roman" w:cs="Arial"/>
                <w:b/>
                <w:bCs/>
                <w:color w:val="000000"/>
                <w:sz w:val="22"/>
                <w:szCs w:val="22"/>
                <w:lang w:eastAsia="cs-CZ"/>
              </w:rPr>
              <w:t>NÁKLADY</w:t>
            </w:r>
            <w:r w:rsidR="00B80C23" w:rsidRPr="00B80C23">
              <w:rPr>
                <w:rFonts w:eastAsia="Times New Roman" w:cs="Arial"/>
                <w:b/>
                <w:bCs/>
                <w:color w:val="000000"/>
                <w:sz w:val="22"/>
                <w:szCs w:val="22"/>
                <w:lang w:eastAsia="cs-CZ"/>
              </w:rPr>
              <w:t>/RIZIKA</w:t>
            </w:r>
          </w:p>
        </w:tc>
      </w:tr>
      <w:tr w:rsidR="009469CC" w:rsidRPr="00B80C23" w14:paraId="6E75BA16" w14:textId="77777777" w:rsidTr="00603D92">
        <w:trPr>
          <w:trHeight w:val="2042"/>
        </w:trPr>
        <w:tc>
          <w:tcPr>
            <w:tcW w:w="2265" w:type="dxa"/>
            <w:tcBorders>
              <w:top w:val="single" w:sz="4" w:space="0" w:color="auto"/>
              <w:left w:val="single" w:sz="4" w:space="0" w:color="auto"/>
              <w:bottom w:val="single" w:sz="4" w:space="0" w:color="auto"/>
              <w:right w:val="single" w:sz="4" w:space="0" w:color="auto"/>
            </w:tcBorders>
            <w:vAlign w:val="center"/>
            <w:hideMark/>
          </w:tcPr>
          <w:p w14:paraId="1250D0C3" w14:textId="77777777" w:rsidR="009469CC" w:rsidRPr="00B80C23" w:rsidRDefault="009469CC" w:rsidP="00603D92">
            <w:pPr>
              <w:keepLines/>
              <w:spacing w:line="240" w:lineRule="auto"/>
              <w:ind w:firstLine="34"/>
              <w:jc w:val="center"/>
              <w:rPr>
                <w:rFonts w:eastAsia="Times New Roman" w:cs="Arial"/>
                <w:b/>
                <w:bCs/>
                <w:color w:val="000000"/>
                <w:sz w:val="22"/>
                <w:szCs w:val="22"/>
                <w:lang w:eastAsia="cs-CZ"/>
              </w:rPr>
            </w:pPr>
            <w:r w:rsidRPr="00B80C23">
              <w:rPr>
                <w:rFonts w:eastAsia="Times New Roman" w:cs="Arial"/>
                <w:b/>
                <w:bCs/>
                <w:color w:val="000000"/>
                <w:sz w:val="22"/>
                <w:szCs w:val="22"/>
                <w:lang w:eastAsia="cs-CZ"/>
              </w:rPr>
              <w:lastRenderedPageBreak/>
              <w:t>„nulová“</w:t>
            </w:r>
          </w:p>
        </w:tc>
        <w:tc>
          <w:tcPr>
            <w:tcW w:w="3396" w:type="dxa"/>
            <w:tcBorders>
              <w:top w:val="single" w:sz="4" w:space="0" w:color="auto"/>
              <w:left w:val="single" w:sz="4" w:space="0" w:color="auto"/>
              <w:bottom w:val="single" w:sz="4" w:space="0" w:color="auto"/>
              <w:right w:val="single" w:sz="4" w:space="0" w:color="auto"/>
            </w:tcBorders>
            <w:hideMark/>
          </w:tcPr>
          <w:p w14:paraId="4165883B" w14:textId="77777777" w:rsidR="009469CC" w:rsidRPr="00B80C23" w:rsidRDefault="009469CC" w:rsidP="00603D92">
            <w:pPr>
              <w:keepLines/>
              <w:spacing w:line="240" w:lineRule="auto"/>
              <w:ind w:firstLine="34"/>
              <w:rPr>
                <w:rFonts w:eastAsia="Times New Roman" w:cs="Arial"/>
                <w:b/>
                <w:bCs/>
                <w:color w:val="000000"/>
                <w:sz w:val="22"/>
                <w:szCs w:val="22"/>
                <w:lang w:eastAsia="cs-CZ"/>
              </w:rPr>
            </w:pPr>
            <w:r w:rsidRPr="00B80C23">
              <w:rPr>
                <w:rFonts w:eastAsia="Times New Roman" w:cs="Arial"/>
                <w:bCs/>
                <w:color w:val="000000"/>
                <w:sz w:val="22"/>
                <w:szCs w:val="22"/>
                <w:lang w:eastAsia="cs-CZ"/>
              </w:rPr>
              <w:t>Beze změn.</w:t>
            </w:r>
          </w:p>
        </w:tc>
        <w:tc>
          <w:tcPr>
            <w:tcW w:w="3293" w:type="dxa"/>
            <w:tcBorders>
              <w:top w:val="single" w:sz="4" w:space="0" w:color="auto"/>
              <w:left w:val="single" w:sz="4" w:space="0" w:color="auto"/>
              <w:bottom w:val="single" w:sz="4" w:space="0" w:color="auto"/>
              <w:right w:val="single" w:sz="4" w:space="0" w:color="auto"/>
            </w:tcBorders>
            <w:hideMark/>
          </w:tcPr>
          <w:p w14:paraId="6F280C88" w14:textId="2C7622F1" w:rsidR="009469CC" w:rsidRPr="00B80C23" w:rsidRDefault="00B80C23" w:rsidP="00603D92">
            <w:pPr>
              <w:keepLines/>
              <w:spacing w:line="240" w:lineRule="auto"/>
              <w:jc w:val="left"/>
              <w:rPr>
                <w:rFonts w:eastAsia="Times New Roman" w:cs="Arial"/>
                <w:b/>
                <w:bCs/>
                <w:color w:val="000000"/>
                <w:sz w:val="22"/>
                <w:szCs w:val="22"/>
                <w:lang w:eastAsia="cs-CZ"/>
              </w:rPr>
            </w:pPr>
            <w:r w:rsidRPr="00B80C23">
              <w:rPr>
                <w:rFonts w:eastAsia="Times New Roman" w:cs="Arial"/>
                <w:sz w:val="22"/>
                <w:szCs w:val="22"/>
                <w:lang w:eastAsia="cs-CZ"/>
              </w:rPr>
              <w:t>Žádné</w:t>
            </w:r>
            <w:r w:rsidR="009469CC" w:rsidRPr="00B80C23">
              <w:rPr>
                <w:rFonts w:eastAsia="Times New Roman" w:cs="Arial"/>
                <w:b/>
                <w:bCs/>
                <w:color w:val="000000"/>
                <w:sz w:val="22"/>
                <w:szCs w:val="22"/>
                <w:lang w:eastAsia="cs-CZ"/>
              </w:rPr>
              <w:t xml:space="preserve"> </w:t>
            </w:r>
          </w:p>
        </w:tc>
      </w:tr>
      <w:tr w:rsidR="009469CC" w:rsidRPr="00B80C23" w14:paraId="44FFC166" w14:textId="77777777" w:rsidTr="00603D92">
        <w:trPr>
          <w:trHeight w:val="2042"/>
        </w:trPr>
        <w:tc>
          <w:tcPr>
            <w:tcW w:w="2265" w:type="dxa"/>
            <w:tcBorders>
              <w:top w:val="single" w:sz="4" w:space="0" w:color="auto"/>
              <w:left w:val="single" w:sz="4" w:space="0" w:color="auto"/>
              <w:bottom w:val="single" w:sz="4" w:space="0" w:color="auto"/>
              <w:right w:val="single" w:sz="4" w:space="0" w:color="auto"/>
            </w:tcBorders>
            <w:vAlign w:val="center"/>
            <w:hideMark/>
          </w:tcPr>
          <w:p w14:paraId="3570C16C" w14:textId="77777777" w:rsidR="009469CC" w:rsidRPr="00B80C23" w:rsidRDefault="009469CC" w:rsidP="00603D92">
            <w:pPr>
              <w:keepLines/>
              <w:spacing w:line="240" w:lineRule="auto"/>
              <w:ind w:firstLine="34"/>
              <w:jc w:val="center"/>
              <w:rPr>
                <w:rFonts w:eastAsia="Times New Roman" w:cs="Arial"/>
                <w:b/>
                <w:bCs/>
                <w:color w:val="000000"/>
                <w:sz w:val="22"/>
                <w:szCs w:val="22"/>
                <w:lang w:eastAsia="cs-CZ"/>
              </w:rPr>
            </w:pPr>
            <w:r w:rsidRPr="00B80C23">
              <w:rPr>
                <w:rFonts w:eastAsia="Times New Roman" w:cs="Arial"/>
                <w:b/>
                <w:bCs/>
                <w:color w:val="000000"/>
                <w:sz w:val="22"/>
                <w:szCs w:val="22"/>
                <w:lang w:eastAsia="cs-CZ"/>
              </w:rPr>
              <w:t>I.</w:t>
            </w:r>
          </w:p>
        </w:tc>
        <w:tc>
          <w:tcPr>
            <w:tcW w:w="3396" w:type="dxa"/>
            <w:tcBorders>
              <w:top w:val="single" w:sz="4" w:space="0" w:color="auto"/>
              <w:left w:val="single" w:sz="4" w:space="0" w:color="auto"/>
              <w:bottom w:val="single" w:sz="4" w:space="0" w:color="auto"/>
              <w:right w:val="single" w:sz="4" w:space="0" w:color="auto"/>
            </w:tcBorders>
            <w:hideMark/>
          </w:tcPr>
          <w:p w14:paraId="41B92792" w14:textId="3B1A2D60" w:rsidR="009469CC" w:rsidRPr="00B80C23" w:rsidRDefault="00733BBA" w:rsidP="00603D92">
            <w:pPr>
              <w:keepLines/>
              <w:spacing w:line="240" w:lineRule="auto"/>
              <w:ind w:left="351" w:hanging="351"/>
              <w:jc w:val="left"/>
              <w:rPr>
                <w:rFonts w:eastAsia="Times New Roman" w:cs="Arial"/>
                <w:bCs/>
                <w:color w:val="000000"/>
                <w:sz w:val="22"/>
                <w:szCs w:val="22"/>
                <w:lang w:eastAsia="cs-CZ"/>
              </w:rPr>
            </w:pPr>
            <w:r>
              <w:rPr>
                <w:rFonts w:eastAsia="Times New Roman" w:cs="Arial"/>
                <w:bCs/>
                <w:color w:val="000000"/>
                <w:sz w:val="22"/>
                <w:szCs w:val="22"/>
                <w:lang w:eastAsia="cs-CZ"/>
              </w:rPr>
              <w:t>Z</w:t>
            </w:r>
            <w:r w:rsidR="00B80C23" w:rsidRPr="00B80C23">
              <w:rPr>
                <w:rFonts w:eastAsia="Times New Roman" w:cs="Arial"/>
                <w:bCs/>
                <w:color w:val="000000"/>
                <w:sz w:val="22"/>
                <w:szCs w:val="22"/>
                <w:lang w:eastAsia="cs-CZ"/>
              </w:rPr>
              <w:t>přehlednění částí C. Rozhlasová služba</w:t>
            </w:r>
          </w:p>
          <w:p w14:paraId="4C29161A" w14:textId="1B3DA712" w:rsidR="009469CC" w:rsidRPr="00B80C23" w:rsidRDefault="009469CC" w:rsidP="00B80C23">
            <w:pPr>
              <w:keepLines/>
              <w:spacing w:line="240" w:lineRule="auto"/>
              <w:ind w:left="351"/>
              <w:jc w:val="left"/>
              <w:rPr>
                <w:rFonts w:eastAsia="Times New Roman" w:cs="Arial"/>
                <w:b/>
                <w:bCs/>
                <w:color w:val="000000"/>
                <w:lang w:eastAsia="cs-CZ"/>
              </w:rPr>
            </w:pPr>
            <w:r w:rsidRPr="00B80C23">
              <w:rPr>
                <w:rFonts w:eastAsia="Times New Roman" w:cs="Arial"/>
                <w:b/>
                <w:bCs/>
                <w:color w:val="000000"/>
                <w:sz w:val="22"/>
                <w:szCs w:val="22"/>
                <w:lang w:eastAsia="cs-CZ"/>
              </w:rPr>
              <w:t>+</w:t>
            </w:r>
          </w:p>
        </w:tc>
        <w:tc>
          <w:tcPr>
            <w:tcW w:w="3293" w:type="dxa"/>
            <w:tcBorders>
              <w:top w:val="single" w:sz="4" w:space="0" w:color="auto"/>
              <w:left w:val="single" w:sz="4" w:space="0" w:color="auto"/>
              <w:bottom w:val="single" w:sz="4" w:space="0" w:color="auto"/>
              <w:right w:val="single" w:sz="4" w:space="0" w:color="auto"/>
            </w:tcBorders>
            <w:hideMark/>
          </w:tcPr>
          <w:p w14:paraId="34E4B4FB" w14:textId="771ABB6D" w:rsidR="009469CC" w:rsidRPr="00B80C23" w:rsidRDefault="00B80C23" w:rsidP="00B80C23">
            <w:pPr>
              <w:keepLines/>
              <w:spacing w:line="240" w:lineRule="auto"/>
              <w:jc w:val="left"/>
              <w:rPr>
                <w:rFonts w:eastAsia="Times New Roman" w:cs="Arial"/>
                <w:sz w:val="22"/>
                <w:szCs w:val="22"/>
                <w:lang w:eastAsia="cs-CZ"/>
              </w:rPr>
            </w:pPr>
            <w:r w:rsidRPr="00B80C23">
              <w:rPr>
                <w:rFonts w:eastAsia="Times New Roman" w:cs="Arial"/>
                <w:sz w:val="22"/>
                <w:szCs w:val="22"/>
                <w:lang w:eastAsia="cs-CZ"/>
              </w:rPr>
              <w:t>Žádné</w:t>
            </w:r>
          </w:p>
        </w:tc>
      </w:tr>
    </w:tbl>
    <w:p w14:paraId="0330CF4C" w14:textId="77777777" w:rsidR="009469CC" w:rsidRPr="00995630" w:rsidRDefault="009469CC" w:rsidP="009469CC">
      <w:pPr>
        <w:keepLines/>
        <w:spacing w:before="0" w:after="0" w:line="240" w:lineRule="auto"/>
        <w:ind w:firstLine="709"/>
        <w:rPr>
          <w:rFonts w:eastAsia="Times New Roman" w:cs="Arial"/>
          <w:bCs/>
          <w:color w:val="000000"/>
          <w:sz w:val="22"/>
          <w:szCs w:val="22"/>
          <w:lang w:eastAsia="cs-CZ"/>
        </w:rPr>
      </w:pPr>
    </w:p>
    <w:p w14:paraId="028D540E" w14:textId="77777777" w:rsidR="009469CC" w:rsidRPr="00995630" w:rsidRDefault="009469CC" w:rsidP="009469CC">
      <w:pPr>
        <w:keepLines/>
        <w:spacing w:before="0" w:after="0" w:line="240" w:lineRule="auto"/>
        <w:ind w:left="142"/>
        <w:rPr>
          <w:rFonts w:eastAsia="Times New Roman" w:cs="Arial"/>
          <w:bCs/>
          <w:color w:val="000000"/>
          <w:sz w:val="22"/>
          <w:szCs w:val="22"/>
          <w:lang w:eastAsia="cs-CZ"/>
        </w:rPr>
      </w:pPr>
      <w:r w:rsidRPr="00995630">
        <w:rPr>
          <w:rFonts w:eastAsia="Times New Roman" w:cs="Arial"/>
          <w:bCs/>
          <w:color w:val="000000"/>
          <w:sz w:val="22"/>
          <w:szCs w:val="22"/>
          <w:lang w:eastAsia="cs-CZ"/>
        </w:rPr>
        <w:t>Porovnáním přínosů, nákladů a případných rizik jsou nejvíce pozitivní znaky na straně varianty I.</w:t>
      </w:r>
    </w:p>
    <w:p w14:paraId="042EAEF4" w14:textId="77777777" w:rsidR="009469CC" w:rsidRPr="00BA1BBE" w:rsidRDefault="009469CC" w:rsidP="006C43E8">
      <w:pPr>
        <w:overflowPunct w:val="0"/>
        <w:autoSpaceDE w:val="0"/>
        <w:autoSpaceDN w:val="0"/>
        <w:adjustRightInd w:val="0"/>
        <w:spacing w:after="0" w:line="240" w:lineRule="auto"/>
        <w:textAlignment w:val="baseline"/>
        <w:rPr>
          <w:rFonts w:eastAsia="Times New Roman" w:cs="Arial"/>
          <w:sz w:val="22"/>
          <w:szCs w:val="22"/>
          <w:highlight w:val="yellow"/>
          <w:u w:val="single"/>
          <w:lang w:eastAsia="cs-CZ"/>
        </w:rPr>
      </w:pPr>
    </w:p>
    <w:p w14:paraId="30FFFA2C" w14:textId="1211973B" w:rsidR="006C43E8" w:rsidRPr="009469CC" w:rsidRDefault="006C43E8" w:rsidP="00173D9F">
      <w:pPr>
        <w:pStyle w:val="Odstavecseseznamem"/>
        <w:numPr>
          <w:ilvl w:val="3"/>
          <w:numId w:val="20"/>
        </w:numPr>
        <w:spacing w:after="120" w:line="240" w:lineRule="auto"/>
        <w:ind w:left="709" w:hanging="709"/>
        <w:contextualSpacing w:val="0"/>
        <w:rPr>
          <w:rFonts w:ascii="Arial" w:hAnsi="Arial" w:cs="Arial"/>
          <w:b/>
          <w:caps/>
        </w:rPr>
      </w:pPr>
      <w:r w:rsidRPr="009469CC">
        <w:rPr>
          <w:rFonts w:ascii="Arial" w:hAnsi="Arial" w:cs="Arial"/>
          <w:b/>
          <w:caps/>
        </w:rPr>
        <w:t>družicov</w:t>
      </w:r>
      <w:r w:rsidR="009469CC">
        <w:rPr>
          <w:rFonts w:ascii="Arial" w:hAnsi="Arial" w:cs="Arial"/>
          <w:b/>
          <w:caps/>
        </w:rPr>
        <w:t>á</w:t>
      </w:r>
      <w:r w:rsidRPr="009469CC">
        <w:rPr>
          <w:rFonts w:ascii="Arial" w:hAnsi="Arial" w:cs="Arial"/>
          <w:b/>
          <w:caps/>
        </w:rPr>
        <w:t xml:space="preserve"> služb</w:t>
      </w:r>
      <w:r w:rsidR="009469CC">
        <w:rPr>
          <w:rFonts w:ascii="Arial" w:hAnsi="Arial" w:cs="Arial"/>
          <w:b/>
          <w:caps/>
        </w:rPr>
        <w:t>a</w:t>
      </w:r>
    </w:p>
    <w:p w14:paraId="672D4565" w14:textId="77777777" w:rsidR="006C43E8" w:rsidRPr="00BA1BBE" w:rsidRDefault="006C43E8" w:rsidP="006C43E8">
      <w:pPr>
        <w:keepLines/>
        <w:spacing w:before="0" w:after="0" w:line="240" w:lineRule="auto"/>
        <w:rPr>
          <w:rFonts w:eastAsia="Times New Roman" w:cs="Arial"/>
          <w:bCs/>
          <w:color w:val="000000"/>
          <w:sz w:val="22"/>
          <w:szCs w:val="22"/>
          <w:highlight w:val="yellow"/>
          <w:lang w:eastAsia="cs-C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3396"/>
        <w:gridCol w:w="3293"/>
      </w:tblGrid>
      <w:tr w:rsidR="006C43E8" w:rsidRPr="003715BE" w14:paraId="255E0A1A" w14:textId="77777777" w:rsidTr="00CF077C">
        <w:trPr>
          <w:trHeight w:val="708"/>
        </w:trPr>
        <w:tc>
          <w:tcPr>
            <w:tcW w:w="2265" w:type="dxa"/>
            <w:tcBorders>
              <w:top w:val="single" w:sz="4" w:space="0" w:color="auto"/>
              <w:left w:val="single" w:sz="4" w:space="0" w:color="auto"/>
              <w:bottom w:val="single" w:sz="4" w:space="0" w:color="auto"/>
              <w:right w:val="single" w:sz="4" w:space="0" w:color="auto"/>
            </w:tcBorders>
            <w:vAlign w:val="center"/>
          </w:tcPr>
          <w:p w14:paraId="4ECC249C" w14:textId="77777777" w:rsidR="006C43E8" w:rsidRPr="003715BE" w:rsidRDefault="006C43E8" w:rsidP="00CF077C">
            <w:pPr>
              <w:keepLines/>
              <w:spacing w:line="240" w:lineRule="auto"/>
              <w:ind w:firstLine="708"/>
              <w:rPr>
                <w:rFonts w:eastAsia="Times New Roman" w:cs="Arial"/>
                <w:b/>
                <w:bCs/>
                <w:color w:val="000000"/>
                <w:sz w:val="22"/>
                <w:szCs w:val="22"/>
                <w:lang w:eastAsia="cs-CZ"/>
              </w:rPr>
            </w:pPr>
          </w:p>
          <w:p w14:paraId="08A54440" w14:textId="77777777" w:rsidR="006C43E8" w:rsidRPr="003715BE" w:rsidRDefault="006C43E8" w:rsidP="00CF077C">
            <w:pPr>
              <w:keepLines/>
              <w:spacing w:line="240" w:lineRule="auto"/>
              <w:ind w:firstLine="34"/>
              <w:jc w:val="center"/>
              <w:rPr>
                <w:rFonts w:eastAsia="Times New Roman" w:cs="Arial"/>
                <w:b/>
                <w:bCs/>
                <w:color w:val="000000"/>
                <w:sz w:val="22"/>
                <w:szCs w:val="22"/>
                <w:lang w:eastAsia="cs-CZ"/>
              </w:rPr>
            </w:pPr>
            <w:r w:rsidRPr="003715BE">
              <w:rPr>
                <w:rFonts w:eastAsia="Times New Roman" w:cs="Arial"/>
                <w:b/>
                <w:bCs/>
                <w:color w:val="000000"/>
                <w:sz w:val="22"/>
                <w:szCs w:val="22"/>
                <w:lang w:eastAsia="cs-CZ"/>
              </w:rPr>
              <w:t>VARIANTA</w:t>
            </w:r>
          </w:p>
        </w:tc>
        <w:tc>
          <w:tcPr>
            <w:tcW w:w="3396" w:type="dxa"/>
            <w:tcBorders>
              <w:top w:val="single" w:sz="4" w:space="0" w:color="auto"/>
              <w:left w:val="single" w:sz="4" w:space="0" w:color="auto"/>
              <w:bottom w:val="single" w:sz="4" w:space="0" w:color="auto"/>
              <w:right w:val="single" w:sz="4" w:space="0" w:color="auto"/>
            </w:tcBorders>
            <w:vAlign w:val="center"/>
          </w:tcPr>
          <w:p w14:paraId="4737FAFB" w14:textId="77777777" w:rsidR="006C43E8" w:rsidRPr="003715BE" w:rsidRDefault="006C43E8" w:rsidP="00CF077C">
            <w:pPr>
              <w:keepLines/>
              <w:spacing w:line="240" w:lineRule="auto"/>
              <w:ind w:firstLine="708"/>
              <w:rPr>
                <w:rFonts w:eastAsia="Times New Roman" w:cs="Arial"/>
                <w:b/>
                <w:bCs/>
                <w:color w:val="000000"/>
                <w:sz w:val="22"/>
                <w:szCs w:val="22"/>
                <w:lang w:eastAsia="cs-CZ"/>
              </w:rPr>
            </w:pPr>
          </w:p>
          <w:p w14:paraId="49A43DB5" w14:textId="77777777" w:rsidR="006C43E8" w:rsidRPr="003715BE" w:rsidRDefault="006C43E8" w:rsidP="00CF077C">
            <w:pPr>
              <w:keepLines/>
              <w:spacing w:line="240" w:lineRule="auto"/>
              <w:ind w:firstLine="34"/>
              <w:jc w:val="center"/>
              <w:rPr>
                <w:rFonts w:eastAsia="Times New Roman" w:cs="Arial"/>
                <w:b/>
                <w:bCs/>
                <w:color w:val="000000"/>
                <w:sz w:val="22"/>
                <w:szCs w:val="22"/>
                <w:lang w:eastAsia="cs-CZ"/>
              </w:rPr>
            </w:pPr>
            <w:r w:rsidRPr="003715BE">
              <w:rPr>
                <w:rFonts w:eastAsia="Times New Roman" w:cs="Arial"/>
                <w:b/>
                <w:bCs/>
                <w:color w:val="000000"/>
                <w:sz w:val="22"/>
                <w:szCs w:val="22"/>
                <w:lang w:eastAsia="cs-CZ"/>
              </w:rPr>
              <w:t>PŘÍNOSY</w:t>
            </w:r>
          </w:p>
        </w:tc>
        <w:tc>
          <w:tcPr>
            <w:tcW w:w="3293" w:type="dxa"/>
            <w:tcBorders>
              <w:top w:val="single" w:sz="4" w:space="0" w:color="auto"/>
              <w:left w:val="single" w:sz="4" w:space="0" w:color="auto"/>
              <w:bottom w:val="single" w:sz="4" w:space="0" w:color="auto"/>
              <w:right w:val="single" w:sz="4" w:space="0" w:color="auto"/>
            </w:tcBorders>
            <w:vAlign w:val="center"/>
          </w:tcPr>
          <w:p w14:paraId="3CE03061" w14:textId="77777777" w:rsidR="006C43E8" w:rsidRPr="003715BE" w:rsidRDefault="006C43E8" w:rsidP="00CF077C">
            <w:pPr>
              <w:keepLines/>
              <w:spacing w:line="240" w:lineRule="auto"/>
              <w:ind w:firstLine="708"/>
              <w:rPr>
                <w:rFonts w:eastAsia="Times New Roman" w:cs="Arial"/>
                <w:b/>
                <w:bCs/>
                <w:color w:val="000000"/>
                <w:sz w:val="22"/>
                <w:szCs w:val="22"/>
                <w:lang w:eastAsia="cs-CZ"/>
              </w:rPr>
            </w:pPr>
          </w:p>
          <w:p w14:paraId="7FACDB17" w14:textId="00EF3B3D" w:rsidR="006C43E8" w:rsidRPr="003715BE" w:rsidRDefault="006C43E8" w:rsidP="00CF077C">
            <w:pPr>
              <w:keepLines/>
              <w:spacing w:line="240" w:lineRule="auto"/>
              <w:jc w:val="center"/>
              <w:rPr>
                <w:rFonts w:eastAsia="Times New Roman" w:cs="Arial"/>
                <w:b/>
                <w:bCs/>
                <w:color w:val="000000"/>
                <w:sz w:val="22"/>
                <w:szCs w:val="22"/>
                <w:lang w:eastAsia="cs-CZ"/>
              </w:rPr>
            </w:pPr>
            <w:r w:rsidRPr="003715BE">
              <w:rPr>
                <w:rFonts w:eastAsia="Times New Roman" w:cs="Arial"/>
                <w:b/>
                <w:bCs/>
                <w:color w:val="000000"/>
                <w:sz w:val="22"/>
                <w:szCs w:val="22"/>
                <w:lang w:eastAsia="cs-CZ"/>
              </w:rPr>
              <w:t>NÁKLADY</w:t>
            </w:r>
            <w:r w:rsidR="007829BD" w:rsidRPr="003715BE">
              <w:rPr>
                <w:rFonts w:eastAsia="Times New Roman" w:cs="Arial"/>
                <w:b/>
                <w:bCs/>
                <w:color w:val="000000"/>
                <w:sz w:val="22"/>
                <w:szCs w:val="22"/>
                <w:lang w:eastAsia="cs-CZ"/>
              </w:rPr>
              <w:t>/RIZIKA</w:t>
            </w:r>
          </w:p>
        </w:tc>
      </w:tr>
      <w:tr w:rsidR="006C43E8" w:rsidRPr="003715BE" w14:paraId="4D0055B6" w14:textId="77777777" w:rsidTr="00CF077C">
        <w:trPr>
          <w:trHeight w:val="2042"/>
        </w:trPr>
        <w:tc>
          <w:tcPr>
            <w:tcW w:w="2265" w:type="dxa"/>
            <w:tcBorders>
              <w:top w:val="single" w:sz="4" w:space="0" w:color="auto"/>
              <w:left w:val="single" w:sz="4" w:space="0" w:color="auto"/>
              <w:bottom w:val="single" w:sz="4" w:space="0" w:color="auto"/>
              <w:right w:val="single" w:sz="4" w:space="0" w:color="auto"/>
            </w:tcBorders>
            <w:vAlign w:val="center"/>
            <w:hideMark/>
          </w:tcPr>
          <w:p w14:paraId="23B64DF4" w14:textId="77777777" w:rsidR="006C43E8" w:rsidRPr="003715BE" w:rsidRDefault="006C43E8" w:rsidP="00CF077C">
            <w:pPr>
              <w:keepLines/>
              <w:spacing w:line="240" w:lineRule="auto"/>
              <w:ind w:firstLine="34"/>
              <w:jc w:val="center"/>
              <w:rPr>
                <w:rFonts w:eastAsia="Times New Roman" w:cs="Arial"/>
                <w:b/>
                <w:bCs/>
                <w:color w:val="000000"/>
                <w:sz w:val="22"/>
                <w:szCs w:val="22"/>
                <w:lang w:eastAsia="cs-CZ"/>
              </w:rPr>
            </w:pPr>
            <w:r w:rsidRPr="003715BE">
              <w:rPr>
                <w:rFonts w:eastAsia="Times New Roman" w:cs="Arial"/>
                <w:b/>
                <w:bCs/>
                <w:color w:val="000000"/>
                <w:sz w:val="22"/>
                <w:szCs w:val="22"/>
                <w:lang w:eastAsia="cs-CZ"/>
              </w:rPr>
              <w:t>„nulová“</w:t>
            </w:r>
          </w:p>
        </w:tc>
        <w:tc>
          <w:tcPr>
            <w:tcW w:w="3396" w:type="dxa"/>
            <w:tcBorders>
              <w:top w:val="single" w:sz="4" w:space="0" w:color="auto"/>
              <w:left w:val="single" w:sz="4" w:space="0" w:color="auto"/>
              <w:bottom w:val="single" w:sz="4" w:space="0" w:color="auto"/>
              <w:right w:val="single" w:sz="4" w:space="0" w:color="auto"/>
            </w:tcBorders>
            <w:hideMark/>
          </w:tcPr>
          <w:p w14:paraId="23D9608F" w14:textId="77777777" w:rsidR="006C43E8" w:rsidRPr="003715BE" w:rsidRDefault="006C43E8" w:rsidP="00CF077C">
            <w:pPr>
              <w:keepLines/>
              <w:spacing w:line="240" w:lineRule="auto"/>
              <w:ind w:firstLine="34"/>
              <w:rPr>
                <w:rFonts w:eastAsia="Times New Roman" w:cs="Arial"/>
                <w:b/>
                <w:bCs/>
                <w:color w:val="000000"/>
                <w:sz w:val="22"/>
                <w:szCs w:val="22"/>
                <w:lang w:eastAsia="cs-CZ"/>
              </w:rPr>
            </w:pPr>
            <w:r w:rsidRPr="003715BE">
              <w:rPr>
                <w:rFonts w:eastAsia="Times New Roman" w:cs="Arial"/>
                <w:bCs/>
                <w:color w:val="000000"/>
                <w:sz w:val="22"/>
                <w:szCs w:val="22"/>
                <w:lang w:eastAsia="cs-CZ"/>
              </w:rPr>
              <w:t>Beze změn.</w:t>
            </w:r>
          </w:p>
        </w:tc>
        <w:tc>
          <w:tcPr>
            <w:tcW w:w="3293" w:type="dxa"/>
            <w:tcBorders>
              <w:top w:val="single" w:sz="4" w:space="0" w:color="auto"/>
              <w:left w:val="single" w:sz="4" w:space="0" w:color="auto"/>
              <w:bottom w:val="single" w:sz="4" w:space="0" w:color="auto"/>
              <w:right w:val="single" w:sz="4" w:space="0" w:color="auto"/>
            </w:tcBorders>
            <w:hideMark/>
          </w:tcPr>
          <w:p w14:paraId="02E51D47" w14:textId="7C21614C" w:rsidR="00CF077C" w:rsidRPr="003715BE" w:rsidRDefault="006C43E8" w:rsidP="00CF077C">
            <w:pPr>
              <w:keepLines/>
              <w:spacing w:line="240" w:lineRule="auto"/>
              <w:jc w:val="left"/>
              <w:rPr>
                <w:rFonts w:eastAsia="Times New Roman" w:cs="Arial"/>
                <w:sz w:val="22"/>
                <w:szCs w:val="22"/>
                <w:lang w:eastAsia="cs-CZ"/>
              </w:rPr>
            </w:pPr>
            <w:r w:rsidRPr="003715BE">
              <w:rPr>
                <w:rFonts w:eastAsia="Times New Roman" w:cs="Arial"/>
                <w:sz w:val="22"/>
                <w:szCs w:val="22"/>
                <w:lang w:eastAsia="cs-CZ"/>
              </w:rPr>
              <w:t xml:space="preserve">Riziko </w:t>
            </w:r>
            <w:r w:rsidR="007829BD" w:rsidRPr="003715BE">
              <w:rPr>
                <w:rFonts w:eastAsia="Times New Roman" w:cs="Arial"/>
                <w:sz w:val="22"/>
                <w:szCs w:val="22"/>
                <w:lang w:eastAsia="cs-CZ"/>
              </w:rPr>
              <w:t xml:space="preserve">omezení investic do budoucích družicových </w:t>
            </w:r>
            <w:r w:rsidR="00733BBA" w:rsidRPr="003715BE">
              <w:rPr>
                <w:rFonts w:eastAsia="Times New Roman" w:cs="Arial"/>
                <w:sz w:val="22"/>
                <w:szCs w:val="22"/>
                <w:lang w:eastAsia="cs-CZ"/>
              </w:rPr>
              <w:t>systémů nad 27 GHz a stagnace poskytování širokopásmových družicových služeb v České republice</w:t>
            </w:r>
            <w:r w:rsidR="00CF077C" w:rsidRPr="003715BE">
              <w:rPr>
                <w:rFonts w:eastAsia="Times New Roman" w:cs="Arial"/>
                <w:sz w:val="22"/>
                <w:szCs w:val="22"/>
                <w:lang w:eastAsia="cs-CZ"/>
              </w:rPr>
              <w:t>.</w:t>
            </w:r>
          </w:p>
          <w:p w14:paraId="655A1C66" w14:textId="39800AA6" w:rsidR="006C43E8" w:rsidRPr="003715BE" w:rsidRDefault="006C43E8" w:rsidP="00CF077C">
            <w:pPr>
              <w:keepLines/>
              <w:spacing w:line="240" w:lineRule="auto"/>
              <w:jc w:val="left"/>
              <w:rPr>
                <w:rFonts w:eastAsia="Times New Roman" w:cs="Arial"/>
                <w:b/>
                <w:bCs/>
                <w:color w:val="000000"/>
                <w:sz w:val="22"/>
                <w:szCs w:val="22"/>
                <w:lang w:eastAsia="cs-CZ"/>
              </w:rPr>
            </w:pPr>
            <w:r w:rsidRPr="003715BE">
              <w:rPr>
                <w:rFonts w:eastAsia="Times New Roman" w:cs="Arial"/>
                <w:b/>
                <w:sz w:val="22"/>
                <w:szCs w:val="22"/>
                <w:lang w:eastAsia="cs-CZ"/>
              </w:rPr>
              <w:t>xxx</w:t>
            </w:r>
            <w:r w:rsidRPr="003715BE">
              <w:rPr>
                <w:rFonts w:eastAsia="Times New Roman" w:cs="Arial"/>
                <w:b/>
                <w:bCs/>
                <w:color w:val="000000"/>
                <w:sz w:val="22"/>
                <w:szCs w:val="22"/>
                <w:lang w:eastAsia="cs-CZ"/>
              </w:rPr>
              <w:t xml:space="preserve"> </w:t>
            </w:r>
          </w:p>
        </w:tc>
      </w:tr>
      <w:tr w:rsidR="006C43E8" w:rsidRPr="003715BE" w14:paraId="3D727131" w14:textId="77777777" w:rsidTr="00CF077C">
        <w:trPr>
          <w:trHeight w:val="2042"/>
        </w:trPr>
        <w:tc>
          <w:tcPr>
            <w:tcW w:w="2265" w:type="dxa"/>
            <w:tcBorders>
              <w:top w:val="single" w:sz="4" w:space="0" w:color="auto"/>
              <w:left w:val="single" w:sz="4" w:space="0" w:color="auto"/>
              <w:bottom w:val="single" w:sz="4" w:space="0" w:color="auto"/>
              <w:right w:val="single" w:sz="4" w:space="0" w:color="auto"/>
            </w:tcBorders>
            <w:vAlign w:val="center"/>
            <w:hideMark/>
          </w:tcPr>
          <w:p w14:paraId="20E50D19" w14:textId="77777777" w:rsidR="006C43E8" w:rsidRPr="003715BE" w:rsidRDefault="006C43E8" w:rsidP="00CF077C">
            <w:pPr>
              <w:keepLines/>
              <w:spacing w:line="240" w:lineRule="auto"/>
              <w:ind w:firstLine="34"/>
              <w:jc w:val="center"/>
              <w:rPr>
                <w:rFonts w:eastAsia="Times New Roman" w:cs="Arial"/>
                <w:b/>
                <w:bCs/>
                <w:color w:val="000000"/>
                <w:sz w:val="22"/>
                <w:szCs w:val="22"/>
                <w:lang w:eastAsia="cs-CZ"/>
              </w:rPr>
            </w:pPr>
            <w:r w:rsidRPr="003715BE">
              <w:rPr>
                <w:rFonts w:eastAsia="Times New Roman" w:cs="Arial"/>
                <w:b/>
                <w:bCs/>
                <w:color w:val="000000"/>
                <w:sz w:val="22"/>
                <w:szCs w:val="22"/>
                <w:lang w:eastAsia="cs-CZ"/>
              </w:rPr>
              <w:t>I.</w:t>
            </w:r>
          </w:p>
        </w:tc>
        <w:tc>
          <w:tcPr>
            <w:tcW w:w="3396" w:type="dxa"/>
            <w:tcBorders>
              <w:top w:val="single" w:sz="4" w:space="0" w:color="auto"/>
              <w:left w:val="single" w:sz="4" w:space="0" w:color="auto"/>
              <w:bottom w:val="single" w:sz="4" w:space="0" w:color="auto"/>
              <w:right w:val="single" w:sz="4" w:space="0" w:color="auto"/>
            </w:tcBorders>
            <w:hideMark/>
          </w:tcPr>
          <w:p w14:paraId="1B9A388D" w14:textId="77777777" w:rsidR="003715BE" w:rsidRPr="00835A3C" w:rsidRDefault="003715BE" w:rsidP="00835A3C">
            <w:pPr>
              <w:keepLines/>
              <w:spacing w:line="240" w:lineRule="auto"/>
              <w:jc w:val="left"/>
              <w:rPr>
                <w:rFonts w:eastAsia="Times New Roman" w:cs="Arial"/>
                <w:sz w:val="22"/>
                <w:szCs w:val="22"/>
                <w:lang w:eastAsia="cs-CZ"/>
              </w:rPr>
            </w:pPr>
            <w:r w:rsidRPr="00835A3C">
              <w:rPr>
                <w:rFonts w:eastAsia="Times New Roman" w:cs="Arial"/>
                <w:sz w:val="22"/>
                <w:szCs w:val="22"/>
                <w:lang w:eastAsia="cs-CZ"/>
              </w:rPr>
              <w:t>Zohlednění fyzikálních vlastností šíření elektromagnetických vln.</w:t>
            </w:r>
          </w:p>
          <w:p w14:paraId="03B13087" w14:textId="0F2CC5B4" w:rsidR="006C43E8" w:rsidRPr="003715BE" w:rsidRDefault="006C43E8" w:rsidP="00CF077C">
            <w:pPr>
              <w:keepLines/>
              <w:spacing w:line="240" w:lineRule="auto"/>
              <w:jc w:val="left"/>
              <w:rPr>
                <w:rFonts w:eastAsia="Times New Roman" w:cs="Arial"/>
                <w:bCs/>
                <w:color w:val="000000"/>
                <w:sz w:val="22"/>
                <w:szCs w:val="22"/>
                <w:lang w:eastAsia="cs-CZ"/>
              </w:rPr>
            </w:pPr>
            <w:r w:rsidRPr="003715BE">
              <w:rPr>
                <w:rFonts w:eastAsia="Times New Roman" w:cs="Arial"/>
                <w:b/>
                <w:bCs/>
                <w:color w:val="000000"/>
                <w:sz w:val="22"/>
                <w:szCs w:val="22"/>
                <w:lang w:eastAsia="cs-CZ"/>
              </w:rPr>
              <w:t>++</w:t>
            </w:r>
          </w:p>
          <w:p w14:paraId="6194F37E" w14:textId="607953EF" w:rsidR="006C43E8" w:rsidRPr="003715BE" w:rsidRDefault="006C43E8" w:rsidP="00CF077C">
            <w:pPr>
              <w:pStyle w:val="Odstavecseseznamem"/>
              <w:keepLines/>
              <w:spacing w:line="240" w:lineRule="auto"/>
              <w:ind w:left="351"/>
              <w:rPr>
                <w:rFonts w:ascii="Arial" w:eastAsia="Times New Roman" w:hAnsi="Arial" w:cs="Arial"/>
                <w:b/>
                <w:bCs/>
                <w:color w:val="000000"/>
                <w:lang w:eastAsia="cs-CZ"/>
              </w:rPr>
            </w:pPr>
          </w:p>
        </w:tc>
        <w:tc>
          <w:tcPr>
            <w:tcW w:w="3293" w:type="dxa"/>
            <w:tcBorders>
              <w:top w:val="single" w:sz="4" w:space="0" w:color="auto"/>
              <w:left w:val="single" w:sz="4" w:space="0" w:color="auto"/>
              <w:bottom w:val="single" w:sz="4" w:space="0" w:color="auto"/>
              <w:right w:val="single" w:sz="4" w:space="0" w:color="auto"/>
            </w:tcBorders>
            <w:hideMark/>
          </w:tcPr>
          <w:p w14:paraId="3071268D" w14:textId="56392B1A" w:rsidR="00FE2281" w:rsidRPr="003715BE" w:rsidRDefault="00FE2281" w:rsidP="003715BE">
            <w:pPr>
              <w:keepLines/>
              <w:spacing w:line="240" w:lineRule="auto"/>
              <w:jc w:val="left"/>
              <w:rPr>
                <w:rFonts w:eastAsia="Times New Roman" w:cs="Arial"/>
                <w:sz w:val="22"/>
                <w:szCs w:val="22"/>
                <w:lang w:eastAsia="cs-CZ"/>
              </w:rPr>
            </w:pPr>
            <w:r w:rsidRPr="003715BE">
              <w:rPr>
                <w:rFonts w:eastAsia="Times New Roman" w:cs="Arial"/>
                <w:sz w:val="22"/>
                <w:szCs w:val="22"/>
                <w:lang w:eastAsia="cs-CZ"/>
              </w:rPr>
              <w:t xml:space="preserve">Úprava SW podpory regulátora </w:t>
            </w:r>
            <w:r w:rsidR="00B212D4" w:rsidRPr="00B212D4">
              <w:rPr>
                <w:rFonts w:eastAsia="Times New Roman" w:cs="Arial"/>
                <w:sz w:val="22"/>
                <w:szCs w:val="22"/>
                <w:lang w:eastAsia="cs-CZ"/>
              </w:rPr>
              <w:t xml:space="preserve">(ČTÚ) </w:t>
            </w:r>
            <w:r w:rsidRPr="003715BE">
              <w:rPr>
                <w:rFonts w:eastAsia="Times New Roman" w:cs="Arial"/>
                <w:sz w:val="22"/>
                <w:szCs w:val="22"/>
                <w:lang w:eastAsia="cs-CZ"/>
              </w:rPr>
              <w:t>pro výkon správy spektra z hlediska implementace nového způsobu výpočtu poplatků za využívání rádiových kmitočtů.</w:t>
            </w:r>
          </w:p>
          <w:p w14:paraId="36DFA966" w14:textId="7FE0C5E9" w:rsidR="006C43E8" w:rsidRPr="003715BE" w:rsidRDefault="00FE2281" w:rsidP="00FE2281">
            <w:pPr>
              <w:keepLines/>
              <w:spacing w:line="240" w:lineRule="auto"/>
              <w:jc w:val="left"/>
              <w:rPr>
                <w:rFonts w:eastAsia="Times New Roman" w:cs="Arial"/>
                <w:sz w:val="22"/>
                <w:szCs w:val="22"/>
                <w:lang w:eastAsia="cs-CZ"/>
              </w:rPr>
            </w:pPr>
            <w:r w:rsidRPr="003715BE">
              <w:rPr>
                <w:rFonts w:eastAsia="Times New Roman" w:cs="Arial"/>
                <w:b/>
                <w:sz w:val="22"/>
                <w:szCs w:val="22"/>
                <w:lang w:eastAsia="cs-CZ"/>
              </w:rPr>
              <w:t>x</w:t>
            </w:r>
          </w:p>
        </w:tc>
      </w:tr>
      <w:tr w:rsidR="009469CC" w:rsidRPr="003715BE" w14:paraId="027940F8" w14:textId="77777777" w:rsidTr="00CF077C">
        <w:trPr>
          <w:trHeight w:val="2042"/>
        </w:trPr>
        <w:tc>
          <w:tcPr>
            <w:tcW w:w="2265" w:type="dxa"/>
            <w:tcBorders>
              <w:top w:val="single" w:sz="4" w:space="0" w:color="auto"/>
              <w:left w:val="single" w:sz="4" w:space="0" w:color="auto"/>
              <w:bottom w:val="single" w:sz="4" w:space="0" w:color="auto"/>
              <w:right w:val="single" w:sz="4" w:space="0" w:color="auto"/>
            </w:tcBorders>
            <w:vAlign w:val="center"/>
          </w:tcPr>
          <w:p w14:paraId="6139D17C" w14:textId="19E8E1E8" w:rsidR="009469CC" w:rsidRPr="003715BE" w:rsidRDefault="009469CC" w:rsidP="009469CC">
            <w:pPr>
              <w:keepLines/>
              <w:spacing w:line="240" w:lineRule="auto"/>
              <w:ind w:firstLine="34"/>
              <w:jc w:val="center"/>
              <w:rPr>
                <w:rFonts w:eastAsia="Times New Roman" w:cs="Arial"/>
                <w:b/>
                <w:bCs/>
                <w:color w:val="000000"/>
                <w:sz w:val="22"/>
                <w:szCs w:val="22"/>
                <w:lang w:eastAsia="cs-CZ"/>
              </w:rPr>
            </w:pPr>
            <w:r w:rsidRPr="003715BE">
              <w:rPr>
                <w:rFonts w:eastAsia="Times New Roman" w:cs="Arial"/>
                <w:b/>
                <w:bCs/>
                <w:color w:val="000000"/>
                <w:sz w:val="22"/>
                <w:szCs w:val="22"/>
                <w:lang w:eastAsia="cs-CZ"/>
              </w:rPr>
              <w:t>I</w:t>
            </w:r>
            <w:r w:rsidR="003D3325" w:rsidRPr="003715BE">
              <w:rPr>
                <w:rFonts w:eastAsia="Times New Roman" w:cs="Arial"/>
                <w:b/>
                <w:bCs/>
                <w:color w:val="000000"/>
                <w:sz w:val="22"/>
                <w:szCs w:val="22"/>
                <w:lang w:eastAsia="cs-CZ"/>
              </w:rPr>
              <w:t>I</w:t>
            </w:r>
            <w:r w:rsidRPr="003715BE">
              <w:rPr>
                <w:rFonts w:eastAsia="Times New Roman" w:cs="Arial"/>
                <w:b/>
                <w:bCs/>
                <w:color w:val="000000"/>
                <w:sz w:val="22"/>
                <w:szCs w:val="22"/>
                <w:lang w:eastAsia="cs-CZ"/>
              </w:rPr>
              <w:t>.</w:t>
            </w:r>
          </w:p>
        </w:tc>
        <w:tc>
          <w:tcPr>
            <w:tcW w:w="3396" w:type="dxa"/>
            <w:tcBorders>
              <w:top w:val="single" w:sz="4" w:space="0" w:color="auto"/>
              <w:left w:val="single" w:sz="4" w:space="0" w:color="auto"/>
              <w:bottom w:val="single" w:sz="4" w:space="0" w:color="auto"/>
              <w:right w:val="single" w:sz="4" w:space="0" w:color="auto"/>
            </w:tcBorders>
          </w:tcPr>
          <w:p w14:paraId="679398F8" w14:textId="71B3861C" w:rsidR="00835A3C" w:rsidRPr="00835A3C" w:rsidRDefault="00835A3C" w:rsidP="00835A3C">
            <w:pPr>
              <w:keepLines/>
              <w:spacing w:line="240" w:lineRule="auto"/>
              <w:jc w:val="left"/>
              <w:rPr>
                <w:rFonts w:eastAsia="Times New Roman" w:cs="Arial"/>
                <w:sz w:val="22"/>
                <w:szCs w:val="22"/>
                <w:lang w:eastAsia="cs-CZ"/>
              </w:rPr>
            </w:pPr>
            <w:r w:rsidRPr="00835A3C">
              <w:rPr>
                <w:rFonts w:eastAsia="Times New Roman" w:cs="Arial"/>
                <w:sz w:val="22"/>
                <w:szCs w:val="22"/>
                <w:lang w:eastAsia="cs-CZ"/>
              </w:rPr>
              <w:t>Zohlednění fyzikálních vlastností šíření elektromagnetických vln včetně aplikace sazby za použitý výkon.</w:t>
            </w:r>
          </w:p>
          <w:p w14:paraId="452BC494" w14:textId="77777777" w:rsidR="009469CC" w:rsidRPr="003715BE" w:rsidRDefault="009469CC" w:rsidP="009469CC">
            <w:pPr>
              <w:keepLines/>
              <w:spacing w:line="240" w:lineRule="auto"/>
              <w:jc w:val="left"/>
              <w:rPr>
                <w:rFonts w:eastAsia="Times New Roman" w:cs="Arial"/>
                <w:bCs/>
                <w:color w:val="000000"/>
                <w:sz w:val="22"/>
                <w:szCs w:val="22"/>
                <w:lang w:eastAsia="cs-CZ"/>
              </w:rPr>
            </w:pPr>
            <w:r w:rsidRPr="003715BE">
              <w:rPr>
                <w:rFonts w:eastAsia="Times New Roman" w:cs="Arial"/>
                <w:b/>
                <w:bCs/>
                <w:color w:val="000000"/>
                <w:sz w:val="22"/>
                <w:szCs w:val="22"/>
                <w:lang w:eastAsia="cs-CZ"/>
              </w:rPr>
              <w:t>+++</w:t>
            </w:r>
          </w:p>
          <w:p w14:paraId="02265A9E" w14:textId="77777777" w:rsidR="009469CC" w:rsidRPr="003715BE" w:rsidRDefault="009469CC" w:rsidP="009469CC">
            <w:pPr>
              <w:keepLines/>
              <w:spacing w:line="240" w:lineRule="auto"/>
              <w:jc w:val="left"/>
              <w:rPr>
                <w:rFonts w:eastAsia="Times New Roman" w:cs="Arial"/>
                <w:bCs/>
                <w:color w:val="000000"/>
                <w:sz w:val="22"/>
                <w:szCs w:val="22"/>
                <w:lang w:eastAsia="cs-CZ"/>
              </w:rPr>
            </w:pPr>
          </w:p>
        </w:tc>
        <w:tc>
          <w:tcPr>
            <w:tcW w:w="3293" w:type="dxa"/>
            <w:tcBorders>
              <w:top w:val="single" w:sz="4" w:space="0" w:color="auto"/>
              <w:left w:val="single" w:sz="4" w:space="0" w:color="auto"/>
              <w:bottom w:val="single" w:sz="4" w:space="0" w:color="auto"/>
              <w:right w:val="single" w:sz="4" w:space="0" w:color="auto"/>
            </w:tcBorders>
          </w:tcPr>
          <w:p w14:paraId="6D25DB07" w14:textId="52EF17C8" w:rsidR="00FE2281" w:rsidRPr="003715BE" w:rsidRDefault="00FE2281" w:rsidP="00FE2281">
            <w:pPr>
              <w:pStyle w:val="Odstavecseseznamem"/>
              <w:keepLines/>
              <w:numPr>
                <w:ilvl w:val="0"/>
                <w:numId w:val="36"/>
              </w:numPr>
              <w:spacing w:line="240" w:lineRule="auto"/>
              <w:ind w:left="357"/>
              <w:rPr>
                <w:rFonts w:ascii="Arial" w:eastAsia="Times New Roman" w:hAnsi="Arial" w:cs="Arial"/>
                <w:lang w:eastAsia="cs-CZ"/>
              </w:rPr>
            </w:pPr>
            <w:r w:rsidRPr="003715BE">
              <w:rPr>
                <w:rFonts w:ascii="Arial" w:eastAsia="Times New Roman" w:hAnsi="Arial" w:cs="Arial"/>
                <w:lang w:eastAsia="cs-CZ"/>
              </w:rPr>
              <w:t xml:space="preserve">Úprava SW podpory regulátora </w:t>
            </w:r>
            <w:r w:rsidR="00B212D4" w:rsidRPr="00B212D4">
              <w:rPr>
                <w:rFonts w:ascii="Arial" w:eastAsia="Times New Roman" w:hAnsi="Arial" w:cs="Arial"/>
                <w:lang w:eastAsia="cs-CZ"/>
              </w:rPr>
              <w:t xml:space="preserve">(ČTÚ) </w:t>
            </w:r>
            <w:r w:rsidRPr="003715BE">
              <w:rPr>
                <w:rFonts w:ascii="Arial" w:eastAsia="Times New Roman" w:hAnsi="Arial" w:cs="Arial"/>
                <w:lang w:eastAsia="cs-CZ"/>
              </w:rPr>
              <w:t>pro výkon správy spektra z hlediska implementace nového způsobu výpočtu poplatků za využívání rádiových kmitočtů.</w:t>
            </w:r>
          </w:p>
          <w:p w14:paraId="62D86409" w14:textId="68CCC276" w:rsidR="009469CC" w:rsidRPr="003715BE" w:rsidRDefault="00FE2281" w:rsidP="00835A3C">
            <w:pPr>
              <w:pStyle w:val="Odstavecseseznamem"/>
              <w:keepLines/>
              <w:tabs>
                <w:tab w:val="left" w:pos="709"/>
              </w:tabs>
              <w:spacing w:line="240" w:lineRule="auto"/>
              <w:ind w:left="278"/>
              <w:rPr>
                <w:rFonts w:ascii="Arial" w:eastAsia="Times New Roman" w:hAnsi="Arial" w:cs="Arial"/>
                <w:b/>
                <w:lang w:eastAsia="cs-CZ"/>
              </w:rPr>
            </w:pPr>
            <w:r w:rsidRPr="003715BE">
              <w:rPr>
                <w:rFonts w:ascii="Arial" w:eastAsia="Times New Roman" w:hAnsi="Arial" w:cs="Arial"/>
                <w:b/>
                <w:lang w:eastAsia="cs-CZ"/>
              </w:rPr>
              <w:t>x</w:t>
            </w:r>
          </w:p>
          <w:p w14:paraId="124D27CC" w14:textId="77777777" w:rsidR="003715BE" w:rsidRPr="003715BE" w:rsidRDefault="003715BE" w:rsidP="00FE2281">
            <w:pPr>
              <w:keepLines/>
              <w:spacing w:line="240" w:lineRule="auto"/>
              <w:jc w:val="left"/>
              <w:rPr>
                <w:rFonts w:eastAsia="Times New Roman" w:cs="Arial"/>
                <w:b/>
                <w:sz w:val="22"/>
                <w:szCs w:val="22"/>
                <w:lang w:eastAsia="cs-CZ"/>
              </w:rPr>
            </w:pPr>
          </w:p>
          <w:p w14:paraId="7A68063C" w14:textId="1F931351" w:rsidR="003715BE" w:rsidRDefault="003715BE" w:rsidP="003715BE">
            <w:pPr>
              <w:pStyle w:val="Odstavecseseznamem"/>
              <w:keepLines/>
              <w:numPr>
                <w:ilvl w:val="0"/>
                <w:numId w:val="36"/>
              </w:numPr>
              <w:spacing w:line="240" w:lineRule="auto"/>
              <w:ind w:left="357"/>
              <w:rPr>
                <w:rFonts w:ascii="Arial" w:eastAsia="Times New Roman" w:hAnsi="Arial" w:cs="Arial"/>
                <w:lang w:eastAsia="cs-CZ"/>
              </w:rPr>
            </w:pPr>
            <w:r w:rsidRPr="003715BE">
              <w:rPr>
                <w:rFonts w:ascii="Arial" w:eastAsia="Times New Roman" w:hAnsi="Arial" w:cs="Arial"/>
                <w:lang w:eastAsia="cs-CZ"/>
              </w:rPr>
              <w:lastRenderedPageBreak/>
              <w:t>Zvýšení nákladů za platby ročních poplatků za využívání přidělených rádiových kmitočtů u</w:t>
            </w:r>
            <w:r w:rsidR="008A7F94">
              <w:rPr>
                <w:rFonts w:ascii="Arial" w:eastAsia="Times New Roman" w:hAnsi="Arial" w:cs="Arial"/>
                <w:lang w:eastAsia="cs-CZ"/>
              </w:rPr>
              <w:t> </w:t>
            </w:r>
            <w:r w:rsidRPr="003715BE">
              <w:rPr>
                <w:rFonts w:ascii="Arial" w:eastAsia="Times New Roman" w:hAnsi="Arial" w:cs="Arial"/>
                <w:lang w:eastAsia="cs-CZ"/>
              </w:rPr>
              <w:t>některých držitelů oprávnění.</w:t>
            </w:r>
          </w:p>
          <w:p w14:paraId="2C16D0B3" w14:textId="77777777" w:rsidR="003715BE" w:rsidRDefault="003715BE" w:rsidP="00A52DBA">
            <w:pPr>
              <w:keepLines/>
              <w:spacing w:line="240" w:lineRule="auto"/>
              <w:ind w:left="216"/>
              <w:rPr>
                <w:rFonts w:eastAsia="Times New Roman" w:cs="Arial"/>
                <w:b/>
                <w:bCs/>
                <w:lang w:eastAsia="cs-CZ"/>
              </w:rPr>
            </w:pPr>
            <w:r w:rsidRPr="003715BE">
              <w:rPr>
                <w:rFonts w:eastAsia="Times New Roman" w:cs="Arial"/>
                <w:b/>
                <w:bCs/>
                <w:lang w:eastAsia="cs-CZ"/>
              </w:rPr>
              <w:t>x</w:t>
            </w:r>
          </w:p>
          <w:p w14:paraId="146F0757" w14:textId="0446D2EF" w:rsidR="00A52DBA" w:rsidRPr="003715BE" w:rsidRDefault="00A52DBA" w:rsidP="003715BE">
            <w:pPr>
              <w:keepLines/>
              <w:spacing w:line="240" w:lineRule="auto"/>
              <w:ind w:left="-3"/>
              <w:rPr>
                <w:rFonts w:eastAsia="Times New Roman" w:cs="Arial"/>
                <w:b/>
                <w:bCs/>
                <w:lang w:eastAsia="cs-CZ"/>
              </w:rPr>
            </w:pPr>
          </w:p>
        </w:tc>
      </w:tr>
    </w:tbl>
    <w:p w14:paraId="13D69EDA" w14:textId="77777777" w:rsidR="006C43E8" w:rsidRPr="009469CC" w:rsidRDefault="006C43E8" w:rsidP="006C43E8">
      <w:pPr>
        <w:keepLines/>
        <w:spacing w:before="0" w:after="0" w:line="240" w:lineRule="auto"/>
        <w:ind w:firstLine="709"/>
        <w:rPr>
          <w:rFonts w:eastAsia="Times New Roman" w:cs="Arial"/>
          <w:bCs/>
          <w:color w:val="000000"/>
          <w:sz w:val="22"/>
          <w:szCs w:val="22"/>
          <w:lang w:eastAsia="cs-CZ"/>
        </w:rPr>
      </w:pPr>
    </w:p>
    <w:p w14:paraId="2B98BBFB" w14:textId="77777777" w:rsidR="006C43E8" w:rsidRPr="009469CC" w:rsidRDefault="006C43E8" w:rsidP="006C43E8">
      <w:pPr>
        <w:keepLines/>
        <w:spacing w:before="0" w:after="0" w:line="240" w:lineRule="auto"/>
        <w:ind w:left="142"/>
        <w:rPr>
          <w:rFonts w:eastAsia="Times New Roman" w:cs="Arial"/>
          <w:bCs/>
          <w:color w:val="000000"/>
          <w:sz w:val="22"/>
          <w:szCs w:val="22"/>
          <w:lang w:eastAsia="cs-CZ"/>
        </w:rPr>
      </w:pPr>
      <w:r w:rsidRPr="009469CC">
        <w:rPr>
          <w:rFonts w:eastAsia="Times New Roman" w:cs="Arial"/>
          <w:bCs/>
          <w:color w:val="000000"/>
          <w:sz w:val="22"/>
          <w:szCs w:val="22"/>
          <w:lang w:eastAsia="cs-CZ"/>
        </w:rPr>
        <w:t>Porovnáním přínosů, nákladů a případných rizik jsou nejvíce pozitivní znaky na straně varianty I.</w:t>
      </w:r>
    </w:p>
    <w:p w14:paraId="4741B0F3" w14:textId="36D1D414" w:rsidR="00E33C00" w:rsidRDefault="00E33C00" w:rsidP="00D60302">
      <w:pPr>
        <w:spacing w:before="0" w:after="0" w:line="240" w:lineRule="auto"/>
        <w:rPr>
          <w:rFonts w:cs="Arial"/>
          <w:b/>
          <w:caps/>
          <w:sz w:val="22"/>
          <w:szCs w:val="22"/>
          <w:highlight w:val="yellow"/>
        </w:rPr>
      </w:pPr>
    </w:p>
    <w:p w14:paraId="41841EC0" w14:textId="5EDC6534" w:rsidR="009469CC" w:rsidRPr="009469CC" w:rsidRDefault="009469CC" w:rsidP="00173D9F">
      <w:pPr>
        <w:pStyle w:val="Odstavecseseznamem"/>
        <w:numPr>
          <w:ilvl w:val="3"/>
          <w:numId w:val="20"/>
        </w:numPr>
        <w:spacing w:after="120" w:line="240" w:lineRule="auto"/>
        <w:ind w:left="709" w:hanging="709"/>
        <w:contextualSpacing w:val="0"/>
        <w:rPr>
          <w:rFonts w:ascii="Arial" w:hAnsi="Arial" w:cs="Arial"/>
          <w:b/>
          <w:caps/>
        </w:rPr>
      </w:pPr>
      <w:r>
        <w:rPr>
          <w:rFonts w:ascii="Arial" w:hAnsi="Arial" w:cs="Arial"/>
          <w:b/>
          <w:caps/>
        </w:rPr>
        <w:t>Radiolokační</w:t>
      </w:r>
      <w:r w:rsidRPr="009469CC">
        <w:rPr>
          <w:rFonts w:ascii="Arial" w:hAnsi="Arial" w:cs="Arial"/>
          <w:b/>
          <w:caps/>
        </w:rPr>
        <w:t xml:space="preserve"> služb</w:t>
      </w:r>
      <w:r>
        <w:rPr>
          <w:rFonts w:ascii="Arial" w:hAnsi="Arial" w:cs="Arial"/>
          <w:b/>
          <w:caps/>
        </w:rPr>
        <w:t>a</w:t>
      </w:r>
    </w:p>
    <w:p w14:paraId="049C8F1C" w14:textId="77777777" w:rsidR="009469CC" w:rsidRPr="00BA1BBE" w:rsidRDefault="009469CC" w:rsidP="009469CC">
      <w:pPr>
        <w:keepLines/>
        <w:spacing w:before="0" w:after="0" w:line="240" w:lineRule="auto"/>
        <w:rPr>
          <w:rFonts w:eastAsia="Times New Roman" w:cs="Arial"/>
          <w:bCs/>
          <w:color w:val="000000"/>
          <w:sz w:val="22"/>
          <w:szCs w:val="22"/>
          <w:highlight w:val="yellow"/>
          <w:lang w:eastAsia="cs-C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3396"/>
        <w:gridCol w:w="3293"/>
      </w:tblGrid>
      <w:tr w:rsidR="009469CC" w:rsidRPr="00733BBA" w14:paraId="3F478507" w14:textId="77777777" w:rsidTr="00603D92">
        <w:trPr>
          <w:trHeight w:val="708"/>
        </w:trPr>
        <w:tc>
          <w:tcPr>
            <w:tcW w:w="2265" w:type="dxa"/>
            <w:tcBorders>
              <w:top w:val="single" w:sz="4" w:space="0" w:color="auto"/>
              <w:left w:val="single" w:sz="4" w:space="0" w:color="auto"/>
              <w:bottom w:val="single" w:sz="4" w:space="0" w:color="auto"/>
              <w:right w:val="single" w:sz="4" w:space="0" w:color="auto"/>
            </w:tcBorders>
            <w:vAlign w:val="center"/>
          </w:tcPr>
          <w:p w14:paraId="052AD31B" w14:textId="77777777" w:rsidR="009469CC" w:rsidRPr="00733BBA" w:rsidRDefault="009469CC" w:rsidP="00603D92">
            <w:pPr>
              <w:keepLines/>
              <w:spacing w:line="240" w:lineRule="auto"/>
              <w:ind w:firstLine="708"/>
              <w:rPr>
                <w:rFonts w:eastAsia="Times New Roman" w:cs="Arial"/>
                <w:b/>
                <w:bCs/>
                <w:color w:val="000000"/>
                <w:sz w:val="22"/>
                <w:szCs w:val="22"/>
                <w:lang w:eastAsia="cs-CZ"/>
              </w:rPr>
            </w:pPr>
          </w:p>
          <w:p w14:paraId="56F1738C" w14:textId="77777777" w:rsidR="009469CC" w:rsidRPr="00733BBA" w:rsidRDefault="009469CC" w:rsidP="00603D92">
            <w:pPr>
              <w:keepLines/>
              <w:spacing w:line="240" w:lineRule="auto"/>
              <w:ind w:firstLine="34"/>
              <w:jc w:val="center"/>
              <w:rPr>
                <w:rFonts w:eastAsia="Times New Roman" w:cs="Arial"/>
                <w:b/>
                <w:bCs/>
                <w:color w:val="000000"/>
                <w:sz w:val="22"/>
                <w:szCs w:val="22"/>
                <w:lang w:eastAsia="cs-CZ"/>
              </w:rPr>
            </w:pPr>
            <w:r w:rsidRPr="00733BBA">
              <w:rPr>
                <w:rFonts w:eastAsia="Times New Roman" w:cs="Arial"/>
                <w:b/>
                <w:bCs/>
                <w:color w:val="000000"/>
                <w:sz w:val="22"/>
                <w:szCs w:val="22"/>
                <w:lang w:eastAsia="cs-CZ"/>
              </w:rPr>
              <w:t>VARIANTA</w:t>
            </w:r>
          </w:p>
        </w:tc>
        <w:tc>
          <w:tcPr>
            <w:tcW w:w="3396" w:type="dxa"/>
            <w:tcBorders>
              <w:top w:val="single" w:sz="4" w:space="0" w:color="auto"/>
              <w:left w:val="single" w:sz="4" w:space="0" w:color="auto"/>
              <w:bottom w:val="single" w:sz="4" w:space="0" w:color="auto"/>
              <w:right w:val="single" w:sz="4" w:space="0" w:color="auto"/>
            </w:tcBorders>
            <w:vAlign w:val="center"/>
          </w:tcPr>
          <w:p w14:paraId="07EA994E" w14:textId="77777777" w:rsidR="009469CC" w:rsidRPr="00733BBA" w:rsidRDefault="009469CC" w:rsidP="00603D92">
            <w:pPr>
              <w:keepLines/>
              <w:spacing w:line="240" w:lineRule="auto"/>
              <w:ind w:firstLine="708"/>
              <w:rPr>
                <w:rFonts w:eastAsia="Times New Roman" w:cs="Arial"/>
                <w:b/>
                <w:bCs/>
                <w:color w:val="000000"/>
                <w:sz w:val="22"/>
                <w:szCs w:val="22"/>
                <w:lang w:eastAsia="cs-CZ"/>
              </w:rPr>
            </w:pPr>
          </w:p>
          <w:p w14:paraId="4E07F7D6" w14:textId="77777777" w:rsidR="009469CC" w:rsidRPr="00733BBA" w:rsidRDefault="009469CC" w:rsidP="00603D92">
            <w:pPr>
              <w:keepLines/>
              <w:spacing w:line="240" w:lineRule="auto"/>
              <w:ind w:firstLine="34"/>
              <w:jc w:val="center"/>
              <w:rPr>
                <w:rFonts w:eastAsia="Times New Roman" w:cs="Arial"/>
                <w:b/>
                <w:bCs/>
                <w:color w:val="000000"/>
                <w:sz w:val="22"/>
                <w:szCs w:val="22"/>
                <w:lang w:eastAsia="cs-CZ"/>
              </w:rPr>
            </w:pPr>
            <w:r w:rsidRPr="00733BBA">
              <w:rPr>
                <w:rFonts w:eastAsia="Times New Roman" w:cs="Arial"/>
                <w:b/>
                <w:bCs/>
                <w:color w:val="000000"/>
                <w:sz w:val="22"/>
                <w:szCs w:val="22"/>
                <w:lang w:eastAsia="cs-CZ"/>
              </w:rPr>
              <w:t>PŘÍNOSY</w:t>
            </w:r>
          </w:p>
        </w:tc>
        <w:tc>
          <w:tcPr>
            <w:tcW w:w="3293" w:type="dxa"/>
            <w:tcBorders>
              <w:top w:val="single" w:sz="4" w:space="0" w:color="auto"/>
              <w:left w:val="single" w:sz="4" w:space="0" w:color="auto"/>
              <w:bottom w:val="single" w:sz="4" w:space="0" w:color="auto"/>
              <w:right w:val="single" w:sz="4" w:space="0" w:color="auto"/>
            </w:tcBorders>
            <w:vAlign w:val="center"/>
          </w:tcPr>
          <w:p w14:paraId="22BBB6EB" w14:textId="77777777" w:rsidR="009469CC" w:rsidRPr="00733BBA" w:rsidRDefault="009469CC" w:rsidP="00603D92">
            <w:pPr>
              <w:keepLines/>
              <w:spacing w:line="240" w:lineRule="auto"/>
              <w:ind w:firstLine="708"/>
              <w:rPr>
                <w:rFonts w:eastAsia="Times New Roman" w:cs="Arial"/>
                <w:b/>
                <w:bCs/>
                <w:color w:val="000000"/>
                <w:sz w:val="22"/>
                <w:szCs w:val="22"/>
                <w:lang w:eastAsia="cs-CZ"/>
              </w:rPr>
            </w:pPr>
          </w:p>
          <w:p w14:paraId="1665179C" w14:textId="083F010F" w:rsidR="009469CC" w:rsidRPr="00733BBA" w:rsidRDefault="009469CC" w:rsidP="00603D92">
            <w:pPr>
              <w:keepLines/>
              <w:spacing w:line="240" w:lineRule="auto"/>
              <w:jc w:val="center"/>
              <w:rPr>
                <w:rFonts w:eastAsia="Times New Roman" w:cs="Arial"/>
                <w:b/>
                <w:bCs/>
                <w:color w:val="000000"/>
                <w:sz w:val="22"/>
                <w:szCs w:val="22"/>
                <w:lang w:eastAsia="cs-CZ"/>
              </w:rPr>
            </w:pPr>
            <w:r w:rsidRPr="00733BBA">
              <w:rPr>
                <w:rFonts w:eastAsia="Times New Roman" w:cs="Arial"/>
                <w:b/>
                <w:bCs/>
                <w:color w:val="000000"/>
                <w:sz w:val="22"/>
                <w:szCs w:val="22"/>
                <w:lang w:eastAsia="cs-CZ"/>
              </w:rPr>
              <w:t>NÁKLADY</w:t>
            </w:r>
            <w:r w:rsidR="00A40986">
              <w:rPr>
                <w:rFonts w:eastAsia="Times New Roman" w:cs="Arial"/>
                <w:b/>
                <w:bCs/>
                <w:color w:val="000000"/>
                <w:sz w:val="22"/>
                <w:szCs w:val="22"/>
                <w:lang w:eastAsia="cs-CZ"/>
              </w:rPr>
              <w:t>/RIZIKA</w:t>
            </w:r>
          </w:p>
        </w:tc>
      </w:tr>
      <w:tr w:rsidR="009469CC" w:rsidRPr="00733BBA" w14:paraId="2E9613DE" w14:textId="77777777" w:rsidTr="00603D92">
        <w:trPr>
          <w:trHeight w:val="2042"/>
        </w:trPr>
        <w:tc>
          <w:tcPr>
            <w:tcW w:w="2265" w:type="dxa"/>
            <w:tcBorders>
              <w:top w:val="single" w:sz="4" w:space="0" w:color="auto"/>
              <w:left w:val="single" w:sz="4" w:space="0" w:color="auto"/>
              <w:bottom w:val="single" w:sz="4" w:space="0" w:color="auto"/>
              <w:right w:val="single" w:sz="4" w:space="0" w:color="auto"/>
            </w:tcBorders>
            <w:vAlign w:val="center"/>
            <w:hideMark/>
          </w:tcPr>
          <w:p w14:paraId="35C730B7" w14:textId="77777777" w:rsidR="009469CC" w:rsidRPr="00733BBA" w:rsidRDefault="009469CC" w:rsidP="00603D92">
            <w:pPr>
              <w:keepLines/>
              <w:spacing w:line="240" w:lineRule="auto"/>
              <w:ind w:firstLine="34"/>
              <w:jc w:val="center"/>
              <w:rPr>
                <w:rFonts w:eastAsia="Times New Roman" w:cs="Arial"/>
                <w:b/>
                <w:bCs/>
                <w:color w:val="000000"/>
                <w:sz w:val="22"/>
                <w:szCs w:val="22"/>
                <w:lang w:eastAsia="cs-CZ"/>
              </w:rPr>
            </w:pPr>
            <w:r w:rsidRPr="00733BBA">
              <w:rPr>
                <w:rFonts w:eastAsia="Times New Roman" w:cs="Arial"/>
                <w:b/>
                <w:bCs/>
                <w:color w:val="000000"/>
                <w:sz w:val="22"/>
                <w:szCs w:val="22"/>
                <w:lang w:eastAsia="cs-CZ"/>
              </w:rPr>
              <w:t>„nulová“</w:t>
            </w:r>
          </w:p>
        </w:tc>
        <w:tc>
          <w:tcPr>
            <w:tcW w:w="3396" w:type="dxa"/>
            <w:tcBorders>
              <w:top w:val="single" w:sz="4" w:space="0" w:color="auto"/>
              <w:left w:val="single" w:sz="4" w:space="0" w:color="auto"/>
              <w:bottom w:val="single" w:sz="4" w:space="0" w:color="auto"/>
              <w:right w:val="single" w:sz="4" w:space="0" w:color="auto"/>
            </w:tcBorders>
            <w:hideMark/>
          </w:tcPr>
          <w:p w14:paraId="35A4A7C9" w14:textId="77777777" w:rsidR="009469CC" w:rsidRPr="00733BBA" w:rsidRDefault="009469CC" w:rsidP="00603D92">
            <w:pPr>
              <w:keepLines/>
              <w:spacing w:line="240" w:lineRule="auto"/>
              <w:ind w:firstLine="34"/>
              <w:rPr>
                <w:rFonts w:eastAsia="Times New Roman" w:cs="Arial"/>
                <w:b/>
                <w:bCs/>
                <w:color w:val="000000"/>
                <w:sz w:val="22"/>
                <w:szCs w:val="22"/>
                <w:lang w:eastAsia="cs-CZ"/>
              </w:rPr>
            </w:pPr>
            <w:r w:rsidRPr="00733BBA">
              <w:rPr>
                <w:rFonts w:eastAsia="Times New Roman" w:cs="Arial"/>
                <w:bCs/>
                <w:color w:val="000000"/>
                <w:sz w:val="22"/>
                <w:szCs w:val="22"/>
                <w:lang w:eastAsia="cs-CZ"/>
              </w:rPr>
              <w:t>Beze změn.</w:t>
            </w:r>
          </w:p>
        </w:tc>
        <w:tc>
          <w:tcPr>
            <w:tcW w:w="3293" w:type="dxa"/>
            <w:tcBorders>
              <w:top w:val="single" w:sz="4" w:space="0" w:color="auto"/>
              <w:left w:val="single" w:sz="4" w:space="0" w:color="auto"/>
              <w:bottom w:val="single" w:sz="4" w:space="0" w:color="auto"/>
              <w:right w:val="single" w:sz="4" w:space="0" w:color="auto"/>
            </w:tcBorders>
            <w:hideMark/>
          </w:tcPr>
          <w:p w14:paraId="08C5928E" w14:textId="057F739D" w:rsidR="009469CC" w:rsidRPr="00733BBA" w:rsidRDefault="00A40986" w:rsidP="00603D92">
            <w:pPr>
              <w:keepLines/>
              <w:spacing w:line="240" w:lineRule="auto"/>
              <w:jc w:val="left"/>
              <w:rPr>
                <w:rFonts w:eastAsia="Times New Roman" w:cs="Arial"/>
                <w:sz w:val="22"/>
                <w:szCs w:val="22"/>
                <w:lang w:eastAsia="cs-CZ"/>
              </w:rPr>
            </w:pPr>
            <w:r>
              <w:rPr>
                <w:rFonts w:eastAsia="Times New Roman" w:cs="Arial"/>
                <w:sz w:val="22"/>
                <w:szCs w:val="22"/>
                <w:lang w:eastAsia="cs-CZ"/>
              </w:rPr>
              <w:t>Zpoplatnění odporuje principům účelné správy spektra</w:t>
            </w:r>
            <w:r w:rsidR="00FE2281">
              <w:rPr>
                <w:rFonts w:eastAsia="Times New Roman" w:cs="Arial"/>
                <w:sz w:val="22"/>
                <w:szCs w:val="22"/>
                <w:lang w:eastAsia="cs-CZ"/>
              </w:rPr>
              <w:t xml:space="preserve"> a nedostatečně zohledňuje dynamický rozvoj v oblasti radiolokace za posledních 15 let.</w:t>
            </w:r>
          </w:p>
          <w:p w14:paraId="1E93FE78" w14:textId="77777777" w:rsidR="009469CC" w:rsidRPr="00733BBA" w:rsidRDefault="009469CC" w:rsidP="00603D92">
            <w:pPr>
              <w:keepLines/>
              <w:spacing w:line="240" w:lineRule="auto"/>
              <w:jc w:val="left"/>
              <w:rPr>
                <w:rFonts w:eastAsia="Times New Roman" w:cs="Arial"/>
                <w:b/>
                <w:bCs/>
                <w:color w:val="000000"/>
                <w:sz w:val="22"/>
                <w:szCs w:val="22"/>
                <w:lang w:eastAsia="cs-CZ"/>
              </w:rPr>
            </w:pPr>
            <w:r w:rsidRPr="00733BBA">
              <w:rPr>
                <w:rFonts w:eastAsia="Times New Roman" w:cs="Arial"/>
                <w:b/>
                <w:sz w:val="22"/>
                <w:szCs w:val="22"/>
                <w:lang w:eastAsia="cs-CZ"/>
              </w:rPr>
              <w:t>xxx</w:t>
            </w:r>
            <w:r w:rsidRPr="00733BBA">
              <w:rPr>
                <w:rFonts w:eastAsia="Times New Roman" w:cs="Arial"/>
                <w:b/>
                <w:bCs/>
                <w:color w:val="000000"/>
                <w:sz w:val="22"/>
                <w:szCs w:val="22"/>
                <w:lang w:eastAsia="cs-CZ"/>
              </w:rPr>
              <w:t xml:space="preserve"> </w:t>
            </w:r>
          </w:p>
        </w:tc>
      </w:tr>
      <w:tr w:rsidR="009469CC" w:rsidRPr="00733BBA" w14:paraId="600B5539" w14:textId="77777777" w:rsidTr="00603D92">
        <w:trPr>
          <w:trHeight w:val="2042"/>
        </w:trPr>
        <w:tc>
          <w:tcPr>
            <w:tcW w:w="2265" w:type="dxa"/>
            <w:tcBorders>
              <w:top w:val="single" w:sz="4" w:space="0" w:color="auto"/>
              <w:left w:val="single" w:sz="4" w:space="0" w:color="auto"/>
              <w:bottom w:val="single" w:sz="4" w:space="0" w:color="auto"/>
              <w:right w:val="single" w:sz="4" w:space="0" w:color="auto"/>
            </w:tcBorders>
            <w:vAlign w:val="center"/>
            <w:hideMark/>
          </w:tcPr>
          <w:p w14:paraId="4E84F00F" w14:textId="77777777" w:rsidR="009469CC" w:rsidRPr="00733BBA" w:rsidRDefault="009469CC" w:rsidP="00603D92">
            <w:pPr>
              <w:keepLines/>
              <w:spacing w:line="240" w:lineRule="auto"/>
              <w:ind w:firstLine="34"/>
              <w:jc w:val="center"/>
              <w:rPr>
                <w:rFonts w:eastAsia="Times New Roman" w:cs="Arial"/>
                <w:b/>
                <w:bCs/>
                <w:color w:val="000000"/>
                <w:sz w:val="22"/>
                <w:szCs w:val="22"/>
                <w:lang w:eastAsia="cs-CZ"/>
              </w:rPr>
            </w:pPr>
            <w:r w:rsidRPr="00733BBA">
              <w:rPr>
                <w:rFonts w:eastAsia="Times New Roman" w:cs="Arial"/>
                <w:b/>
                <w:bCs/>
                <w:color w:val="000000"/>
                <w:sz w:val="22"/>
                <w:szCs w:val="22"/>
                <w:lang w:eastAsia="cs-CZ"/>
              </w:rPr>
              <w:t>I.</w:t>
            </w:r>
          </w:p>
        </w:tc>
        <w:tc>
          <w:tcPr>
            <w:tcW w:w="3396" w:type="dxa"/>
            <w:tcBorders>
              <w:top w:val="single" w:sz="4" w:space="0" w:color="auto"/>
              <w:left w:val="single" w:sz="4" w:space="0" w:color="auto"/>
              <w:bottom w:val="single" w:sz="4" w:space="0" w:color="auto"/>
              <w:right w:val="single" w:sz="4" w:space="0" w:color="auto"/>
            </w:tcBorders>
            <w:hideMark/>
          </w:tcPr>
          <w:p w14:paraId="5CFA4311" w14:textId="25C7D2B1" w:rsidR="009469CC" w:rsidRPr="003D3325" w:rsidRDefault="003D3325" w:rsidP="003D3325">
            <w:pPr>
              <w:pStyle w:val="Odstavecseseznamem"/>
              <w:keepLines/>
              <w:numPr>
                <w:ilvl w:val="0"/>
                <w:numId w:val="37"/>
              </w:numPr>
              <w:spacing w:before="120" w:line="240" w:lineRule="auto"/>
              <w:ind w:left="357"/>
              <w:rPr>
                <w:rFonts w:ascii="Arial" w:eastAsia="Times New Roman" w:hAnsi="Arial" w:cs="Arial"/>
                <w:lang w:eastAsia="cs-CZ"/>
              </w:rPr>
            </w:pPr>
            <w:r w:rsidRPr="003D3325">
              <w:rPr>
                <w:rFonts w:ascii="Arial" w:eastAsia="Times New Roman" w:hAnsi="Arial" w:cs="Arial"/>
                <w:lang w:eastAsia="cs-CZ"/>
              </w:rPr>
              <w:t>Zohlednění pestrosti radiolokačního využití a nastavení adekvátního způsobu a výše zpoplatnění tomuto využití.</w:t>
            </w:r>
          </w:p>
          <w:p w14:paraId="07EBD84B" w14:textId="7DEAAA10" w:rsidR="009469CC" w:rsidRDefault="009469CC" w:rsidP="00603D92">
            <w:pPr>
              <w:keepLines/>
              <w:spacing w:line="240" w:lineRule="auto"/>
              <w:jc w:val="left"/>
              <w:rPr>
                <w:rFonts w:eastAsia="Times New Roman" w:cs="Arial"/>
                <w:b/>
                <w:bCs/>
                <w:color w:val="000000"/>
                <w:sz w:val="22"/>
                <w:szCs w:val="22"/>
                <w:lang w:eastAsia="cs-CZ"/>
              </w:rPr>
            </w:pPr>
            <w:r w:rsidRPr="00733BBA">
              <w:rPr>
                <w:rFonts w:eastAsia="Times New Roman" w:cs="Arial"/>
                <w:b/>
                <w:bCs/>
                <w:color w:val="000000"/>
                <w:sz w:val="22"/>
                <w:szCs w:val="22"/>
                <w:lang w:eastAsia="cs-CZ"/>
              </w:rPr>
              <w:t>+++</w:t>
            </w:r>
          </w:p>
          <w:p w14:paraId="2E8B18E1" w14:textId="29464D53" w:rsidR="003D3325" w:rsidRPr="003D3325" w:rsidRDefault="003D3325" w:rsidP="00603D92">
            <w:pPr>
              <w:keepLines/>
              <w:spacing w:line="240" w:lineRule="auto"/>
              <w:jc w:val="left"/>
              <w:rPr>
                <w:rFonts w:eastAsia="Times New Roman" w:cs="Arial"/>
                <w:color w:val="000000"/>
                <w:sz w:val="22"/>
                <w:szCs w:val="22"/>
                <w:lang w:eastAsia="cs-CZ"/>
              </w:rPr>
            </w:pPr>
          </w:p>
          <w:p w14:paraId="09113DFA" w14:textId="06AD0446" w:rsidR="003D3325" w:rsidRPr="003D3325" w:rsidRDefault="003D3325" w:rsidP="003D3325">
            <w:pPr>
              <w:pStyle w:val="Odstavecseseznamem"/>
              <w:keepLines/>
              <w:numPr>
                <w:ilvl w:val="0"/>
                <w:numId w:val="37"/>
              </w:numPr>
              <w:spacing w:before="120" w:line="240" w:lineRule="auto"/>
              <w:ind w:left="357"/>
              <w:rPr>
                <w:rFonts w:ascii="Arial" w:eastAsia="Times New Roman" w:hAnsi="Arial" w:cs="Arial"/>
                <w:color w:val="000000"/>
                <w:lang w:eastAsia="cs-CZ"/>
              </w:rPr>
            </w:pPr>
            <w:r>
              <w:rPr>
                <w:rFonts w:ascii="Arial" w:eastAsia="Times New Roman" w:hAnsi="Arial" w:cs="Arial"/>
                <w:color w:val="000000"/>
                <w:lang w:eastAsia="cs-CZ"/>
              </w:rPr>
              <w:t>Zohlednění fyzikálních vlastností šíření elektromagnetických vln.</w:t>
            </w:r>
          </w:p>
          <w:p w14:paraId="24F4E532" w14:textId="6D4C3D76" w:rsidR="003D3325" w:rsidRDefault="003D3325" w:rsidP="003D3325">
            <w:pPr>
              <w:keepLines/>
              <w:spacing w:line="240" w:lineRule="auto"/>
              <w:jc w:val="left"/>
              <w:rPr>
                <w:rFonts w:eastAsia="Times New Roman" w:cs="Arial"/>
                <w:b/>
                <w:bCs/>
                <w:color w:val="000000"/>
                <w:sz w:val="22"/>
                <w:szCs w:val="22"/>
                <w:lang w:eastAsia="cs-CZ"/>
              </w:rPr>
            </w:pPr>
            <w:r w:rsidRPr="00733BBA">
              <w:rPr>
                <w:rFonts w:eastAsia="Times New Roman" w:cs="Arial"/>
                <w:b/>
                <w:bCs/>
                <w:color w:val="000000"/>
                <w:sz w:val="22"/>
                <w:szCs w:val="22"/>
                <w:lang w:eastAsia="cs-CZ"/>
              </w:rPr>
              <w:t>++</w:t>
            </w:r>
          </w:p>
          <w:p w14:paraId="7DD5650C" w14:textId="77777777" w:rsidR="009469CC" w:rsidRPr="00733BBA" w:rsidRDefault="009469CC" w:rsidP="00603D92">
            <w:pPr>
              <w:pStyle w:val="Odstavecseseznamem"/>
              <w:keepLines/>
              <w:spacing w:line="240" w:lineRule="auto"/>
              <w:ind w:left="351"/>
              <w:rPr>
                <w:rFonts w:ascii="Arial" w:eastAsia="Times New Roman" w:hAnsi="Arial" w:cs="Arial"/>
                <w:b/>
                <w:bCs/>
                <w:color w:val="000000"/>
                <w:lang w:eastAsia="cs-CZ"/>
              </w:rPr>
            </w:pPr>
          </w:p>
        </w:tc>
        <w:tc>
          <w:tcPr>
            <w:tcW w:w="3293" w:type="dxa"/>
            <w:tcBorders>
              <w:top w:val="single" w:sz="4" w:space="0" w:color="auto"/>
              <w:left w:val="single" w:sz="4" w:space="0" w:color="auto"/>
              <w:bottom w:val="single" w:sz="4" w:space="0" w:color="auto"/>
              <w:right w:val="single" w:sz="4" w:space="0" w:color="auto"/>
            </w:tcBorders>
            <w:hideMark/>
          </w:tcPr>
          <w:p w14:paraId="5550DBE8" w14:textId="774BD498" w:rsidR="00FE2281" w:rsidRPr="000E04AA" w:rsidRDefault="00FE2281" w:rsidP="0082787D">
            <w:pPr>
              <w:pStyle w:val="Odstavecseseznamem"/>
              <w:keepLines/>
              <w:numPr>
                <w:ilvl w:val="0"/>
                <w:numId w:val="37"/>
              </w:numPr>
              <w:spacing w:before="120" w:line="240" w:lineRule="auto"/>
              <w:ind w:left="357"/>
              <w:rPr>
                <w:rFonts w:ascii="Arial" w:eastAsia="Times New Roman" w:hAnsi="Arial" w:cs="Arial"/>
                <w:lang w:eastAsia="cs-CZ"/>
              </w:rPr>
            </w:pPr>
            <w:r w:rsidRPr="000E04AA">
              <w:rPr>
                <w:rFonts w:ascii="Arial" w:eastAsia="Times New Roman" w:hAnsi="Arial" w:cs="Arial"/>
                <w:lang w:eastAsia="cs-CZ"/>
              </w:rPr>
              <w:t xml:space="preserve">Nutnost administrativní změny </w:t>
            </w:r>
            <w:r>
              <w:rPr>
                <w:rFonts w:ascii="Arial" w:eastAsia="Times New Roman" w:hAnsi="Arial" w:cs="Arial"/>
                <w:lang w:eastAsia="cs-CZ"/>
              </w:rPr>
              <w:t>množiny</w:t>
            </w:r>
            <w:r w:rsidRPr="000E04AA">
              <w:rPr>
                <w:rFonts w:ascii="Arial" w:eastAsia="Times New Roman" w:hAnsi="Arial" w:cs="Arial"/>
                <w:lang w:eastAsia="cs-CZ"/>
              </w:rPr>
              <w:t xml:space="preserve"> oprávnění k využívání rádiových kmitočtů v </w:t>
            </w:r>
            <w:r>
              <w:rPr>
                <w:rFonts w:ascii="Arial" w:eastAsia="Times New Roman" w:hAnsi="Arial" w:cs="Arial"/>
                <w:lang w:eastAsia="cs-CZ"/>
              </w:rPr>
              <w:t>radiolokační</w:t>
            </w:r>
            <w:r w:rsidRPr="000E04AA">
              <w:rPr>
                <w:rFonts w:ascii="Arial" w:eastAsia="Times New Roman" w:hAnsi="Arial" w:cs="Arial"/>
                <w:lang w:eastAsia="cs-CZ"/>
              </w:rPr>
              <w:t xml:space="preserve"> službě.</w:t>
            </w:r>
          </w:p>
          <w:p w14:paraId="1A112508" w14:textId="77777777" w:rsidR="00FE2281" w:rsidRPr="000E04AA" w:rsidRDefault="00FE2281" w:rsidP="00FE2281">
            <w:pPr>
              <w:pStyle w:val="Odstavecseseznamem"/>
              <w:keepLines/>
              <w:tabs>
                <w:tab w:val="left" w:pos="709"/>
              </w:tabs>
              <w:spacing w:line="240" w:lineRule="auto"/>
              <w:ind w:left="278"/>
              <w:rPr>
                <w:rFonts w:ascii="Arial" w:eastAsia="Times New Roman" w:hAnsi="Arial" w:cs="Arial"/>
                <w:b/>
                <w:lang w:eastAsia="cs-CZ"/>
              </w:rPr>
            </w:pPr>
            <w:r w:rsidRPr="000E04AA">
              <w:rPr>
                <w:rFonts w:ascii="Arial" w:eastAsia="Times New Roman" w:hAnsi="Arial" w:cs="Arial"/>
                <w:b/>
                <w:lang w:eastAsia="cs-CZ"/>
              </w:rPr>
              <w:t>x</w:t>
            </w:r>
          </w:p>
          <w:p w14:paraId="1EC65DE7" w14:textId="77777777" w:rsidR="00FE2281" w:rsidRPr="000E04AA" w:rsidRDefault="00FE2281" w:rsidP="00FE2281">
            <w:pPr>
              <w:pStyle w:val="Odstavecseseznamem"/>
              <w:keepLines/>
              <w:tabs>
                <w:tab w:val="left" w:pos="709"/>
              </w:tabs>
              <w:spacing w:line="240" w:lineRule="auto"/>
              <w:ind w:left="278"/>
              <w:rPr>
                <w:rFonts w:ascii="Arial" w:eastAsia="Times New Roman" w:hAnsi="Arial" w:cs="Arial"/>
                <w:b/>
                <w:lang w:eastAsia="cs-CZ"/>
              </w:rPr>
            </w:pPr>
          </w:p>
          <w:p w14:paraId="3B0D3106" w14:textId="7C90B89A" w:rsidR="00FE2281" w:rsidRPr="000E04AA" w:rsidRDefault="00FE2281" w:rsidP="0082787D">
            <w:pPr>
              <w:pStyle w:val="Odstavecseseznamem"/>
              <w:keepLines/>
              <w:numPr>
                <w:ilvl w:val="0"/>
                <w:numId w:val="37"/>
              </w:numPr>
              <w:spacing w:line="240" w:lineRule="auto"/>
              <w:ind w:left="278" w:hanging="284"/>
              <w:rPr>
                <w:rFonts w:ascii="Arial" w:eastAsia="Times New Roman" w:hAnsi="Arial" w:cs="Arial"/>
                <w:lang w:eastAsia="cs-CZ"/>
              </w:rPr>
            </w:pPr>
            <w:r w:rsidRPr="000E04AA">
              <w:rPr>
                <w:rFonts w:ascii="Arial" w:eastAsia="Times New Roman" w:hAnsi="Arial" w:cs="Arial"/>
                <w:lang w:eastAsia="cs-CZ"/>
              </w:rPr>
              <w:t>Úprava SW podpory regulátora</w:t>
            </w:r>
            <w:r w:rsidR="00B212D4">
              <w:rPr>
                <w:rFonts w:ascii="Arial" w:eastAsia="Times New Roman" w:hAnsi="Arial" w:cs="Arial"/>
                <w:lang w:eastAsia="cs-CZ"/>
              </w:rPr>
              <w:t xml:space="preserve"> </w:t>
            </w:r>
            <w:r w:rsidR="00B212D4" w:rsidRPr="00B212D4">
              <w:rPr>
                <w:rFonts w:ascii="Arial" w:eastAsia="Times New Roman" w:hAnsi="Arial" w:cs="Arial"/>
                <w:lang w:eastAsia="cs-CZ"/>
              </w:rPr>
              <w:t xml:space="preserve">(ČTÚ) </w:t>
            </w:r>
            <w:r w:rsidRPr="000E04AA">
              <w:rPr>
                <w:rFonts w:ascii="Arial" w:eastAsia="Times New Roman" w:hAnsi="Arial" w:cs="Arial"/>
                <w:lang w:eastAsia="cs-CZ"/>
              </w:rPr>
              <w:t>pro výkon správy spektra z hlediska implementace nového způsobu výpočtu poplatků za využívání rádiových kmitočtů.</w:t>
            </w:r>
          </w:p>
          <w:p w14:paraId="2828A2A6" w14:textId="77777777" w:rsidR="009469CC" w:rsidRDefault="00FE2281" w:rsidP="00FE2281">
            <w:pPr>
              <w:pStyle w:val="Odstavecseseznamem"/>
              <w:keepLines/>
              <w:spacing w:line="240" w:lineRule="auto"/>
              <w:ind w:left="278"/>
              <w:rPr>
                <w:rFonts w:ascii="Arial" w:eastAsia="Times New Roman" w:hAnsi="Arial" w:cs="Arial"/>
                <w:b/>
                <w:lang w:eastAsia="cs-CZ"/>
              </w:rPr>
            </w:pPr>
            <w:r w:rsidRPr="000E04AA">
              <w:rPr>
                <w:rFonts w:ascii="Arial" w:eastAsia="Times New Roman" w:hAnsi="Arial" w:cs="Arial"/>
                <w:b/>
                <w:lang w:eastAsia="cs-CZ"/>
              </w:rPr>
              <w:t>x</w:t>
            </w:r>
          </w:p>
          <w:p w14:paraId="35A31BFE" w14:textId="77777777" w:rsidR="0082787D" w:rsidRDefault="0082787D" w:rsidP="00FE2281">
            <w:pPr>
              <w:pStyle w:val="Odstavecseseznamem"/>
              <w:keepLines/>
              <w:spacing w:line="240" w:lineRule="auto"/>
              <w:ind w:left="278"/>
              <w:rPr>
                <w:rFonts w:ascii="Arial" w:eastAsia="Times New Roman" w:hAnsi="Arial" w:cs="Arial"/>
                <w:lang w:eastAsia="cs-CZ"/>
              </w:rPr>
            </w:pPr>
          </w:p>
          <w:p w14:paraId="359C5E1E" w14:textId="2171E64E" w:rsidR="0082787D" w:rsidRDefault="0082787D" w:rsidP="0082787D">
            <w:pPr>
              <w:pStyle w:val="Odstavecseseznamem"/>
              <w:keepLines/>
              <w:numPr>
                <w:ilvl w:val="0"/>
                <w:numId w:val="37"/>
              </w:numPr>
              <w:spacing w:line="240" w:lineRule="auto"/>
              <w:ind w:left="278" w:hanging="284"/>
              <w:rPr>
                <w:rFonts w:ascii="Arial" w:eastAsia="Times New Roman" w:hAnsi="Arial" w:cs="Arial"/>
                <w:lang w:eastAsia="cs-CZ"/>
              </w:rPr>
            </w:pPr>
            <w:r>
              <w:rPr>
                <w:rFonts w:ascii="Arial" w:eastAsia="Times New Roman" w:hAnsi="Arial" w:cs="Arial"/>
                <w:lang w:eastAsia="cs-CZ"/>
              </w:rPr>
              <w:t>Zvýšení nákladů v podobě platby za roční poplatky pro vybrané držitele oprávnění</w:t>
            </w:r>
          </w:p>
          <w:p w14:paraId="5E3569FE" w14:textId="77777777" w:rsidR="0082787D" w:rsidRDefault="0082787D" w:rsidP="0082787D">
            <w:pPr>
              <w:pStyle w:val="Odstavecseseznamem"/>
              <w:keepLines/>
              <w:spacing w:line="240" w:lineRule="auto"/>
              <w:ind w:left="278"/>
              <w:rPr>
                <w:rFonts w:ascii="Arial" w:eastAsia="Times New Roman" w:hAnsi="Arial" w:cs="Arial"/>
                <w:b/>
                <w:lang w:eastAsia="cs-CZ"/>
              </w:rPr>
            </w:pPr>
            <w:r w:rsidRPr="000E04AA">
              <w:rPr>
                <w:rFonts w:ascii="Arial" w:eastAsia="Times New Roman" w:hAnsi="Arial" w:cs="Arial"/>
                <w:b/>
                <w:lang w:eastAsia="cs-CZ"/>
              </w:rPr>
              <w:t>x</w:t>
            </w:r>
          </w:p>
          <w:p w14:paraId="5441168F" w14:textId="4D75A734" w:rsidR="0082787D" w:rsidRPr="00733BBA" w:rsidRDefault="0082787D" w:rsidP="00FE2281">
            <w:pPr>
              <w:pStyle w:val="Odstavecseseznamem"/>
              <w:keepLines/>
              <w:spacing w:line="240" w:lineRule="auto"/>
              <w:ind w:left="278"/>
              <w:rPr>
                <w:rFonts w:ascii="Arial" w:eastAsia="Times New Roman" w:hAnsi="Arial" w:cs="Arial"/>
                <w:lang w:eastAsia="cs-CZ"/>
              </w:rPr>
            </w:pPr>
          </w:p>
        </w:tc>
      </w:tr>
      <w:tr w:rsidR="009469CC" w:rsidRPr="00733BBA" w14:paraId="5B036322" w14:textId="77777777" w:rsidTr="00603D92">
        <w:trPr>
          <w:trHeight w:val="2042"/>
        </w:trPr>
        <w:tc>
          <w:tcPr>
            <w:tcW w:w="2265" w:type="dxa"/>
            <w:tcBorders>
              <w:top w:val="single" w:sz="4" w:space="0" w:color="auto"/>
              <w:left w:val="single" w:sz="4" w:space="0" w:color="auto"/>
              <w:bottom w:val="single" w:sz="4" w:space="0" w:color="auto"/>
              <w:right w:val="single" w:sz="4" w:space="0" w:color="auto"/>
            </w:tcBorders>
            <w:vAlign w:val="center"/>
          </w:tcPr>
          <w:p w14:paraId="2DD14D6A" w14:textId="3D7057E6" w:rsidR="009469CC" w:rsidRPr="00733BBA" w:rsidRDefault="009469CC" w:rsidP="00603D92">
            <w:pPr>
              <w:keepLines/>
              <w:spacing w:line="240" w:lineRule="auto"/>
              <w:ind w:firstLine="34"/>
              <w:jc w:val="center"/>
              <w:rPr>
                <w:rFonts w:eastAsia="Times New Roman" w:cs="Arial"/>
                <w:b/>
                <w:bCs/>
                <w:color w:val="000000"/>
                <w:sz w:val="22"/>
                <w:szCs w:val="22"/>
                <w:lang w:eastAsia="cs-CZ"/>
              </w:rPr>
            </w:pPr>
            <w:r w:rsidRPr="00733BBA">
              <w:rPr>
                <w:rFonts w:eastAsia="Times New Roman" w:cs="Arial"/>
                <w:b/>
                <w:bCs/>
                <w:color w:val="000000"/>
                <w:sz w:val="22"/>
                <w:szCs w:val="22"/>
                <w:lang w:eastAsia="cs-CZ"/>
              </w:rPr>
              <w:lastRenderedPageBreak/>
              <w:t>I</w:t>
            </w:r>
            <w:r w:rsidR="003D3325">
              <w:rPr>
                <w:rFonts w:eastAsia="Times New Roman" w:cs="Arial"/>
                <w:b/>
                <w:bCs/>
                <w:color w:val="000000"/>
                <w:sz w:val="22"/>
                <w:szCs w:val="22"/>
                <w:lang w:eastAsia="cs-CZ"/>
              </w:rPr>
              <w:t>I</w:t>
            </w:r>
            <w:r w:rsidRPr="00733BBA">
              <w:rPr>
                <w:rFonts w:eastAsia="Times New Roman" w:cs="Arial"/>
                <w:b/>
                <w:bCs/>
                <w:color w:val="000000"/>
                <w:sz w:val="22"/>
                <w:szCs w:val="22"/>
                <w:lang w:eastAsia="cs-CZ"/>
              </w:rPr>
              <w:t>.</w:t>
            </w:r>
          </w:p>
        </w:tc>
        <w:tc>
          <w:tcPr>
            <w:tcW w:w="3396" w:type="dxa"/>
            <w:tcBorders>
              <w:top w:val="single" w:sz="4" w:space="0" w:color="auto"/>
              <w:left w:val="single" w:sz="4" w:space="0" w:color="auto"/>
              <w:bottom w:val="single" w:sz="4" w:space="0" w:color="auto"/>
              <w:right w:val="single" w:sz="4" w:space="0" w:color="auto"/>
            </w:tcBorders>
          </w:tcPr>
          <w:p w14:paraId="3A5B7687" w14:textId="77777777" w:rsidR="003D3325" w:rsidRPr="003D3325" w:rsidRDefault="003D3325" w:rsidP="003D3325">
            <w:pPr>
              <w:keepLines/>
              <w:spacing w:line="240" w:lineRule="auto"/>
              <w:jc w:val="left"/>
              <w:rPr>
                <w:rFonts w:eastAsia="Times New Roman" w:cs="Arial"/>
                <w:sz w:val="22"/>
                <w:szCs w:val="22"/>
                <w:lang w:eastAsia="cs-CZ"/>
              </w:rPr>
            </w:pPr>
            <w:r w:rsidRPr="003D3325">
              <w:rPr>
                <w:rFonts w:eastAsia="Times New Roman" w:cs="Arial"/>
                <w:sz w:val="22"/>
                <w:szCs w:val="22"/>
                <w:lang w:eastAsia="cs-CZ"/>
              </w:rPr>
              <w:t>Zohlednění pestrosti radiolokačního využití a nastavení adekvátního způsobu a výše zpoplatnění tomuto využití.</w:t>
            </w:r>
          </w:p>
          <w:p w14:paraId="61DEE6F7" w14:textId="77777777" w:rsidR="003D3325" w:rsidRDefault="003D3325" w:rsidP="003D3325">
            <w:pPr>
              <w:keepLines/>
              <w:spacing w:line="240" w:lineRule="auto"/>
              <w:jc w:val="left"/>
              <w:rPr>
                <w:rFonts w:eastAsia="Times New Roman" w:cs="Arial"/>
                <w:b/>
                <w:bCs/>
                <w:color w:val="000000"/>
                <w:sz w:val="22"/>
                <w:szCs w:val="22"/>
                <w:lang w:eastAsia="cs-CZ"/>
              </w:rPr>
            </w:pPr>
            <w:r w:rsidRPr="00733BBA">
              <w:rPr>
                <w:rFonts w:eastAsia="Times New Roman" w:cs="Arial"/>
                <w:b/>
                <w:bCs/>
                <w:color w:val="000000"/>
                <w:sz w:val="22"/>
                <w:szCs w:val="22"/>
                <w:lang w:eastAsia="cs-CZ"/>
              </w:rPr>
              <w:t>+++</w:t>
            </w:r>
          </w:p>
          <w:p w14:paraId="7649DC9F" w14:textId="77777777" w:rsidR="009469CC" w:rsidRPr="00733BBA" w:rsidRDefault="009469CC" w:rsidP="003D3325">
            <w:pPr>
              <w:keepLines/>
              <w:spacing w:line="240" w:lineRule="auto"/>
              <w:jc w:val="left"/>
              <w:rPr>
                <w:rFonts w:eastAsia="Times New Roman" w:cs="Arial"/>
                <w:bCs/>
                <w:color w:val="000000"/>
                <w:sz w:val="22"/>
                <w:szCs w:val="22"/>
                <w:lang w:eastAsia="cs-CZ"/>
              </w:rPr>
            </w:pPr>
          </w:p>
        </w:tc>
        <w:tc>
          <w:tcPr>
            <w:tcW w:w="3293" w:type="dxa"/>
            <w:tcBorders>
              <w:top w:val="single" w:sz="4" w:space="0" w:color="auto"/>
              <w:left w:val="single" w:sz="4" w:space="0" w:color="auto"/>
              <w:bottom w:val="single" w:sz="4" w:space="0" w:color="auto"/>
              <w:right w:val="single" w:sz="4" w:space="0" w:color="auto"/>
            </w:tcBorders>
          </w:tcPr>
          <w:p w14:paraId="4CBAAEEE" w14:textId="03BBF096" w:rsidR="0082787D" w:rsidRPr="000E04AA" w:rsidRDefault="0082787D" w:rsidP="0082787D">
            <w:pPr>
              <w:pStyle w:val="Odstavecseseznamem"/>
              <w:keepLines/>
              <w:numPr>
                <w:ilvl w:val="0"/>
                <w:numId w:val="38"/>
              </w:numPr>
              <w:spacing w:before="120" w:line="240" w:lineRule="auto"/>
              <w:ind w:left="357"/>
              <w:rPr>
                <w:rFonts w:ascii="Arial" w:eastAsia="Times New Roman" w:hAnsi="Arial" w:cs="Arial"/>
                <w:lang w:eastAsia="cs-CZ"/>
              </w:rPr>
            </w:pPr>
            <w:r w:rsidRPr="000E04AA">
              <w:rPr>
                <w:rFonts w:ascii="Arial" w:eastAsia="Times New Roman" w:hAnsi="Arial" w:cs="Arial"/>
                <w:lang w:eastAsia="cs-CZ"/>
              </w:rPr>
              <w:t xml:space="preserve">Nutnost administrativní změny </w:t>
            </w:r>
            <w:r w:rsidR="00405754">
              <w:rPr>
                <w:rFonts w:ascii="Arial" w:eastAsia="Times New Roman" w:hAnsi="Arial" w:cs="Arial"/>
                <w:lang w:eastAsia="cs-CZ"/>
              </w:rPr>
              <w:t xml:space="preserve">větší </w:t>
            </w:r>
            <w:r>
              <w:rPr>
                <w:rFonts w:ascii="Arial" w:eastAsia="Times New Roman" w:hAnsi="Arial" w:cs="Arial"/>
                <w:lang w:eastAsia="cs-CZ"/>
              </w:rPr>
              <w:t>množiny</w:t>
            </w:r>
            <w:r w:rsidRPr="000E04AA">
              <w:rPr>
                <w:rFonts w:ascii="Arial" w:eastAsia="Times New Roman" w:hAnsi="Arial" w:cs="Arial"/>
                <w:lang w:eastAsia="cs-CZ"/>
              </w:rPr>
              <w:t xml:space="preserve"> oprávnění k využívání rádiových kmitočtů v </w:t>
            </w:r>
            <w:r>
              <w:rPr>
                <w:rFonts w:ascii="Arial" w:eastAsia="Times New Roman" w:hAnsi="Arial" w:cs="Arial"/>
                <w:lang w:eastAsia="cs-CZ"/>
              </w:rPr>
              <w:t>radiolokační</w:t>
            </w:r>
            <w:r w:rsidRPr="000E04AA">
              <w:rPr>
                <w:rFonts w:ascii="Arial" w:eastAsia="Times New Roman" w:hAnsi="Arial" w:cs="Arial"/>
                <w:lang w:eastAsia="cs-CZ"/>
              </w:rPr>
              <w:t xml:space="preserve"> službě.</w:t>
            </w:r>
          </w:p>
          <w:p w14:paraId="30D5C8B0" w14:textId="5C0949E3" w:rsidR="0082787D" w:rsidRPr="000E04AA" w:rsidRDefault="0082787D" w:rsidP="0082787D">
            <w:pPr>
              <w:pStyle w:val="Odstavecseseznamem"/>
              <w:keepLines/>
              <w:tabs>
                <w:tab w:val="left" w:pos="709"/>
              </w:tabs>
              <w:spacing w:line="240" w:lineRule="auto"/>
              <w:ind w:left="278"/>
              <w:rPr>
                <w:rFonts w:ascii="Arial" w:eastAsia="Times New Roman" w:hAnsi="Arial" w:cs="Arial"/>
                <w:b/>
                <w:lang w:eastAsia="cs-CZ"/>
              </w:rPr>
            </w:pPr>
            <w:r w:rsidRPr="000E04AA">
              <w:rPr>
                <w:rFonts w:ascii="Arial" w:eastAsia="Times New Roman" w:hAnsi="Arial" w:cs="Arial"/>
                <w:b/>
                <w:lang w:eastAsia="cs-CZ"/>
              </w:rPr>
              <w:t>x</w:t>
            </w:r>
            <w:r w:rsidR="00405754">
              <w:rPr>
                <w:rFonts w:ascii="Arial" w:eastAsia="Times New Roman" w:hAnsi="Arial" w:cs="Arial"/>
                <w:b/>
                <w:lang w:eastAsia="cs-CZ"/>
              </w:rPr>
              <w:t>x</w:t>
            </w:r>
          </w:p>
          <w:p w14:paraId="1480D4D1" w14:textId="77777777" w:rsidR="0082787D" w:rsidRPr="000E04AA" w:rsidRDefault="0082787D" w:rsidP="0082787D">
            <w:pPr>
              <w:pStyle w:val="Odstavecseseznamem"/>
              <w:keepLines/>
              <w:tabs>
                <w:tab w:val="left" w:pos="709"/>
              </w:tabs>
              <w:spacing w:line="240" w:lineRule="auto"/>
              <w:ind w:left="278"/>
              <w:rPr>
                <w:rFonts w:ascii="Arial" w:eastAsia="Times New Roman" w:hAnsi="Arial" w:cs="Arial"/>
                <w:b/>
                <w:lang w:eastAsia="cs-CZ"/>
              </w:rPr>
            </w:pPr>
          </w:p>
          <w:p w14:paraId="2D711757" w14:textId="7E3D0724" w:rsidR="0082787D" w:rsidRPr="000E04AA" w:rsidRDefault="0082787D" w:rsidP="0082787D">
            <w:pPr>
              <w:pStyle w:val="Odstavecseseznamem"/>
              <w:keepLines/>
              <w:numPr>
                <w:ilvl w:val="0"/>
                <w:numId w:val="38"/>
              </w:numPr>
              <w:spacing w:line="240" w:lineRule="auto"/>
              <w:ind w:left="278" w:hanging="284"/>
              <w:rPr>
                <w:rFonts w:ascii="Arial" w:eastAsia="Times New Roman" w:hAnsi="Arial" w:cs="Arial"/>
                <w:lang w:eastAsia="cs-CZ"/>
              </w:rPr>
            </w:pPr>
            <w:r w:rsidRPr="000E04AA">
              <w:rPr>
                <w:rFonts w:ascii="Arial" w:eastAsia="Times New Roman" w:hAnsi="Arial" w:cs="Arial"/>
                <w:lang w:eastAsia="cs-CZ"/>
              </w:rPr>
              <w:t xml:space="preserve">Úprava SW podpory regulátora </w:t>
            </w:r>
            <w:r w:rsidR="00B212D4" w:rsidRPr="00B212D4">
              <w:rPr>
                <w:rFonts w:ascii="Arial" w:eastAsia="Times New Roman" w:hAnsi="Arial" w:cs="Arial"/>
                <w:lang w:eastAsia="cs-CZ"/>
              </w:rPr>
              <w:t xml:space="preserve">(ČTÚ) </w:t>
            </w:r>
            <w:r w:rsidRPr="000E04AA">
              <w:rPr>
                <w:rFonts w:ascii="Arial" w:eastAsia="Times New Roman" w:hAnsi="Arial" w:cs="Arial"/>
                <w:lang w:eastAsia="cs-CZ"/>
              </w:rPr>
              <w:t>pro výkon správy spektra z hlediska implementace nového způsobu výpočtu poplatků za využívání rádiových kmitočtů.</w:t>
            </w:r>
          </w:p>
          <w:p w14:paraId="66992E08" w14:textId="77777777" w:rsidR="0082787D" w:rsidRDefault="0082787D" w:rsidP="0082787D">
            <w:pPr>
              <w:pStyle w:val="Odstavecseseznamem"/>
              <w:keepLines/>
              <w:spacing w:line="240" w:lineRule="auto"/>
              <w:ind w:left="278"/>
              <w:rPr>
                <w:rFonts w:ascii="Arial" w:eastAsia="Times New Roman" w:hAnsi="Arial" w:cs="Arial"/>
                <w:b/>
                <w:lang w:eastAsia="cs-CZ"/>
              </w:rPr>
            </w:pPr>
            <w:r w:rsidRPr="000E04AA">
              <w:rPr>
                <w:rFonts w:ascii="Arial" w:eastAsia="Times New Roman" w:hAnsi="Arial" w:cs="Arial"/>
                <w:b/>
                <w:lang w:eastAsia="cs-CZ"/>
              </w:rPr>
              <w:t>x</w:t>
            </w:r>
          </w:p>
          <w:p w14:paraId="1D87E969" w14:textId="77777777" w:rsidR="0082787D" w:rsidRDefault="0082787D" w:rsidP="0082787D">
            <w:pPr>
              <w:pStyle w:val="Odstavecseseznamem"/>
              <w:keepLines/>
              <w:spacing w:line="240" w:lineRule="auto"/>
              <w:ind w:left="278"/>
              <w:rPr>
                <w:rFonts w:ascii="Arial" w:eastAsia="Times New Roman" w:hAnsi="Arial" w:cs="Arial"/>
                <w:lang w:eastAsia="cs-CZ"/>
              </w:rPr>
            </w:pPr>
          </w:p>
          <w:p w14:paraId="02122855" w14:textId="534EBE15" w:rsidR="0082787D" w:rsidRDefault="0082787D" w:rsidP="0082787D">
            <w:pPr>
              <w:pStyle w:val="Odstavecseseznamem"/>
              <w:keepLines/>
              <w:numPr>
                <w:ilvl w:val="0"/>
                <w:numId w:val="38"/>
              </w:numPr>
              <w:spacing w:line="240" w:lineRule="auto"/>
              <w:ind w:left="278" w:hanging="284"/>
              <w:rPr>
                <w:rFonts w:ascii="Arial" w:eastAsia="Times New Roman" w:hAnsi="Arial" w:cs="Arial"/>
                <w:lang w:eastAsia="cs-CZ"/>
              </w:rPr>
            </w:pPr>
            <w:r>
              <w:rPr>
                <w:rFonts w:ascii="Arial" w:eastAsia="Times New Roman" w:hAnsi="Arial" w:cs="Arial"/>
                <w:lang w:eastAsia="cs-CZ"/>
              </w:rPr>
              <w:t xml:space="preserve">Zvýšení nákladů v podobě platby za roční poplatky pro </w:t>
            </w:r>
            <w:r w:rsidR="00405754">
              <w:rPr>
                <w:rFonts w:ascii="Arial" w:eastAsia="Times New Roman" w:hAnsi="Arial" w:cs="Arial"/>
                <w:lang w:eastAsia="cs-CZ"/>
              </w:rPr>
              <w:t>širší množinu</w:t>
            </w:r>
            <w:r>
              <w:rPr>
                <w:rFonts w:ascii="Arial" w:eastAsia="Times New Roman" w:hAnsi="Arial" w:cs="Arial"/>
                <w:lang w:eastAsia="cs-CZ"/>
              </w:rPr>
              <w:t xml:space="preserve"> držitel</w:t>
            </w:r>
            <w:r w:rsidR="00405754">
              <w:rPr>
                <w:rFonts w:ascii="Arial" w:eastAsia="Times New Roman" w:hAnsi="Arial" w:cs="Arial"/>
                <w:lang w:eastAsia="cs-CZ"/>
              </w:rPr>
              <w:t>ů</w:t>
            </w:r>
            <w:r>
              <w:rPr>
                <w:rFonts w:ascii="Arial" w:eastAsia="Times New Roman" w:hAnsi="Arial" w:cs="Arial"/>
                <w:lang w:eastAsia="cs-CZ"/>
              </w:rPr>
              <w:t xml:space="preserve"> oprávnění</w:t>
            </w:r>
            <w:r w:rsidR="00822982">
              <w:rPr>
                <w:rFonts w:ascii="Arial" w:eastAsia="Times New Roman" w:hAnsi="Arial" w:cs="Arial"/>
                <w:lang w:eastAsia="cs-CZ"/>
              </w:rPr>
              <w:t>.</w:t>
            </w:r>
          </w:p>
          <w:p w14:paraId="0DA1E76D" w14:textId="6B64676C" w:rsidR="0082787D" w:rsidRDefault="0082787D" w:rsidP="0082787D">
            <w:pPr>
              <w:pStyle w:val="Odstavecseseznamem"/>
              <w:keepLines/>
              <w:spacing w:line="240" w:lineRule="auto"/>
              <w:ind w:left="278"/>
              <w:rPr>
                <w:rFonts w:ascii="Arial" w:eastAsia="Times New Roman" w:hAnsi="Arial" w:cs="Arial"/>
                <w:b/>
                <w:lang w:eastAsia="cs-CZ"/>
              </w:rPr>
            </w:pPr>
            <w:r w:rsidRPr="000E04AA">
              <w:rPr>
                <w:rFonts w:ascii="Arial" w:eastAsia="Times New Roman" w:hAnsi="Arial" w:cs="Arial"/>
                <w:b/>
                <w:lang w:eastAsia="cs-CZ"/>
              </w:rPr>
              <w:t>x</w:t>
            </w:r>
            <w:r w:rsidR="00405754">
              <w:rPr>
                <w:rFonts w:ascii="Arial" w:eastAsia="Times New Roman" w:hAnsi="Arial" w:cs="Arial"/>
                <w:b/>
                <w:lang w:eastAsia="cs-CZ"/>
              </w:rPr>
              <w:t>x</w:t>
            </w:r>
          </w:p>
          <w:p w14:paraId="7A4598C9" w14:textId="6C853121" w:rsidR="009469CC" w:rsidRPr="00733BBA" w:rsidRDefault="009469CC" w:rsidP="00603D92">
            <w:pPr>
              <w:pStyle w:val="Odstavecseseznamem"/>
              <w:keepLines/>
              <w:spacing w:line="240" w:lineRule="auto"/>
              <w:ind w:left="278"/>
              <w:rPr>
                <w:rFonts w:ascii="Arial" w:eastAsia="Times New Roman" w:hAnsi="Arial" w:cs="Arial"/>
                <w:b/>
                <w:lang w:eastAsia="cs-CZ"/>
              </w:rPr>
            </w:pPr>
          </w:p>
        </w:tc>
      </w:tr>
    </w:tbl>
    <w:p w14:paraId="2BFF02F8" w14:textId="77777777" w:rsidR="009469CC" w:rsidRPr="009469CC" w:rsidRDefault="009469CC" w:rsidP="009469CC">
      <w:pPr>
        <w:keepLines/>
        <w:spacing w:before="0" w:after="0" w:line="240" w:lineRule="auto"/>
        <w:ind w:firstLine="709"/>
        <w:rPr>
          <w:rFonts w:eastAsia="Times New Roman" w:cs="Arial"/>
          <w:bCs/>
          <w:color w:val="000000"/>
          <w:sz w:val="22"/>
          <w:szCs w:val="22"/>
          <w:lang w:eastAsia="cs-CZ"/>
        </w:rPr>
      </w:pPr>
    </w:p>
    <w:p w14:paraId="7121A1FB" w14:textId="77777777" w:rsidR="009469CC" w:rsidRPr="009469CC" w:rsidRDefault="009469CC" w:rsidP="009469CC">
      <w:pPr>
        <w:keepLines/>
        <w:spacing w:before="0" w:after="0" w:line="240" w:lineRule="auto"/>
        <w:ind w:left="142"/>
        <w:rPr>
          <w:rFonts w:eastAsia="Times New Roman" w:cs="Arial"/>
          <w:bCs/>
          <w:color w:val="000000"/>
          <w:sz w:val="22"/>
          <w:szCs w:val="22"/>
          <w:lang w:eastAsia="cs-CZ"/>
        </w:rPr>
      </w:pPr>
      <w:r w:rsidRPr="009469CC">
        <w:rPr>
          <w:rFonts w:eastAsia="Times New Roman" w:cs="Arial"/>
          <w:bCs/>
          <w:color w:val="000000"/>
          <w:sz w:val="22"/>
          <w:szCs w:val="22"/>
          <w:lang w:eastAsia="cs-CZ"/>
        </w:rPr>
        <w:t>Porovnáním přínosů, nákladů a případných rizik jsou nejvíce pozitivní znaky na straně varianty I.</w:t>
      </w:r>
    </w:p>
    <w:p w14:paraId="3F7FA3CC" w14:textId="77777777" w:rsidR="0098157C" w:rsidRPr="00BA1BBE" w:rsidRDefault="0098157C" w:rsidP="00D60302">
      <w:pPr>
        <w:spacing w:before="0" w:after="0" w:line="240" w:lineRule="auto"/>
        <w:rPr>
          <w:rFonts w:cs="Arial"/>
          <w:b/>
          <w:caps/>
          <w:sz w:val="22"/>
          <w:szCs w:val="22"/>
          <w:highlight w:val="yellow"/>
        </w:rPr>
      </w:pPr>
    </w:p>
    <w:p w14:paraId="3E2E3A30" w14:textId="0B98A614" w:rsidR="00E33C00" w:rsidRPr="005179FF" w:rsidRDefault="00E33C00" w:rsidP="00173D9F">
      <w:pPr>
        <w:pStyle w:val="Odstavecseseznamem"/>
        <w:numPr>
          <w:ilvl w:val="0"/>
          <w:numId w:val="40"/>
        </w:numPr>
        <w:spacing w:after="120" w:line="240" w:lineRule="auto"/>
        <w:contextualSpacing w:val="0"/>
        <w:rPr>
          <w:rFonts w:ascii="Arial" w:hAnsi="Arial" w:cs="Arial"/>
          <w:b/>
          <w:caps/>
        </w:rPr>
      </w:pPr>
      <w:r w:rsidRPr="005179FF">
        <w:rPr>
          <w:rFonts w:ascii="Arial" w:hAnsi="Arial" w:cs="Arial"/>
          <w:b/>
          <w:caps/>
        </w:rPr>
        <w:t>Stanovení pořadí variant a výběr nejvhodnějšího řešení</w:t>
      </w:r>
    </w:p>
    <w:p w14:paraId="76A91213" w14:textId="43CCC0E6" w:rsidR="00E33C00" w:rsidRPr="00BC5CA7" w:rsidRDefault="00144DBA" w:rsidP="003C2CEF">
      <w:pPr>
        <w:pStyle w:val="Odstavecseseznamem"/>
        <w:numPr>
          <w:ilvl w:val="1"/>
          <w:numId w:val="40"/>
        </w:numPr>
        <w:spacing w:after="120" w:line="240" w:lineRule="auto"/>
        <w:ind w:left="426"/>
        <w:contextualSpacing w:val="0"/>
        <w:rPr>
          <w:rFonts w:ascii="Arial" w:hAnsi="Arial" w:cs="Arial"/>
          <w:b/>
          <w:caps/>
        </w:rPr>
      </w:pPr>
      <w:r w:rsidRPr="00BC5CA7">
        <w:rPr>
          <w:rFonts w:ascii="Arial" w:hAnsi="Arial" w:cs="Arial"/>
          <w:b/>
          <w:caps/>
        </w:rPr>
        <w:t>pozemní pohybliv</w:t>
      </w:r>
      <w:r w:rsidR="00BC5CA7">
        <w:rPr>
          <w:rFonts w:ascii="Arial" w:hAnsi="Arial" w:cs="Arial"/>
          <w:b/>
          <w:caps/>
        </w:rPr>
        <w:t>á</w:t>
      </w:r>
      <w:r w:rsidRPr="00BC5CA7">
        <w:rPr>
          <w:rFonts w:ascii="Arial" w:hAnsi="Arial" w:cs="Arial"/>
          <w:b/>
          <w:caps/>
        </w:rPr>
        <w:t xml:space="preserve"> služb</w:t>
      </w:r>
      <w:r w:rsidR="00BC5CA7">
        <w:rPr>
          <w:rFonts w:ascii="Arial" w:hAnsi="Arial" w:cs="Arial"/>
          <w:b/>
          <w:caps/>
        </w:rPr>
        <w:t>a (</w:t>
      </w:r>
      <w:r w:rsidR="00BC5CA7" w:rsidRPr="00BC5CA7">
        <w:rPr>
          <w:rFonts w:ascii="Arial" w:hAnsi="Arial" w:cs="Arial"/>
          <w:b/>
          <w:caps/>
        </w:rPr>
        <w:t>PÁSMA 24,25–27,5 GHZ A 40,5–43,5 GHZ</w:t>
      </w:r>
      <w:r w:rsidR="00BC5CA7">
        <w:rPr>
          <w:rFonts w:ascii="Arial" w:hAnsi="Arial" w:cs="Arial"/>
          <w:b/>
          <w:caps/>
        </w:rPr>
        <w:t>)</w:t>
      </w:r>
    </w:p>
    <w:p w14:paraId="4F276833" w14:textId="21308C7B" w:rsidR="00E33C00" w:rsidRPr="00032380" w:rsidRDefault="00E33C00" w:rsidP="00E33C00">
      <w:pPr>
        <w:overflowPunct w:val="0"/>
        <w:autoSpaceDE w:val="0"/>
        <w:autoSpaceDN w:val="0"/>
        <w:adjustRightInd w:val="0"/>
        <w:spacing w:after="0" w:line="240" w:lineRule="auto"/>
        <w:ind w:firstLine="708"/>
        <w:textAlignment w:val="baseline"/>
        <w:rPr>
          <w:rFonts w:eastAsia="Times New Roman" w:cs="Arial"/>
          <w:bCs/>
          <w:color w:val="000000"/>
          <w:sz w:val="22"/>
          <w:szCs w:val="22"/>
          <w:lang w:eastAsia="cs-CZ"/>
        </w:rPr>
      </w:pPr>
      <w:r w:rsidRPr="00032380">
        <w:rPr>
          <w:rFonts w:eastAsia="Times New Roman" w:cs="Arial"/>
          <w:bCs/>
          <w:color w:val="000000"/>
          <w:sz w:val="22"/>
          <w:szCs w:val="22"/>
          <w:lang w:eastAsia="cs-CZ"/>
        </w:rPr>
        <w:t xml:space="preserve">Nejméně vhodná je varianta nulová, varianta I. představuje </w:t>
      </w:r>
      <w:r w:rsidR="00691E58" w:rsidRPr="00032380">
        <w:rPr>
          <w:rFonts w:eastAsia="Times New Roman" w:cs="Arial"/>
          <w:bCs/>
          <w:color w:val="000000"/>
          <w:sz w:val="22"/>
          <w:szCs w:val="22"/>
          <w:lang w:eastAsia="cs-CZ"/>
        </w:rPr>
        <w:t>komplexní řešení</w:t>
      </w:r>
      <w:r w:rsidR="00650296" w:rsidRPr="00032380">
        <w:rPr>
          <w:rFonts w:eastAsia="Times New Roman" w:cs="Arial"/>
          <w:bCs/>
          <w:color w:val="000000"/>
          <w:sz w:val="22"/>
          <w:szCs w:val="22"/>
          <w:lang w:eastAsia="cs-CZ"/>
        </w:rPr>
        <w:t xml:space="preserve"> </w:t>
      </w:r>
      <w:r w:rsidR="00032380" w:rsidRPr="00032380">
        <w:rPr>
          <w:rFonts w:eastAsia="Times New Roman" w:cs="Arial"/>
          <w:bCs/>
          <w:color w:val="000000"/>
          <w:sz w:val="22"/>
          <w:szCs w:val="22"/>
          <w:lang w:eastAsia="cs-CZ"/>
        </w:rPr>
        <w:t>identifikovaného rizika a problému. V</w:t>
      </w:r>
      <w:r w:rsidR="00691E58" w:rsidRPr="00032380">
        <w:rPr>
          <w:rFonts w:eastAsia="Times New Roman" w:cs="Arial"/>
          <w:bCs/>
          <w:color w:val="000000"/>
          <w:sz w:val="22"/>
          <w:szCs w:val="22"/>
          <w:lang w:eastAsia="cs-CZ"/>
        </w:rPr>
        <w:t xml:space="preserve">arianta </w:t>
      </w:r>
      <w:r w:rsidR="00650296" w:rsidRPr="00032380">
        <w:rPr>
          <w:rFonts w:eastAsia="Times New Roman" w:cs="Arial"/>
          <w:bCs/>
          <w:color w:val="000000"/>
          <w:sz w:val="22"/>
          <w:szCs w:val="22"/>
          <w:lang w:eastAsia="cs-CZ"/>
        </w:rPr>
        <w:t xml:space="preserve">II. </w:t>
      </w:r>
      <w:r w:rsidR="00032380" w:rsidRPr="00032380">
        <w:rPr>
          <w:rFonts w:eastAsia="Times New Roman" w:cs="Arial"/>
          <w:bCs/>
          <w:color w:val="000000"/>
          <w:sz w:val="22"/>
          <w:szCs w:val="22"/>
          <w:lang w:eastAsia="cs-CZ"/>
        </w:rPr>
        <w:t>sice také řeší dotčenou situaci, ale skýtá významná rizika z hlediska nežádoucího ovlivnění i jiného využití.</w:t>
      </w:r>
      <w:r w:rsidR="00650296" w:rsidRPr="00032380">
        <w:rPr>
          <w:rFonts w:eastAsia="Times New Roman" w:cs="Arial"/>
          <w:bCs/>
          <w:color w:val="000000"/>
          <w:sz w:val="22"/>
          <w:szCs w:val="22"/>
          <w:lang w:eastAsia="cs-CZ"/>
        </w:rPr>
        <w:t xml:space="preserve"> </w:t>
      </w:r>
      <w:r w:rsidR="007238E6" w:rsidRPr="00032380">
        <w:rPr>
          <w:rFonts w:eastAsia="Times New Roman" w:cs="Arial"/>
          <w:bCs/>
          <w:color w:val="000000"/>
          <w:sz w:val="22"/>
          <w:szCs w:val="22"/>
          <w:lang w:eastAsia="cs-CZ"/>
        </w:rPr>
        <w:t>Proto b</w:t>
      </w:r>
      <w:r w:rsidR="00586B87" w:rsidRPr="00032380">
        <w:rPr>
          <w:rFonts w:eastAsia="Times New Roman" w:cs="Arial"/>
          <w:bCs/>
          <w:color w:val="000000"/>
          <w:sz w:val="22"/>
          <w:szCs w:val="22"/>
          <w:lang w:eastAsia="cs-CZ"/>
        </w:rPr>
        <w:t>yla v</w:t>
      </w:r>
      <w:r w:rsidRPr="00032380">
        <w:rPr>
          <w:rFonts w:eastAsia="Times New Roman" w:cs="Arial"/>
          <w:bCs/>
          <w:color w:val="000000"/>
          <w:sz w:val="22"/>
          <w:szCs w:val="22"/>
          <w:lang w:eastAsia="cs-CZ"/>
        </w:rPr>
        <w:t>ybrána varianta I.</w:t>
      </w:r>
    </w:p>
    <w:p w14:paraId="6CF774AC" w14:textId="77777777" w:rsidR="00532CD1" w:rsidRPr="00BA1BBE" w:rsidRDefault="00532CD1" w:rsidP="00E33C00">
      <w:pPr>
        <w:overflowPunct w:val="0"/>
        <w:autoSpaceDE w:val="0"/>
        <w:autoSpaceDN w:val="0"/>
        <w:adjustRightInd w:val="0"/>
        <w:spacing w:after="0" w:line="240" w:lineRule="auto"/>
        <w:ind w:firstLine="708"/>
        <w:textAlignment w:val="baseline"/>
        <w:rPr>
          <w:rFonts w:eastAsia="Times New Roman" w:cs="Arial"/>
          <w:bCs/>
          <w:color w:val="000000"/>
          <w:sz w:val="22"/>
          <w:szCs w:val="22"/>
          <w:highlight w:val="yellow"/>
          <w:lang w:eastAsia="cs-CZ"/>
        </w:rPr>
      </w:pPr>
    </w:p>
    <w:p w14:paraId="536AC6F0" w14:textId="47751EF8" w:rsidR="00430498" w:rsidRPr="00BC5CA7" w:rsidRDefault="00BC5CA7" w:rsidP="003C2CEF">
      <w:pPr>
        <w:pStyle w:val="Odstavecseseznamem"/>
        <w:numPr>
          <w:ilvl w:val="1"/>
          <w:numId w:val="40"/>
        </w:numPr>
        <w:spacing w:after="120" w:line="240" w:lineRule="auto"/>
        <w:ind w:left="426"/>
        <w:contextualSpacing w:val="0"/>
        <w:rPr>
          <w:rFonts w:ascii="Arial" w:hAnsi="Arial" w:cs="Arial"/>
          <w:b/>
          <w:caps/>
        </w:rPr>
      </w:pPr>
      <w:r w:rsidRPr="00BC5CA7">
        <w:rPr>
          <w:rFonts w:ascii="Arial" w:hAnsi="Arial" w:cs="Arial"/>
          <w:b/>
          <w:caps/>
        </w:rPr>
        <w:t>pozemní pohybliv</w:t>
      </w:r>
      <w:r>
        <w:rPr>
          <w:rFonts w:ascii="Arial" w:hAnsi="Arial" w:cs="Arial"/>
          <w:b/>
          <w:caps/>
        </w:rPr>
        <w:t>á</w:t>
      </w:r>
      <w:r w:rsidRPr="00BC5CA7">
        <w:rPr>
          <w:rFonts w:ascii="Arial" w:hAnsi="Arial" w:cs="Arial"/>
          <w:b/>
          <w:caps/>
        </w:rPr>
        <w:t xml:space="preserve"> služb</w:t>
      </w:r>
      <w:r>
        <w:rPr>
          <w:rFonts w:ascii="Arial" w:hAnsi="Arial" w:cs="Arial"/>
          <w:b/>
          <w:caps/>
        </w:rPr>
        <w:t>a (</w:t>
      </w:r>
      <w:r w:rsidRPr="00BC5CA7">
        <w:rPr>
          <w:rFonts w:ascii="Arial" w:hAnsi="Arial" w:cs="Arial"/>
          <w:b/>
          <w:caps/>
        </w:rPr>
        <w:t>PÁSMA 1980–2010 MHZ A 2170–2200 MHZ</w:t>
      </w:r>
      <w:r>
        <w:rPr>
          <w:rFonts w:ascii="Arial" w:hAnsi="Arial" w:cs="Arial"/>
          <w:b/>
          <w:caps/>
        </w:rPr>
        <w:t>)</w:t>
      </w:r>
    </w:p>
    <w:p w14:paraId="6F585785" w14:textId="63F877F4" w:rsidR="00032380" w:rsidRDefault="00032380" w:rsidP="007238E6">
      <w:pPr>
        <w:overflowPunct w:val="0"/>
        <w:autoSpaceDE w:val="0"/>
        <w:autoSpaceDN w:val="0"/>
        <w:adjustRightInd w:val="0"/>
        <w:spacing w:after="0" w:line="240" w:lineRule="auto"/>
        <w:ind w:firstLine="708"/>
        <w:textAlignment w:val="baseline"/>
        <w:rPr>
          <w:rFonts w:eastAsia="Times New Roman" w:cs="Arial"/>
          <w:bCs/>
          <w:color w:val="000000"/>
          <w:sz w:val="22"/>
          <w:szCs w:val="22"/>
          <w:lang w:eastAsia="cs-CZ"/>
        </w:rPr>
      </w:pPr>
      <w:r w:rsidRPr="00032380">
        <w:rPr>
          <w:rFonts w:eastAsia="Times New Roman" w:cs="Arial"/>
          <w:bCs/>
          <w:color w:val="000000"/>
          <w:sz w:val="22"/>
          <w:szCs w:val="22"/>
          <w:lang w:eastAsia="cs-CZ"/>
        </w:rPr>
        <w:t xml:space="preserve">Nejméně vhodná je varianta nulová, varianta I. představuje komplexní řešení identifikovaného rizika a problému. Varianta II. sice také řeší dotčenou situaci, ale skýtá významná rizika z hlediska </w:t>
      </w:r>
      <w:r w:rsidR="003733AA">
        <w:rPr>
          <w:rFonts w:eastAsia="Times New Roman" w:cs="Arial"/>
          <w:bCs/>
          <w:color w:val="000000"/>
          <w:sz w:val="22"/>
          <w:szCs w:val="22"/>
          <w:lang w:eastAsia="cs-CZ"/>
        </w:rPr>
        <w:t>nekoncepčního řešení a vzniku precedentní situace ve zpoplatnění v neodpovídající radiokomunikační službě</w:t>
      </w:r>
      <w:r w:rsidRPr="00032380">
        <w:rPr>
          <w:rFonts w:eastAsia="Times New Roman" w:cs="Arial"/>
          <w:bCs/>
          <w:color w:val="000000"/>
          <w:sz w:val="22"/>
          <w:szCs w:val="22"/>
          <w:lang w:eastAsia="cs-CZ"/>
        </w:rPr>
        <w:t>. Proto byla vybrána varianta I.</w:t>
      </w:r>
    </w:p>
    <w:p w14:paraId="746C68FF" w14:textId="77777777" w:rsidR="00032380" w:rsidRDefault="00032380" w:rsidP="007238E6">
      <w:pPr>
        <w:overflowPunct w:val="0"/>
        <w:autoSpaceDE w:val="0"/>
        <w:autoSpaceDN w:val="0"/>
        <w:adjustRightInd w:val="0"/>
        <w:spacing w:after="0" w:line="240" w:lineRule="auto"/>
        <w:ind w:firstLine="708"/>
        <w:textAlignment w:val="baseline"/>
        <w:rPr>
          <w:rFonts w:eastAsia="Times New Roman" w:cs="Arial"/>
          <w:bCs/>
          <w:color w:val="000000"/>
          <w:sz w:val="22"/>
          <w:szCs w:val="22"/>
          <w:lang w:eastAsia="cs-CZ"/>
        </w:rPr>
      </w:pPr>
    </w:p>
    <w:p w14:paraId="52C84C82" w14:textId="4A729CFF" w:rsidR="00E33C00" w:rsidRPr="00BC5CA7" w:rsidRDefault="00BC5CA7" w:rsidP="003C2CEF">
      <w:pPr>
        <w:pStyle w:val="Odstavecseseznamem"/>
        <w:numPr>
          <w:ilvl w:val="1"/>
          <w:numId w:val="40"/>
        </w:numPr>
        <w:spacing w:after="120" w:line="240" w:lineRule="auto"/>
        <w:ind w:left="426"/>
        <w:contextualSpacing w:val="0"/>
        <w:rPr>
          <w:rFonts w:ascii="Arial" w:hAnsi="Arial" w:cs="Arial"/>
          <w:b/>
          <w:caps/>
        </w:rPr>
      </w:pPr>
      <w:r w:rsidRPr="00BC5CA7">
        <w:rPr>
          <w:rFonts w:ascii="Arial" w:hAnsi="Arial" w:cs="Arial"/>
          <w:b/>
          <w:caps/>
        </w:rPr>
        <w:t>pozemní pohybliv</w:t>
      </w:r>
      <w:r>
        <w:rPr>
          <w:rFonts w:ascii="Arial" w:hAnsi="Arial" w:cs="Arial"/>
          <w:b/>
          <w:caps/>
        </w:rPr>
        <w:t>á</w:t>
      </w:r>
      <w:r w:rsidRPr="00BC5CA7">
        <w:rPr>
          <w:rFonts w:ascii="Arial" w:hAnsi="Arial" w:cs="Arial"/>
          <w:b/>
          <w:caps/>
        </w:rPr>
        <w:t xml:space="preserve"> služb</w:t>
      </w:r>
      <w:r>
        <w:rPr>
          <w:rFonts w:ascii="Arial" w:hAnsi="Arial" w:cs="Arial"/>
          <w:b/>
          <w:caps/>
        </w:rPr>
        <w:t>a (</w:t>
      </w:r>
      <w:r w:rsidRPr="0038556A">
        <w:rPr>
          <w:rFonts w:ascii="Arial" w:hAnsi="Arial" w:cs="Arial"/>
          <w:b/>
          <w:caps/>
        </w:rPr>
        <w:t>PÁSMO 405–425 MHZ</w:t>
      </w:r>
      <w:r>
        <w:rPr>
          <w:rFonts w:ascii="Arial" w:hAnsi="Arial" w:cs="Arial"/>
          <w:b/>
          <w:caps/>
        </w:rPr>
        <w:t>)</w:t>
      </w:r>
    </w:p>
    <w:p w14:paraId="50DDC498" w14:textId="45ACAFD2" w:rsidR="00833E32" w:rsidRDefault="00833E32" w:rsidP="00833E32">
      <w:pPr>
        <w:overflowPunct w:val="0"/>
        <w:autoSpaceDE w:val="0"/>
        <w:autoSpaceDN w:val="0"/>
        <w:adjustRightInd w:val="0"/>
        <w:spacing w:after="0" w:line="240" w:lineRule="auto"/>
        <w:ind w:firstLine="708"/>
        <w:textAlignment w:val="baseline"/>
        <w:rPr>
          <w:rFonts w:eastAsia="Times New Roman" w:cs="Arial"/>
          <w:bCs/>
          <w:color w:val="000000"/>
          <w:sz w:val="22"/>
          <w:szCs w:val="22"/>
          <w:lang w:eastAsia="cs-CZ"/>
        </w:rPr>
      </w:pPr>
      <w:r w:rsidRPr="00833E32">
        <w:rPr>
          <w:rFonts w:eastAsia="Times New Roman" w:cs="Arial"/>
          <w:bCs/>
          <w:color w:val="000000"/>
          <w:sz w:val="22"/>
          <w:szCs w:val="22"/>
          <w:lang w:eastAsia="cs-CZ"/>
        </w:rPr>
        <w:t xml:space="preserve">Nejméně vhodná je varianta nulová, varianta I. představuje </w:t>
      </w:r>
      <w:r>
        <w:rPr>
          <w:rFonts w:eastAsia="Times New Roman" w:cs="Arial"/>
          <w:bCs/>
          <w:color w:val="000000"/>
          <w:sz w:val="22"/>
          <w:szCs w:val="22"/>
          <w:lang w:eastAsia="cs-CZ"/>
        </w:rPr>
        <w:t xml:space="preserve">efektivní a jednoduché řešení diskriminačního stavu v pásmu 405–425 MHz. </w:t>
      </w:r>
      <w:r w:rsidRPr="00833E32">
        <w:rPr>
          <w:rFonts w:eastAsia="Times New Roman" w:cs="Arial"/>
          <w:bCs/>
          <w:color w:val="000000"/>
          <w:sz w:val="22"/>
          <w:szCs w:val="22"/>
          <w:lang w:eastAsia="cs-CZ"/>
        </w:rPr>
        <w:t>Proto byla vybrána varianta I.</w:t>
      </w:r>
    </w:p>
    <w:p w14:paraId="0CE1E25C" w14:textId="77777777" w:rsidR="00E8194D" w:rsidRPr="00833E32" w:rsidRDefault="00E8194D" w:rsidP="00833E32">
      <w:pPr>
        <w:overflowPunct w:val="0"/>
        <w:autoSpaceDE w:val="0"/>
        <w:autoSpaceDN w:val="0"/>
        <w:adjustRightInd w:val="0"/>
        <w:spacing w:after="0" w:line="240" w:lineRule="auto"/>
        <w:ind w:firstLine="708"/>
        <w:textAlignment w:val="baseline"/>
        <w:rPr>
          <w:rFonts w:eastAsia="Times New Roman" w:cs="Arial"/>
          <w:bCs/>
          <w:color w:val="000000"/>
          <w:sz w:val="22"/>
          <w:szCs w:val="22"/>
          <w:lang w:eastAsia="cs-CZ"/>
        </w:rPr>
      </w:pPr>
    </w:p>
    <w:p w14:paraId="47B85662" w14:textId="77777777" w:rsidR="00E8194D" w:rsidRPr="00BC5CA7" w:rsidRDefault="00E8194D" w:rsidP="00E8194D">
      <w:pPr>
        <w:pStyle w:val="Odstavecseseznamem"/>
        <w:numPr>
          <w:ilvl w:val="1"/>
          <w:numId w:val="40"/>
        </w:numPr>
        <w:spacing w:after="120" w:line="240" w:lineRule="auto"/>
        <w:ind w:left="426"/>
        <w:contextualSpacing w:val="0"/>
        <w:rPr>
          <w:rFonts w:ascii="Arial" w:hAnsi="Arial" w:cs="Arial"/>
          <w:b/>
          <w:caps/>
        </w:rPr>
      </w:pPr>
      <w:r w:rsidRPr="00BC5CA7">
        <w:rPr>
          <w:rFonts w:ascii="Arial" w:hAnsi="Arial" w:cs="Arial"/>
          <w:b/>
          <w:caps/>
        </w:rPr>
        <w:t>pevn</w:t>
      </w:r>
      <w:r>
        <w:rPr>
          <w:rFonts w:ascii="Arial" w:hAnsi="Arial" w:cs="Arial"/>
          <w:b/>
          <w:caps/>
        </w:rPr>
        <w:t>á</w:t>
      </w:r>
      <w:r w:rsidRPr="00BC5CA7">
        <w:rPr>
          <w:rFonts w:ascii="Arial" w:hAnsi="Arial" w:cs="Arial"/>
          <w:b/>
          <w:caps/>
        </w:rPr>
        <w:t xml:space="preserve"> služb</w:t>
      </w:r>
      <w:r>
        <w:rPr>
          <w:rFonts w:ascii="Arial" w:hAnsi="Arial" w:cs="Arial"/>
          <w:b/>
          <w:caps/>
        </w:rPr>
        <w:t>a</w:t>
      </w:r>
    </w:p>
    <w:p w14:paraId="05D6D0E3" w14:textId="77777777" w:rsidR="00E8194D" w:rsidRPr="00532CD1" w:rsidRDefault="00E8194D" w:rsidP="00E8194D">
      <w:pPr>
        <w:overflowPunct w:val="0"/>
        <w:autoSpaceDE w:val="0"/>
        <w:autoSpaceDN w:val="0"/>
        <w:adjustRightInd w:val="0"/>
        <w:spacing w:after="0" w:line="240" w:lineRule="auto"/>
        <w:ind w:firstLine="708"/>
        <w:textAlignment w:val="baseline"/>
        <w:rPr>
          <w:rFonts w:eastAsia="Times New Roman" w:cs="Arial"/>
          <w:bCs/>
          <w:color w:val="000000"/>
          <w:sz w:val="22"/>
          <w:szCs w:val="22"/>
          <w:lang w:eastAsia="cs-CZ"/>
        </w:rPr>
      </w:pPr>
      <w:r w:rsidRPr="00532CD1">
        <w:rPr>
          <w:rFonts w:eastAsia="Times New Roman" w:cs="Arial"/>
          <w:bCs/>
          <w:color w:val="000000"/>
          <w:sz w:val="22"/>
          <w:szCs w:val="22"/>
          <w:lang w:eastAsia="cs-CZ"/>
        </w:rPr>
        <w:t>Nejméně vhodná je varianta nulová, varianta I. představuje cílené řešení k odstranění identifikovaných bariér a omezení. Varianta II. je rovněž řešením, které však má oproti variantě I</w:t>
      </w:r>
      <w:r>
        <w:rPr>
          <w:rFonts w:eastAsia="Times New Roman" w:cs="Arial"/>
          <w:bCs/>
          <w:color w:val="000000"/>
          <w:sz w:val="22"/>
          <w:szCs w:val="22"/>
          <w:lang w:eastAsia="cs-CZ"/>
        </w:rPr>
        <w:t>.</w:t>
      </w:r>
      <w:r w:rsidRPr="00532CD1">
        <w:rPr>
          <w:rFonts w:eastAsia="Times New Roman" w:cs="Arial"/>
          <w:bCs/>
          <w:color w:val="000000"/>
          <w:sz w:val="22"/>
          <w:szCs w:val="22"/>
          <w:lang w:eastAsia="cs-CZ"/>
        </w:rPr>
        <w:t xml:space="preserve"> negativní dopad na některé držitele oprávnění. Proto byla vybrána varianta I.</w:t>
      </w:r>
    </w:p>
    <w:p w14:paraId="5C588DF6" w14:textId="2041CE0F" w:rsidR="00BC5CA7" w:rsidRDefault="00BC5CA7" w:rsidP="00833E32">
      <w:pPr>
        <w:overflowPunct w:val="0"/>
        <w:autoSpaceDE w:val="0"/>
        <w:autoSpaceDN w:val="0"/>
        <w:adjustRightInd w:val="0"/>
        <w:spacing w:after="0" w:line="240" w:lineRule="auto"/>
        <w:ind w:firstLine="708"/>
        <w:textAlignment w:val="baseline"/>
        <w:rPr>
          <w:rFonts w:eastAsia="Times New Roman" w:cs="Arial"/>
          <w:bCs/>
          <w:color w:val="000000"/>
          <w:sz w:val="22"/>
          <w:szCs w:val="22"/>
          <w:lang w:eastAsia="cs-CZ"/>
        </w:rPr>
      </w:pPr>
    </w:p>
    <w:p w14:paraId="178AE241" w14:textId="77777777" w:rsidR="00721DAC" w:rsidRPr="00833E32" w:rsidRDefault="00721DAC" w:rsidP="00833E32">
      <w:pPr>
        <w:overflowPunct w:val="0"/>
        <w:autoSpaceDE w:val="0"/>
        <w:autoSpaceDN w:val="0"/>
        <w:adjustRightInd w:val="0"/>
        <w:spacing w:after="0" w:line="240" w:lineRule="auto"/>
        <w:ind w:firstLine="708"/>
        <w:textAlignment w:val="baseline"/>
        <w:rPr>
          <w:rFonts w:eastAsia="Times New Roman" w:cs="Arial"/>
          <w:bCs/>
          <w:color w:val="000000"/>
          <w:sz w:val="22"/>
          <w:szCs w:val="22"/>
          <w:lang w:eastAsia="cs-CZ"/>
        </w:rPr>
      </w:pPr>
    </w:p>
    <w:p w14:paraId="73FEDB20" w14:textId="3058457C" w:rsidR="00BC5CA7" w:rsidRDefault="00BC5CA7" w:rsidP="003C2CEF">
      <w:pPr>
        <w:pStyle w:val="Odstavecseseznamem"/>
        <w:numPr>
          <w:ilvl w:val="1"/>
          <w:numId w:val="40"/>
        </w:numPr>
        <w:spacing w:after="120" w:line="240" w:lineRule="auto"/>
        <w:ind w:left="426"/>
        <w:contextualSpacing w:val="0"/>
        <w:rPr>
          <w:rFonts w:ascii="Arial" w:hAnsi="Arial" w:cs="Arial"/>
          <w:b/>
          <w:caps/>
        </w:rPr>
      </w:pPr>
      <w:r>
        <w:rPr>
          <w:rFonts w:ascii="Arial" w:hAnsi="Arial" w:cs="Arial"/>
          <w:b/>
          <w:caps/>
        </w:rPr>
        <w:lastRenderedPageBreak/>
        <w:t>rozhlasová služba</w:t>
      </w:r>
    </w:p>
    <w:p w14:paraId="37F3FE41" w14:textId="5D21621F" w:rsidR="00BC5CA7" w:rsidRDefault="007637CF" w:rsidP="007637CF">
      <w:pPr>
        <w:overflowPunct w:val="0"/>
        <w:autoSpaceDE w:val="0"/>
        <w:autoSpaceDN w:val="0"/>
        <w:adjustRightInd w:val="0"/>
        <w:spacing w:after="0" w:line="240" w:lineRule="auto"/>
        <w:ind w:firstLine="708"/>
        <w:textAlignment w:val="baseline"/>
        <w:rPr>
          <w:rFonts w:eastAsia="Times New Roman" w:cs="Arial"/>
          <w:bCs/>
          <w:color w:val="000000"/>
          <w:sz w:val="22"/>
          <w:szCs w:val="22"/>
          <w:lang w:eastAsia="cs-CZ"/>
        </w:rPr>
      </w:pPr>
      <w:r w:rsidRPr="007637CF">
        <w:rPr>
          <w:rFonts w:eastAsia="Times New Roman" w:cs="Arial"/>
          <w:bCs/>
          <w:color w:val="000000"/>
          <w:sz w:val="22"/>
          <w:szCs w:val="22"/>
          <w:lang w:eastAsia="cs-CZ"/>
        </w:rPr>
        <w:t xml:space="preserve">Nejméně vhodná je varianta nulová, varianta I. představuje </w:t>
      </w:r>
      <w:r>
        <w:rPr>
          <w:rFonts w:eastAsia="Times New Roman" w:cs="Arial"/>
          <w:bCs/>
          <w:color w:val="000000"/>
          <w:sz w:val="22"/>
          <w:szCs w:val="22"/>
          <w:lang w:eastAsia="cs-CZ"/>
        </w:rPr>
        <w:t>zpřehlednění popisu způsobu a výše zpoplatnění a odstranění obsoletních ustanovení.</w:t>
      </w:r>
      <w:r w:rsidRPr="007637CF">
        <w:rPr>
          <w:rFonts w:eastAsia="Times New Roman" w:cs="Arial"/>
          <w:bCs/>
          <w:color w:val="000000"/>
          <w:sz w:val="22"/>
          <w:szCs w:val="22"/>
          <w:lang w:eastAsia="cs-CZ"/>
        </w:rPr>
        <w:t xml:space="preserve"> Proto byla vybrána varianta</w:t>
      </w:r>
      <w:r w:rsidR="00721DAC">
        <w:rPr>
          <w:rFonts w:eastAsia="Times New Roman" w:cs="Arial"/>
          <w:bCs/>
          <w:color w:val="000000"/>
          <w:sz w:val="22"/>
          <w:szCs w:val="22"/>
          <w:lang w:eastAsia="cs-CZ"/>
        </w:rPr>
        <w:t> </w:t>
      </w:r>
      <w:r w:rsidRPr="007637CF">
        <w:rPr>
          <w:rFonts w:eastAsia="Times New Roman" w:cs="Arial"/>
          <w:bCs/>
          <w:color w:val="000000"/>
          <w:sz w:val="22"/>
          <w:szCs w:val="22"/>
          <w:lang w:eastAsia="cs-CZ"/>
        </w:rPr>
        <w:t>I.</w:t>
      </w:r>
    </w:p>
    <w:p w14:paraId="59AE88D2" w14:textId="77777777" w:rsidR="007637CF" w:rsidRPr="007637CF" w:rsidRDefault="007637CF" w:rsidP="007637CF">
      <w:pPr>
        <w:overflowPunct w:val="0"/>
        <w:autoSpaceDE w:val="0"/>
        <w:autoSpaceDN w:val="0"/>
        <w:adjustRightInd w:val="0"/>
        <w:spacing w:after="0" w:line="240" w:lineRule="auto"/>
        <w:ind w:firstLine="708"/>
        <w:textAlignment w:val="baseline"/>
        <w:rPr>
          <w:rFonts w:eastAsia="Times New Roman" w:cs="Arial"/>
          <w:bCs/>
          <w:color w:val="000000"/>
          <w:sz w:val="22"/>
          <w:szCs w:val="22"/>
          <w:lang w:eastAsia="cs-CZ"/>
        </w:rPr>
      </w:pPr>
    </w:p>
    <w:p w14:paraId="456E6A62" w14:textId="401AE792" w:rsidR="00BC5CA7" w:rsidRDefault="00BC5CA7" w:rsidP="003C2CEF">
      <w:pPr>
        <w:pStyle w:val="Odstavecseseznamem"/>
        <w:numPr>
          <w:ilvl w:val="1"/>
          <w:numId w:val="40"/>
        </w:numPr>
        <w:spacing w:after="120" w:line="240" w:lineRule="auto"/>
        <w:ind w:left="426"/>
        <w:contextualSpacing w:val="0"/>
        <w:rPr>
          <w:rFonts w:ascii="Arial" w:hAnsi="Arial" w:cs="Arial"/>
          <w:b/>
          <w:caps/>
        </w:rPr>
      </w:pPr>
      <w:r>
        <w:rPr>
          <w:rFonts w:ascii="Arial" w:hAnsi="Arial" w:cs="Arial"/>
          <w:b/>
          <w:caps/>
        </w:rPr>
        <w:t>družicová služba</w:t>
      </w:r>
    </w:p>
    <w:p w14:paraId="3D468122" w14:textId="4E376544" w:rsidR="007637CF" w:rsidRPr="007637CF" w:rsidRDefault="007637CF" w:rsidP="007637CF">
      <w:pPr>
        <w:overflowPunct w:val="0"/>
        <w:autoSpaceDE w:val="0"/>
        <w:autoSpaceDN w:val="0"/>
        <w:adjustRightInd w:val="0"/>
        <w:spacing w:after="0" w:line="240" w:lineRule="auto"/>
        <w:ind w:firstLine="708"/>
        <w:textAlignment w:val="baseline"/>
        <w:rPr>
          <w:rFonts w:eastAsia="Times New Roman" w:cs="Arial"/>
          <w:bCs/>
          <w:color w:val="000000"/>
          <w:sz w:val="22"/>
          <w:szCs w:val="22"/>
          <w:lang w:eastAsia="cs-CZ"/>
        </w:rPr>
      </w:pPr>
      <w:r w:rsidRPr="00032380">
        <w:rPr>
          <w:rFonts w:eastAsia="Times New Roman" w:cs="Arial"/>
          <w:bCs/>
          <w:color w:val="000000"/>
          <w:sz w:val="22"/>
          <w:szCs w:val="22"/>
          <w:lang w:eastAsia="cs-CZ"/>
        </w:rPr>
        <w:t xml:space="preserve">Nejméně vhodná je varianta nulová, varianta I. představuje </w:t>
      </w:r>
      <w:r w:rsidR="00822982">
        <w:rPr>
          <w:rFonts w:eastAsia="Times New Roman" w:cs="Arial"/>
          <w:bCs/>
          <w:color w:val="000000"/>
          <w:sz w:val="22"/>
          <w:szCs w:val="22"/>
          <w:lang w:eastAsia="cs-CZ"/>
        </w:rPr>
        <w:t xml:space="preserve">odpovídající </w:t>
      </w:r>
      <w:r>
        <w:rPr>
          <w:rFonts w:eastAsia="Times New Roman" w:cs="Arial"/>
          <w:bCs/>
          <w:color w:val="000000"/>
          <w:sz w:val="22"/>
          <w:szCs w:val="22"/>
          <w:lang w:eastAsia="cs-CZ"/>
        </w:rPr>
        <w:t>zohlednění fyzikálních vlastností šíření elektromagnetických vln (vliv kmitočtového pásma)</w:t>
      </w:r>
      <w:r w:rsidRPr="00032380">
        <w:rPr>
          <w:rFonts w:eastAsia="Times New Roman" w:cs="Arial"/>
          <w:bCs/>
          <w:color w:val="000000"/>
          <w:sz w:val="22"/>
          <w:szCs w:val="22"/>
          <w:lang w:eastAsia="cs-CZ"/>
        </w:rPr>
        <w:t xml:space="preserve">. Varianta II. sice </w:t>
      </w:r>
      <w:r>
        <w:rPr>
          <w:rFonts w:eastAsia="Times New Roman" w:cs="Arial"/>
          <w:bCs/>
          <w:color w:val="000000"/>
          <w:sz w:val="22"/>
          <w:szCs w:val="22"/>
          <w:lang w:eastAsia="cs-CZ"/>
        </w:rPr>
        <w:t>také představuje zohlednění fyzikální vlastností šíření elektromagnetických vln (dokonce ve výraznější podobě), nicméně negativně změna dopadá na držitele oprávnění.</w:t>
      </w:r>
      <w:r w:rsidRPr="00032380">
        <w:rPr>
          <w:rFonts w:eastAsia="Times New Roman" w:cs="Arial"/>
          <w:bCs/>
          <w:color w:val="000000"/>
          <w:sz w:val="22"/>
          <w:szCs w:val="22"/>
          <w:lang w:eastAsia="cs-CZ"/>
        </w:rPr>
        <w:t xml:space="preserve"> Proto byla vybrána varianta I.</w:t>
      </w:r>
    </w:p>
    <w:p w14:paraId="2782EC63" w14:textId="77777777" w:rsidR="00BC5CA7" w:rsidRPr="007637CF" w:rsidRDefault="00BC5CA7" w:rsidP="007637CF">
      <w:pPr>
        <w:overflowPunct w:val="0"/>
        <w:autoSpaceDE w:val="0"/>
        <w:autoSpaceDN w:val="0"/>
        <w:adjustRightInd w:val="0"/>
        <w:spacing w:after="0" w:line="240" w:lineRule="auto"/>
        <w:ind w:firstLine="708"/>
        <w:textAlignment w:val="baseline"/>
        <w:rPr>
          <w:rFonts w:eastAsia="Times New Roman" w:cs="Arial"/>
          <w:bCs/>
          <w:color w:val="000000"/>
          <w:sz w:val="22"/>
          <w:szCs w:val="22"/>
          <w:lang w:eastAsia="cs-CZ"/>
        </w:rPr>
      </w:pPr>
    </w:p>
    <w:p w14:paraId="63329B76" w14:textId="350C8DFC" w:rsidR="00BC5CA7" w:rsidRPr="00BC5CA7" w:rsidRDefault="00BC5CA7" w:rsidP="003C2CEF">
      <w:pPr>
        <w:pStyle w:val="Odstavecseseznamem"/>
        <w:numPr>
          <w:ilvl w:val="1"/>
          <w:numId w:val="40"/>
        </w:numPr>
        <w:spacing w:after="120" w:line="240" w:lineRule="auto"/>
        <w:ind w:left="426"/>
        <w:contextualSpacing w:val="0"/>
        <w:rPr>
          <w:rFonts w:ascii="Arial" w:hAnsi="Arial" w:cs="Arial"/>
          <w:b/>
          <w:caps/>
        </w:rPr>
      </w:pPr>
      <w:r>
        <w:rPr>
          <w:rFonts w:ascii="Arial" w:hAnsi="Arial" w:cs="Arial"/>
          <w:b/>
          <w:caps/>
        </w:rPr>
        <w:t>radiolokační služba</w:t>
      </w:r>
    </w:p>
    <w:p w14:paraId="56AA3989" w14:textId="5233F4D0" w:rsidR="007637CF" w:rsidRPr="007637CF" w:rsidRDefault="007637CF" w:rsidP="007637CF">
      <w:pPr>
        <w:overflowPunct w:val="0"/>
        <w:autoSpaceDE w:val="0"/>
        <w:autoSpaceDN w:val="0"/>
        <w:adjustRightInd w:val="0"/>
        <w:spacing w:after="0" w:line="240" w:lineRule="auto"/>
        <w:ind w:firstLine="708"/>
        <w:textAlignment w:val="baseline"/>
        <w:rPr>
          <w:rFonts w:eastAsia="Times New Roman" w:cs="Arial"/>
          <w:bCs/>
          <w:color w:val="000000"/>
          <w:sz w:val="22"/>
          <w:szCs w:val="22"/>
          <w:lang w:eastAsia="cs-CZ"/>
        </w:rPr>
      </w:pPr>
      <w:r w:rsidRPr="007637CF">
        <w:rPr>
          <w:rFonts w:eastAsia="Times New Roman" w:cs="Arial"/>
          <w:bCs/>
          <w:color w:val="000000"/>
          <w:sz w:val="22"/>
          <w:szCs w:val="22"/>
          <w:lang w:eastAsia="cs-CZ"/>
        </w:rPr>
        <w:t xml:space="preserve">Nejméně vhodná je varianta nulová, varianta I. představuje </w:t>
      </w:r>
      <w:r w:rsidR="00AF689E">
        <w:rPr>
          <w:rFonts w:eastAsia="Times New Roman" w:cs="Arial"/>
          <w:bCs/>
          <w:color w:val="000000"/>
          <w:sz w:val="22"/>
          <w:szCs w:val="22"/>
          <w:lang w:eastAsia="cs-CZ"/>
        </w:rPr>
        <w:t xml:space="preserve">částečné </w:t>
      </w:r>
      <w:r w:rsidRPr="007637CF">
        <w:rPr>
          <w:rFonts w:eastAsia="Times New Roman" w:cs="Arial"/>
          <w:bCs/>
          <w:color w:val="000000"/>
          <w:sz w:val="22"/>
          <w:szCs w:val="22"/>
          <w:lang w:eastAsia="cs-CZ"/>
        </w:rPr>
        <w:t>zohlednění fyzikálních vlastností šíření elektromagnetických vln (vliv kmitočtového pásma</w:t>
      </w:r>
      <w:r w:rsidR="00AF689E">
        <w:rPr>
          <w:rFonts w:eastAsia="Times New Roman" w:cs="Arial"/>
          <w:bCs/>
          <w:color w:val="000000"/>
          <w:sz w:val="22"/>
          <w:szCs w:val="22"/>
          <w:lang w:eastAsia="cs-CZ"/>
        </w:rPr>
        <w:t xml:space="preserve"> a výkonu v některých případech</w:t>
      </w:r>
      <w:r w:rsidRPr="007637CF">
        <w:rPr>
          <w:rFonts w:eastAsia="Times New Roman" w:cs="Arial"/>
          <w:bCs/>
          <w:color w:val="000000"/>
          <w:sz w:val="22"/>
          <w:szCs w:val="22"/>
          <w:lang w:eastAsia="cs-CZ"/>
        </w:rPr>
        <w:t>)</w:t>
      </w:r>
      <w:r w:rsidR="00AF689E">
        <w:rPr>
          <w:rFonts w:eastAsia="Times New Roman" w:cs="Arial"/>
          <w:bCs/>
          <w:color w:val="000000"/>
          <w:sz w:val="22"/>
          <w:szCs w:val="22"/>
          <w:lang w:eastAsia="cs-CZ"/>
        </w:rPr>
        <w:t xml:space="preserve"> a dále pestrost a různorodost radiolokačního využití</w:t>
      </w:r>
      <w:r w:rsidRPr="007637CF">
        <w:rPr>
          <w:rFonts w:eastAsia="Times New Roman" w:cs="Arial"/>
          <w:bCs/>
          <w:color w:val="000000"/>
          <w:sz w:val="22"/>
          <w:szCs w:val="22"/>
          <w:lang w:eastAsia="cs-CZ"/>
        </w:rPr>
        <w:t xml:space="preserve">. Varianta II. </w:t>
      </w:r>
      <w:r w:rsidR="00AF689E">
        <w:rPr>
          <w:rFonts w:eastAsia="Times New Roman" w:cs="Arial"/>
          <w:bCs/>
          <w:color w:val="000000"/>
          <w:sz w:val="22"/>
          <w:szCs w:val="22"/>
          <w:lang w:eastAsia="cs-CZ"/>
        </w:rPr>
        <w:t xml:space="preserve">je sice jednodušší, ale nezohledňuje </w:t>
      </w:r>
      <w:r w:rsidRPr="007637CF">
        <w:rPr>
          <w:rFonts w:eastAsia="Times New Roman" w:cs="Arial"/>
          <w:bCs/>
          <w:color w:val="000000"/>
          <w:sz w:val="22"/>
          <w:szCs w:val="22"/>
          <w:lang w:eastAsia="cs-CZ"/>
        </w:rPr>
        <w:t xml:space="preserve">fyzikální vlastností šíření elektromagnetických vln, </w:t>
      </w:r>
      <w:r w:rsidR="00AF689E">
        <w:rPr>
          <w:rFonts w:eastAsia="Times New Roman" w:cs="Arial"/>
          <w:bCs/>
          <w:color w:val="000000"/>
          <w:sz w:val="22"/>
          <w:szCs w:val="22"/>
          <w:lang w:eastAsia="cs-CZ"/>
        </w:rPr>
        <w:t xml:space="preserve">ale pouze částečně různorodost radiolokačního využití. </w:t>
      </w:r>
      <w:r w:rsidRPr="007637CF">
        <w:rPr>
          <w:rFonts w:eastAsia="Times New Roman" w:cs="Arial"/>
          <w:bCs/>
          <w:color w:val="000000"/>
          <w:sz w:val="22"/>
          <w:szCs w:val="22"/>
          <w:lang w:eastAsia="cs-CZ"/>
        </w:rPr>
        <w:t>Proto byla vybrána varianta I.</w:t>
      </w:r>
    </w:p>
    <w:p w14:paraId="1CE02FBA" w14:textId="77777777" w:rsidR="00BC5CA7" w:rsidRPr="007637CF" w:rsidRDefault="00BC5CA7" w:rsidP="007637CF">
      <w:pPr>
        <w:overflowPunct w:val="0"/>
        <w:autoSpaceDE w:val="0"/>
        <w:autoSpaceDN w:val="0"/>
        <w:adjustRightInd w:val="0"/>
        <w:spacing w:after="0" w:line="240" w:lineRule="auto"/>
        <w:ind w:firstLine="708"/>
        <w:textAlignment w:val="baseline"/>
        <w:rPr>
          <w:rFonts w:eastAsia="Times New Roman" w:cs="Arial"/>
          <w:bCs/>
          <w:color w:val="000000"/>
          <w:sz w:val="22"/>
          <w:szCs w:val="22"/>
          <w:lang w:eastAsia="cs-CZ"/>
        </w:rPr>
      </w:pPr>
    </w:p>
    <w:p w14:paraId="57419A09" w14:textId="71E32BF9" w:rsidR="00E33C00" w:rsidRPr="005179FF" w:rsidRDefault="00E33C00" w:rsidP="003C2CEF">
      <w:pPr>
        <w:pStyle w:val="Odstavecseseznamem"/>
        <w:numPr>
          <w:ilvl w:val="0"/>
          <w:numId w:val="40"/>
        </w:numPr>
        <w:spacing w:after="120" w:line="240" w:lineRule="auto"/>
        <w:contextualSpacing w:val="0"/>
        <w:rPr>
          <w:rFonts w:ascii="Arial" w:hAnsi="Arial" w:cs="Arial"/>
          <w:b/>
          <w:caps/>
        </w:rPr>
      </w:pPr>
      <w:r w:rsidRPr="005179FF">
        <w:rPr>
          <w:rFonts w:ascii="Arial" w:hAnsi="Arial" w:cs="Arial"/>
          <w:b/>
          <w:caps/>
        </w:rPr>
        <w:t>Implementace doporučené varianty a vynucování</w:t>
      </w:r>
    </w:p>
    <w:p w14:paraId="0ABF2603" w14:textId="0FB4AD98" w:rsidR="00E33C00" w:rsidRDefault="00E33C00" w:rsidP="00E33C00">
      <w:pPr>
        <w:autoSpaceDE w:val="0"/>
        <w:autoSpaceDN w:val="0"/>
        <w:adjustRightInd w:val="0"/>
        <w:spacing w:before="0" w:after="0" w:line="240" w:lineRule="auto"/>
        <w:ind w:firstLine="709"/>
        <w:rPr>
          <w:rFonts w:eastAsia="Times New Roman" w:cs="Arial"/>
          <w:sz w:val="22"/>
          <w:szCs w:val="22"/>
          <w:lang w:eastAsia="cs-CZ"/>
        </w:rPr>
      </w:pPr>
      <w:r>
        <w:rPr>
          <w:rFonts w:eastAsia="Times New Roman" w:cs="Arial"/>
          <w:sz w:val="22"/>
          <w:szCs w:val="22"/>
          <w:lang w:eastAsia="cs-CZ"/>
        </w:rPr>
        <w:t xml:space="preserve">Orgánem veřejné správy odpovědným za implementaci </w:t>
      </w:r>
      <w:r w:rsidR="00CB684F">
        <w:rPr>
          <w:rFonts w:eastAsia="Times New Roman" w:cs="Arial"/>
          <w:sz w:val="22"/>
          <w:szCs w:val="22"/>
          <w:lang w:eastAsia="cs-CZ"/>
        </w:rPr>
        <w:t>nařízení vlády č. 154/2005 Sb.</w:t>
      </w:r>
      <w:r>
        <w:rPr>
          <w:rFonts w:eastAsia="Times New Roman" w:cs="Arial"/>
          <w:sz w:val="22"/>
          <w:szCs w:val="22"/>
          <w:lang w:eastAsia="cs-CZ"/>
        </w:rPr>
        <w:t xml:space="preserve">, a tedy i předkládaných změn, je </w:t>
      </w:r>
      <w:r w:rsidR="00A04ECF">
        <w:rPr>
          <w:rFonts w:eastAsia="Times New Roman" w:cs="Arial"/>
          <w:sz w:val="22"/>
          <w:szCs w:val="22"/>
          <w:lang w:eastAsia="cs-CZ"/>
        </w:rPr>
        <w:t>ČTÚ</w:t>
      </w:r>
      <w:r>
        <w:rPr>
          <w:rFonts w:eastAsia="Times New Roman" w:cs="Arial"/>
          <w:sz w:val="22"/>
          <w:szCs w:val="22"/>
          <w:lang w:eastAsia="cs-CZ"/>
        </w:rPr>
        <w:t>.</w:t>
      </w:r>
    </w:p>
    <w:p w14:paraId="6221F34A" w14:textId="77777777" w:rsidR="00E33C00" w:rsidRDefault="00E33C00" w:rsidP="00E33C00">
      <w:pPr>
        <w:autoSpaceDE w:val="0"/>
        <w:autoSpaceDN w:val="0"/>
        <w:adjustRightInd w:val="0"/>
        <w:spacing w:before="0" w:after="0" w:line="240" w:lineRule="auto"/>
        <w:ind w:firstLine="709"/>
        <w:rPr>
          <w:rFonts w:eastAsia="Times New Roman" w:cs="Arial"/>
          <w:sz w:val="22"/>
          <w:szCs w:val="22"/>
          <w:lang w:eastAsia="cs-CZ"/>
        </w:rPr>
      </w:pPr>
      <w:r>
        <w:rPr>
          <w:rFonts w:eastAsia="Times New Roman" w:cs="Arial"/>
          <w:sz w:val="22"/>
          <w:szCs w:val="22"/>
          <w:lang w:eastAsia="cs-CZ"/>
        </w:rPr>
        <w:t xml:space="preserve"> </w:t>
      </w:r>
    </w:p>
    <w:p w14:paraId="19C50687" w14:textId="50208014" w:rsidR="00315E13" w:rsidRDefault="00315E13" w:rsidP="00E33C00">
      <w:pPr>
        <w:autoSpaceDE w:val="0"/>
        <w:autoSpaceDN w:val="0"/>
        <w:adjustRightInd w:val="0"/>
        <w:spacing w:before="0" w:after="0" w:line="240" w:lineRule="auto"/>
        <w:ind w:firstLine="709"/>
        <w:rPr>
          <w:rFonts w:eastAsia="Times New Roman" w:cs="Arial"/>
          <w:sz w:val="22"/>
          <w:szCs w:val="22"/>
          <w:lang w:eastAsia="cs-CZ"/>
        </w:rPr>
      </w:pPr>
      <w:r>
        <w:rPr>
          <w:rFonts w:eastAsia="Times New Roman" w:cs="Arial"/>
          <w:sz w:val="22"/>
          <w:szCs w:val="22"/>
          <w:lang w:eastAsia="cs-CZ"/>
        </w:rPr>
        <w:t xml:space="preserve">Podle § 24 odst. 1 </w:t>
      </w:r>
      <w:r w:rsidR="00DB1712">
        <w:rPr>
          <w:rFonts w:eastAsia="Times New Roman" w:cs="Arial"/>
          <w:sz w:val="22"/>
          <w:szCs w:val="22"/>
          <w:lang w:eastAsia="cs-CZ"/>
        </w:rPr>
        <w:t xml:space="preserve">zákona o elektronických komunikacích </w:t>
      </w:r>
      <w:r>
        <w:rPr>
          <w:rFonts w:eastAsia="Times New Roman" w:cs="Arial"/>
          <w:sz w:val="22"/>
          <w:szCs w:val="22"/>
          <w:lang w:eastAsia="cs-CZ"/>
        </w:rPr>
        <w:t>jsou držitelé oprávnění k využívání rádiových kmitočtů povinni platit za využívání rádiových kmitočtů roční poplatky. Jejich stanovení podle nařízení vlády č.</w:t>
      </w:r>
      <w:r w:rsidR="00DB1712">
        <w:rPr>
          <w:rFonts w:eastAsia="Times New Roman" w:cs="Arial"/>
          <w:sz w:val="22"/>
          <w:szCs w:val="22"/>
          <w:lang w:eastAsia="cs-CZ"/>
        </w:rPr>
        <w:t> </w:t>
      </w:r>
      <w:r>
        <w:rPr>
          <w:rFonts w:eastAsia="Times New Roman" w:cs="Arial"/>
          <w:sz w:val="22"/>
          <w:szCs w:val="22"/>
          <w:lang w:eastAsia="cs-CZ"/>
        </w:rPr>
        <w:t>154/2005 Sb., vybírání a vymáhání je působností ČTÚ podle § 108 odst. 1 písm. l) zákona o elektronických komunikacích. Implementace navržené varianty jak v případě návrhu změny výše, resp. způsobu výpočtu poplatku za využívání rádiových kmitočtů v pevné</w:t>
      </w:r>
      <w:r w:rsidR="00430498">
        <w:rPr>
          <w:rFonts w:eastAsia="Times New Roman" w:cs="Arial"/>
          <w:sz w:val="22"/>
          <w:szCs w:val="22"/>
          <w:lang w:eastAsia="cs-CZ"/>
        </w:rPr>
        <w:t xml:space="preserve">, </w:t>
      </w:r>
      <w:r>
        <w:rPr>
          <w:rFonts w:eastAsia="Times New Roman" w:cs="Arial"/>
          <w:sz w:val="22"/>
          <w:szCs w:val="22"/>
          <w:lang w:eastAsia="cs-CZ"/>
        </w:rPr>
        <w:t>pozemní pohyblivé</w:t>
      </w:r>
      <w:r w:rsidR="00A04ECF">
        <w:rPr>
          <w:rFonts w:eastAsia="Times New Roman" w:cs="Arial"/>
          <w:sz w:val="22"/>
          <w:szCs w:val="22"/>
          <w:lang w:eastAsia="cs-CZ"/>
        </w:rPr>
        <w:t>,</w:t>
      </w:r>
      <w:r>
        <w:rPr>
          <w:rFonts w:eastAsia="Times New Roman" w:cs="Arial"/>
          <w:sz w:val="22"/>
          <w:szCs w:val="22"/>
          <w:lang w:eastAsia="cs-CZ"/>
        </w:rPr>
        <w:t xml:space="preserve"> </w:t>
      </w:r>
      <w:r w:rsidR="00A04ECF">
        <w:rPr>
          <w:rFonts w:eastAsia="Times New Roman" w:cs="Arial"/>
          <w:sz w:val="22"/>
          <w:szCs w:val="22"/>
          <w:lang w:eastAsia="cs-CZ"/>
        </w:rPr>
        <w:t xml:space="preserve">rozhlasové, </w:t>
      </w:r>
      <w:r w:rsidR="00430498">
        <w:rPr>
          <w:rFonts w:eastAsia="Times New Roman" w:cs="Arial"/>
          <w:sz w:val="22"/>
          <w:szCs w:val="22"/>
          <w:lang w:eastAsia="cs-CZ"/>
        </w:rPr>
        <w:t xml:space="preserve">družicové </w:t>
      </w:r>
      <w:r w:rsidR="00A04ECF">
        <w:rPr>
          <w:rFonts w:eastAsia="Times New Roman" w:cs="Arial"/>
          <w:sz w:val="22"/>
          <w:szCs w:val="22"/>
          <w:lang w:eastAsia="cs-CZ"/>
        </w:rPr>
        <w:t xml:space="preserve">a radiolokační </w:t>
      </w:r>
      <w:r w:rsidR="00430498">
        <w:rPr>
          <w:rFonts w:eastAsia="Times New Roman" w:cs="Arial"/>
          <w:sz w:val="22"/>
          <w:szCs w:val="22"/>
          <w:lang w:eastAsia="cs-CZ"/>
        </w:rPr>
        <w:t>službě</w:t>
      </w:r>
      <w:r w:rsidR="00B551EA">
        <w:rPr>
          <w:rFonts w:eastAsia="Times New Roman" w:cs="Arial"/>
          <w:sz w:val="22"/>
          <w:szCs w:val="22"/>
          <w:lang w:eastAsia="cs-CZ"/>
        </w:rPr>
        <w:t>,</w:t>
      </w:r>
      <w:r w:rsidR="00430498">
        <w:rPr>
          <w:rFonts w:eastAsia="Times New Roman" w:cs="Arial"/>
          <w:sz w:val="22"/>
          <w:szCs w:val="22"/>
          <w:lang w:eastAsia="cs-CZ"/>
        </w:rPr>
        <w:t xml:space="preserve"> </w:t>
      </w:r>
      <w:r>
        <w:rPr>
          <w:rFonts w:eastAsia="Times New Roman" w:cs="Arial"/>
          <w:sz w:val="22"/>
          <w:szCs w:val="22"/>
          <w:lang w:eastAsia="cs-CZ"/>
        </w:rPr>
        <w:t>bude vyžadovat opatření a náklady uvedené výše v</w:t>
      </w:r>
      <w:r w:rsidR="004C2152">
        <w:rPr>
          <w:rFonts w:eastAsia="Times New Roman" w:cs="Arial"/>
          <w:sz w:val="22"/>
          <w:szCs w:val="22"/>
          <w:lang w:eastAsia="cs-CZ"/>
        </w:rPr>
        <w:t> </w:t>
      </w:r>
      <w:r>
        <w:rPr>
          <w:rFonts w:eastAsia="Times New Roman" w:cs="Arial"/>
          <w:sz w:val="22"/>
          <w:szCs w:val="22"/>
          <w:lang w:eastAsia="cs-CZ"/>
        </w:rPr>
        <w:t>kapitole</w:t>
      </w:r>
      <w:r w:rsidR="004C2152">
        <w:rPr>
          <w:rFonts w:eastAsia="Times New Roman" w:cs="Arial"/>
          <w:sz w:val="22"/>
          <w:szCs w:val="22"/>
          <w:lang w:eastAsia="cs-CZ"/>
        </w:rPr>
        <w:t xml:space="preserve"> 3.2 této závěrečné zprávy hodnocení dopadů regulace (RIA).</w:t>
      </w:r>
    </w:p>
    <w:p w14:paraId="696502E0" w14:textId="78A5EAA9" w:rsidR="00E33C00" w:rsidRDefault="00E33C00" w:rsidP="00E33C00">
      <w:pPr>
        <w:autoSpaceDE w:val="0"/>
        <w:autoSpaceDN w:val="0"/>
        <w:adjustRightInd w:val="0"/>
        <w:spacing w:before="0" w:after="0" w:line="240" w:lineRule="auto"/>
        <w:rPr>
          <w:rFonts w:eastAsia="Times New Roman" w:cs="Arial"/>
          <w:sz w:val="22"/>
          <w:szCs w:val="22"/>
          <w:lang w:eastAsia="cs-CZ"/>
        </w:rPr>
      </w:pPr>
    </w:p>
    <w:p w14:paraId="7955F123" w14:textId="3C48A6E5" w:rsidR="00315E13" w:rsidRDefault="00E33C00" w:rsidP="00E33C00">
      <w:pPr>
        <w:autoSpaceDE w:val="0"/>
        <w:autoSpaceDN w:val="0"/>
        <w:adjustRightInd w:val="0"/>
        <w:spacing w:before="0" w:after="0" w:line="240" w:lineRule="auto"/>
        <w:ind w:firstLine="709"/>
        <w:rPr>
          <w:rFonts w:eastAsia="Times New Roman" w:cs="Arial"/>
          <w:sz w:val="22"/>
          <w:szCs w:val="22"/>
          <w:lang w:eastAsia="cs-CZ"/>
        </w:rPr>
      </w:pPr>
      <w:r w:rsidRPr="00976933">
        <w:rPr>
          <w:rFonts w:eastAsia="Times New Roman" w:cs="Arial"/>
          <w:sz w:val="22"/>
          <w:szCs w:val="22"/>
          <w:lang w:eastAsia="cs-CZ"/>
        </w:rPr>
        <w:t xml:space="preserve">V důsledku implementace předkládané </w:t>
      </w:r>
      <w:r w:rsidR="00B551EA" w:rsidRPr="00976933">
        <w:rPr>
          <w:rFonts w:eastAsia="Times New Roman" w:cs="Arial"/>
          <w:sz w:val="22"/>
          <w:szCs w:val="22"/>
          <w:lang w:eastAsia="cs-CZ"/>
        </w:rPr>
        <w:t xml:space="preserve">změny </w:t>
      </w:r>
      <w:r w:rsidR="00315E13" w:rsidRPr="00976933">
        <w:rPr>
          <w:rFonts w:eastAsia="Times New Roman" w:cs="Arial"/>
          <w:sz w:val="22"/>
          <w:szCs w:val="22"/>
          <w:lang w:eastAsia="cs-CZ"/>
        </w:rPr>
        <w:t>nařízení vlády č. 154/2005 Sb. nedojde na straně povinných držitelů oprávnění k zásadním změnám z hlediska implementačních nákladů.</w:t>
      </w:r>
    </w:p>
    <w:p w14:paraId="4CEAD0A0" w14:textId="7C066BA4" w:rsidR="00E33C00" w:rsidRDefault="00E33C00" w:rsidP="004C2152">
      <w:pPr>
        <w:autoSpaceDE w:val="0"/>
        <w:autoSpaceDN w:val="0"/>
        <w:adjustRightInd w:val="0"/>
        <w:spacing w:before="0" w:after="0" w:line="240" w:lineRule="auto"/>
        <w:rPr>
          <w:rFonts w:eastAsia="Times New Roman" w:cs="Arial"/>
          <w:sz w:val="22"/>
          <w:szCs w:val="22"/>
          <w:lang w:eastAsia="cs-CZ"/>
        </w:rPr>
      </w:pPr>
    </w:p>
    <w:p w14:paraId="7376CAC6" w14:textId="32E491D6" w:rsidR="00144DBA" w:rsidRDefault="004C498A" w:rsidP="0054175F">
      <w:pPr>
        <w:autoSpaceDE w:val="0"/>
        <w:autoSpaceDN w:val="0"/>
        <w:adjustRightInd w:val="0"/>
        <w:spacing w:before="0" w:after="0" w:line="240" w:lineRule="auto"/>
        <w:ind w:firstLine="709"/>
        <w:rPr>
          <w:rFonts w:eastAsia="Times New Roman" w:cs="Arial"/>
          <w:sz w:val="22"/>
          <w:szCs w:val="22"/>
          <w:lang w:eastAsia="cs-CZ"/>
        </w:rPr>
      </w:pPr>
      <w:ins w:id="30" w:author="Autor">
        <w:r>
          <w:rPr>
            <w:rFonts w:eastAsia="Times New Roman" w:cs="Arial"/>
            <w:sz w:val="22"/>
            <w:szCs w:val="22"/>
            <w:lang w:eastAsia="cs-CZ"/>
          </w:rPr>
          <w:t xml:space="preserve">Obecně je </w:t>
        </w:r>
      </w:ins>
      <w:del w:id="31" w:author="Autor">
        <w:r w:rsidR="00E33C00" w:rsidDel="004C498A">
          <w:rPr>
            <w:rFonts w:eastAsia="Times New Roman" w:cs="Arial"/>
            <w:sz w:val="22"/>
            <w:szCs w:val="22"/>
            <w:lang w:eastAsia="cs-CZ"/>
          </w:rPr>
          <w:delText>D</w:delText>
        </w:r>
      </w:del>
      <w:ins w:id="32" w:author="Autor">
        <w:r>
          <w:rPr>
            <w:rFonts w:eastAsia="Times New Roman" w:cs="Arial"/>
            <w:sz w:val="22"/>
            <w:szCs w:val="22"/>
            <w:lang w:eastAsia="cs-CZ"/>
          </w:rPr>
          <w:t>d</w:t>
        </w:r>
      </w:ins>
      <w:r w:rsidR="00E33C00">
        <w:rPr>
          <w:rFonts w:eastAsia="Times New Roman" w:cs="Arial"/>
          <w:sz w:val="22"/>
          <w:szCs w:val="22"/>
          <w:lang w:eastAsia="cs-CZ"/>
        </w:rPr>
        <w:t>održování</w:t>
      </w:r>
      <w:ins w:id="33" w:author="Autor">
        <w:r>
          <w:rPr>
            <w:rFonts w:eastAsia="Times New Roman" w:cs="Arial"/>
            <w:sz w:val="22"/>
            <w:szCs w:val="22"/>
            <w:lang w:eastAsia="cs-CZ"/>
          </w:rPr>
          <w:t xml:space="preserve"> (bez ohledu na změnu předmětného nařízení vlády č.</w:t>
        </w:r>
        <w:r w:rsidR="0054175F">
          <w:rPr>
            <w:rFonts w:eastAsia="Times New Roman" w:cs="Arial"/>
            <w:sz w:val="22"/>
            <w:szCs w:val="22"/>
            <w:lang w:eastAsia="cs-CZ"/>
          </w:rPr>
          <w:t> </w:t>
        </w:r>
        <w:r>
          <w:rPr>
            <w:rFonts w:eastAsia="Times New Roman" w:cs="Arial"/>
            <w:sz w:val="22"/>
            <w:szCs w:val="22"/>
            <w:lang w:eastAsia="cs-CZ"/>
          </w:rPr>
          <w:t>154/2005 Sb.)</w:t>
        </w:r>
      </w:ins>
      <w:r w:rsidR="00E33C00">
        <w:rPr>
          <w:rFonts w:eastAsia="Times New Roman" w:cs="Arial"/>
          <w:sz w:val="22"/>
          <w:szCs w:val="22"/>
          <w:lang w:eastAsia="cs-CZ"/>
        </w:rPr>
        <w:t xml:space="preserve"> </w:t>
      </w:r>
      <w:r w:rsidR="004C2152">
        <w:rPr>
          <w:rFonts w:eastAsia="Times New Roman" w:cs="Arial"/>
          <w:sz w:val="22"/>
          <w:szCs w:val="22"/>
          <w:lang w:eastAsia="cs-CZ"/>
        </w:rPr>
        <w:t xml:space="preserve">povinností úhrady stanovených poplatků za využívání rádiových kmitočtů </w:t>
      </w:r>
      <w:del w:id="34" w:author="Autor">
        <w:r w:rsidR="004C2152" w:rsidDel="004C498A">
          <w:rPr>
            <w:rFonts w:eastAsia="Times New Roman" w:cs="Arial"/>
            <w:sz w:val="22"/>
            <w:szCs w:val="22"/>
            <w:lang w:eastAsia="cs-CZ"/>
          </w:rPr>
          <w:delText>je</w:delText>
        </w:r>
        <w:r w:rsidR="00E33C00" w:rsidDel="004C498A">
          <w:rPr>
            <w:rFonts w:eastAsia="Times New Roman" w:cs="Arial"/>
            <w:sz w:val="22"/>
            <w:szCs w:val="22"/>
            <w:lang w:eastAsia="cs-CZ"/>
          </w:rPr>
          <w:delText xml:space="preserve"> </w:delText>
        </w:r>
      </w:del>
      <w:r w:rsidR="00E33C00">
        <w:rPr>
          <w:rFonts w:eastAsia="Times New Roman" w:cs="Arial"/>
          <w:sz w:val="22"/>
          <w:szCs w:val="22"/>
          <w:lang w:eastAsia="cs-CZ"/>
        </w:rPr>
        <w:t xml:space="preserve">zajištěno </w:t>
      </w:r>
      <w:r w:rsidR="00144DBA">
        <w:rPr>
          <w:rFonts w:eastAsia="Times New Roman" w:cs="Arial"/>
          <w:sz w:val="22"/>
          <w:szCs w:val="22"/>
          <w:lang w:eastAsia="cs-CZ"/>
        </w:rPr>
        <w:t xml:space="preserve">prostřednictvím zmocnění </w:t>
      </w:r>
      <w:r w:rsidR="004C2152">
        <w:rPr>
          <w:rFonts w:eastAsia="Times New Roman" w:cs="Arial"/>
          <w:sz w:val="22"/>
          <w:szCs w:val="22"/>
          <w:lang w:eastAsia="cs-CZ"/>
        </w:rPr>
        <w:t>regulátora (ČTÚ)</w:t>
      </w:r>
      <w:ins w:id="35" w:author="Autor">
        <w:r>
          <w:rPr>
            <w:rFonts w:eastAsia="Times New Roman" w:cs="Arial"/>
            <w:sz w:val="22"/>
            <w:szCs w:val="22"/>
            <w:lang w:eastAsia="cs-CZ"/>
          </w:rPr>
          <w:t xml:space="preserve">. V souladu s platnými právními předpisy, konkrétně </w:t>
        </w:r>
      </w:ins>
      <w:del w:id="36" w:author="Autor">
        <w:r w:rsidR="004C2152" w:rsidDel="0054175F">
          <w:rPr>
            <w:rFonts w:eastAsia="Times New Roman" w:cs="Arial"/>
            <w:sz w:val="22"/>
            <w:szCs w:val="22"/>
            <w:lang w:eastAsia="cs-CZ"/>
          </w:rPr>
          <w:delText xml:space="preserve"> </w:delText>
        </w:r>
        <w:r w:rsidR="004C2152" w:rsidDel="004C498A">
          <w:rPr>
            <w:rFonts w:eastAsia="Times New Roman" w:cs="Arial"/>
            <w:sz w:val="22"/>
            <w:szCs w:val="22"/>
            <w:lang w:eastAsia="cs-CZ"/>
          </w:rPr>
          <w:delText>rozhodnout o odnětí oprávnění</w:delText>
        </w:r>
        <w:r w:rsidR="00144DBA" w:rsidDel="004C498A">
          <w:rPr>
            <w:rFonts w:eastAsia="Times New Roman" w:cs="Arial"/>
            <w:sz w:val="22"/>
            <w:szCs w:val="22"/>
            <w:lang w:eastAsia="cs-CZ"/>
          </w:rPr>
          <w:delText xml:space="preserve"> k využívání rádiových kmitočtů podle </w:delText>
        </w:r>
      </w:del>
      <w:r w:rsidR="00144DBA">
        <w:rPr>
          <w:rFonts w:eastAsia="Times New Roman" w:cs="Arial"/>
          <w:sz w:val="22"/>
          <w:szCs w:val="22"/>
          <w:lang w:eastAsia="cs-CZ"/>
        </w:rPr>
        <w:t xml:space="preserve">§ 19 odst. 4 písm. b) zákona o elektronických komunikacích, </w:t>
      </w:r>
      <w:ins w:id="37" w:author="Autor">
        <w:r>
          <w:rPr>
            <w:rFonts w:eastAsia="Times New Roman" w:cs="Arial"/>
            <w:sz w:val="22"/>
            <w:szCs w:val="22"/>
            <w:lang w:eastAsia="cs-CZ"/>
          </w:rPr>
          <w:t>je ČTÚ povinen rozhodnout o odnětí oprávnění k využívání rádiových kmitočtů</w:t>
        </w:r>
        <w:r w:rsidR="0054175F">
          <w:rPr>
            <w:rFonts w:eastAsia="Times New Roman" w:cs="Arial"/>
            <w:sz w:val="22"/>
            <w:szCs w:val="22"/>
            <w:lang w:eastAsia="cs-CZ"/>
          </w:rPr>
          <w:t xml:space="preserve"> pokud</w:t>
        </w:r>
        <w:r>
          <w:rPr>
            <w:rFonts w:eastAsia="Times New Roman" w:cs="Arial"/>
            <w:sz w:val="22"/>
            <w:szCs w:val="22"/>
            <w:lang w:eastAsia="cs-CZ"/>
          </w:rPr>
          <w:t xml:space="preserve"> </w:t>
        </w:r>
        <w:r w:rsidR="0054175F" w:rsidRPr="0054175F">
          <w:rPr>
            <w:rFonts w:eastAsia="Times New Roman" w:cs="Arial"/>
            <w:sz w:val="22"/>
            <w:szCs w:val="22"/>
            <w:lang w:eastAsia="cs-CZ"/>
          </w:rPr>
          <w:t xml:space="preserve">držitel oprávnění nesplní povinnosti stanovené tímto zákonem </w:t>
        </w:r>
        <w:r w:rsidR="0054175F">
          <w:rPr>
            <w:rFonts w:eastAsia="Times New Roman" w:cs="Arial"/>
            <w:sz w:val="22"/>
            <w:szCs w:val="22"/>
            <w:lang w:eastAsia="cs-CZ"/>
          </w:rPr>
          <w:t xml:space="preserve">o elektronických komunikacích </w:t>
        </w:r>
        <w:r w:rsidR="0054175F" w:rsidRPr="0054175F">
          <w:rPr>
            <w:rFonts w:eastAsia="Times New Roman" w:cs="Arial"/>
            <w:sz w:val="22"/>
            <w:szCs w:val="22"/>
            <w:lang w:eastAsia="cs-CZ"/>
          </w:rPr>
          <w:t xml:space="preserve">nebo rozhodnutím o udělení </w:t>
        </w:r>
        <w:r w:rsidR="00C4401A">
          <w:rPr>
            <w:rFonts w:eastAsia="Times New Roman" w:cs="Arial"/>
            <w:sz w:val="22"/>
            <w:szCs w:val="22"/>
            <w:lang w:eastAsia="cs-CZ"/>
          </w:rPr>
          <w:t xml:space="preserve">individuálního </w:t>
        </w:r>
        <w:r w:rsidR="0054175F" w:rsidRPr="0054175F">
          <w:rPr>
            <w:rFonts w:eastAsia="Times New Roman" w:cs="Arial"/>
            <w:sz w:val="22"/>
            <w:szCs w:val="22"/>
            <w:lang w:eastAsia="cs-CZ"/>
          </w:rPr>
          <w:t xml:space="preserve">oprávnění </w:t>
        </w:r>
        <w:r w:rsidR="00C4401A">
          <w:rPr>
            <w:rFonts w:eastAsia="Times New Roman" w:cs="Arial"/>
            <w:sz w:val="22"/>
            <w:szCs w:val="22"/>
            <w:lang w:eastAsia="cs-CZ"/>
          </w:rPr>
          <w:t xml:space="preserve">k využívání rádiových kmitočtů </w:t>
        </w:r>
        <w:r w:rsidR="0054175F" w:rsidRPr="0054175F">
          <w:rPr>
            <w:rFonts w:eastAsia="Times New Roman" w:cs="Arial"/>
            <w:sz w:val="22"/>
            <w:szCs w:val="22"/>
            <w:lang w:eastAsia="cs-CZ"/>
          </w:rPr>
          <w:t xml:space="preserve">nebo o změně </w:t>
        </w:r>
        <w:r w:rsidR="00C4401A">
          <w:rPr>
            <w:rFonts w:eastAsia="Times New Roman" w:cs="Arial"/>
            <w:sz w:val="22"/>
            <w:szCs w:val="22"/>
            <w:lang w:eastAsia="cs-CZ"/>
          </w:rPr>
          <w:t xml:space="preserve">tohoto </w:t>
        </w:r>
        <w:r w:rsidR="0054175F" w:rsidRPr="0054175F">
          <w:rPr>
            <w:rFonts w:eastAsia="Times New Roman" w:cs="Arial"/>
            <w:sz w:val="22"/>
            <w:szCs w:val="22"/>
            <w:lang w:eastAsia="cs-CZ"/>
          </w:rPr>
          <w:t xml:space="preserve">oprávnění, a nápravu nezjednal ani ve lhůtě stanovené </w:t>
        </w:r>
        <w:r w:rsidR="0054175F">
          <w:rPr>
            <w:rFonts w:eastAsia="Times New Roman" w:cs="Arial"/>
            <w:sz w:val="22"/>
            <w:szCs w:val="22"/>
            <w:lang w:eastAsia="cs-CZ"/>
          </w:rPr>
          <w:t>ČTÚ</w:t>
        </w:r>
        <w:r w:rsidR="0054175F" w:rsidRPr="0054175F">
          <w:rPr>
            <w:rFonts w:eastAsia="Times New Roman" w:cs="Arial"/>
            <w:sz w:val="22"/>
            <w:szCs w:val="22"/>
            <w:lang w:eastAsia="cs-CZ"/>
          </w:rPr>
          <w:t xml:space="preserve">, ačkoliv byl na možnost odnětí oprávnění z tohoto důvodu </w:t>
        </w:r>
        <w:r w:rsidR="0054175F">
          <w:rPr>
            <w:rFonts w:eastAsia="Times New Roman" w:cs="Arial"/>
            <w:sz w:val="22"/>
            <w:szCs w:val="22"/>
            <w:lang w:eastAsia="cs-CZ"/>
          </w:rPr>
          <w:t xml:space="preserve">ČTÚ </w:t>
        </w:r>
        <w:r w:rsidR="0054175F" w:rsidRPr="0054175F">
          <w:rPr>
            <w:rFonts w:eastAsia="Times New Roman" w:cs="Arial"/>
            <w:sz w:val="22"/>
            <w:szCs w:val="22"/>
            <w:lang w:eastAsia="cs-CZ"/>
          </w:rPr>
          <w:t>písemně upozorněn</w:t>
        </w:r>
        <w:r w:rsidR="0054175F">
          <w:rPr>
            <w:rFonts w:eastAsia="Times New Roman" w:cs="Arial"/>
            <w:sz w:val="22"/>
            <w:szCs w:val="22"/>
            <w:lang w:eastAsia="cs-CZ"/>
          </w:rPr>
          <w:t xml:space="preserve">. Vzhledem k tomu, že je </w:t>
        </w:r>
      </w:ins>
      <w:del w:id="38" w:author="Autor">
        <w:r w:rsidR="00144DBA" w:rsidDel="0054175F">
          <w:rPr>
            <w:rFonts w:eastAsia="Times New Roman" w:cs="Arial"/>
            <w:sz w:val="22"/>
            <w:szCs w:val="22"/>
            <w:lang w:eastAsia="cs-CZ"/>
          </w:rPr>
          <w:delText xml:space="preserve">když </w:delText>
        </w:r>
      </w:del>
      <w:r w:rsidR="00144DBA">
        <w:rPr>
          <w:rFonts w:eastAsia="Times New Roman" w:cs="Arial"/>
          <w:sz w:val="22"/>
          <w:szCs w:val="22"/>
          <w:lang w:eastAsia="cs-CZ"/>
        </w:rPr>
        <w:t xml:space="preserve">důvodným porušením zákona </w:t>
      </w:r>
      <w:ins w:id="39" w:author="Autor">
        <w:r w:rsidR="00C4401A">
          <w:rPr>
            <w:rFonts w:eastAsia="Times New Roman" w:cs="Arial"/>
            <w:sz w:val="22"/>
            <w:szCs w:val="22"/>
            <w:lang w:eastAsia="cs-CZ"/>
          </w:rPr>
          <w:t xml:space="preserve">o elektronických komunikacích </w:t>
        </w:r>
      </w:ins>
      <w:del w:id="40" w:author="Autor">
        <w:r w:rsidR="00144DBA" w:rsidDel="0054175F">
          <w:rPr>
            <w:rFonts w:eastAsia="Times New Roman" w:cs="Arial"/>
            <w:sz w:val="22"/>
            <w:szCs w:val="22"/>
            <w:lang w:eastAsia="cs-CZ"/>
          </w:rPr>
          <w:delText xml:space="preserve">v takovém případě je právě </w:delText>
        </w:r>
      </w:del>
      <w:r w:rsidR="00144DBA">
        <w:rPr>
          <w:rFonts w:eastAsia="Times New Roman" w:cs="Arial"/>
          <w:sz w:val="22"/>
          <w:szCs w:val="22"/>
          <w:lang w:eastAsia="cs-CZ"/>
        </w:rPr>
        <w:t xml:space="preserve">i nesplnění povinnosti </w:t>
      </w:r>
      <w:ins w:id="41" w:author="Autor">
        <w:r w:rsidR="00C4401A">
          <w:rPr>
            <w:rFonts w:eastAsia="Times New Roman" w:cs="Arial"/>
            <w:sz w:val="22"/>
            <w:szCs w:val="22"/>
            <w:lang w:eastAsia="cs-CZ"/>
          </w:rPr>
          <w:t>uhradit</w:t>
        </w:r>
      </w:ins>
      <w:del w:id="42" w:author="Autor">
        <w:r w:rsidR="00144DBA" w:rsidDel="00C4401A">
          <w:rPr>
            <w:rFonts w:eastAsia="Times New Roman" w:cs="Arial"/>
            <w:sz w:val="22"/>
            <w:szCs w:val="22"/>
            <w:lang w:eastAsia="cs-CZ"/>
          </w:rPr>
          <w:delText>platit</w:delText>
        </w:r>
      </w:del>
      <w:r w:rsidR="00144DBA">
        <w:rPr>
          <w:rFonts w:eastAsia="Times New Roman" w:cs="Arial"/>
          <w:sz w:val="22"/>
          <w:szCs w:val="22"/>
          <w:lang w:eastAsia="cs-CZ"/>
        </w:rPr>
        <w:t xml:space="preserve"> poplatky za využívání rádiových kmitočtů podle § 24 odst. 1 </w:t>
      </w:r>
      <w:r w:rsidR="00B551EA">
        <w:rPr>
          <w:rFonts w:eastAsia="Times New Roman" w:cs="Arial"/>
          <w:sz w:val="22"/>
          <w:szCs w:val="22"/>
          <w:lang w:eastAsia="cs-CZ"/>
        </w:rPr>
        <w:t>téhož</w:t>
      </w:r>
      <w:r w:rsidR="00144DBA">
        <w:rPr>
          <w:rFonts w:eastAsia="Times New Roman" w:cs="Arial"/>
          <w:sz w:val="22"/>
          <w:szCs w:val="22"/>
          <w:lang w:eastAsia="cs-CZ"/>
        </w:rPr>
        <w:t xml:space="preserve"> zákona</w:t>
      </w:r>
      <w:ins w:id="43" w:author="Autor">
        <w:r w:rsidR="0054175F">
          <w:rPr>
            <w:rFonts w:eastAsia="Times New Roman" w:cs="Arial"/>
            <w:sz w:val="22"/>
            <w:szCs w:val="22"/>
            <w:lang w:eastAsia="cs-CZ"/>
          </w:rPr>
          <w:t xml:space="preserve">, je jedinou možností v takovém případě ČTÚ postupovat </w:t>
        </w:r>
        <w:r w:rsidR="00D16239">
          <w:rPr>
            <w:rFonts w:eastAsia="Times New Roman" w:cs="Arial"/>
            <w:sz w:val="22"/>
            <w:szCs w:val="22"/>
            <w:lang w:eastAsia="cs-CZ"/>
          </w:rPr>
          <w:t>striktně</w:t>
        </w:r>
        <w:r w:rsidR="0054175F">
          <w:rPr>
            <w:rFonts w:eastAsia="Times New Roman" w:cs="Arial"/>
            <w:sz w:val="22"/>
            <w:szCs w:val="22"/>
            <w:lang w:eastAsia="cs-CZ"/>
          </w:rPr>
          <w:t xml:space="preserve"> podle </w:t>
        </w:r>
        <w:r w:rsidR="00C4401A">
          <w:rPr>
            <w:rFonts w:eastAsia="Times New Roman" w:cs="Arial"/>
            <w:sz w:val="22"/>
            <w:szCs w:val="22"/>
            <w:lang w:eastAsia="cs-CZ"/>
          </w:rPr>
          <w:t>výše uvedeného</w:t>
        </w:r>
        <w:del w:id="44" w:author="Autor">
          <w:r w:rsidR="00D16239" w:rsidDel="00C4401A">
            <w:rPr>
              <w:rFonts w:eastAsia="Times New Roman" w:cs="Arial"/>
              <w:sz w:val="22"/>
              <w:szCs w:val="22"/>
              <w:lang w:eastAsia="cs-CZ"/>
            </w:rPr>
            <w:delText xml:space="preserve">téhož </w:delText>
          </w:r>
          <w:r w:rsidR="0054175F" w:rsidDel="00C4401A">
            <w:rPr>
              <w:rFonts w:eastAsia="Times New Roman" w:cs="Arial"/>
              <w:sz w:val="22"/>
              <w:szCs w:val="22"/>
              <w:lang w:eastAsia="cs-CZ"/>
            </w:rPr>
            <w:delText>zákona</w:delText>
          </w:r>
          <w:r w:rsidR="00F50CE2" w:rsidDel="00882B10">
            <w:rPr>
              <w:rFonts w:eastAsia="Times New Roman" w:cs="Arial"/>
              <w:sz w:val="22"/>
              <w:szCs w:val="22"/>
              <w:lang w:eastAsia="cs-CZ"/>
            </w:rPr>
            <w:delText>,</w:delText>
          </w:r>
        </w:del>
        <w:r w:rsidR="0054175F">
          <w:rPr>
            <w:rFonts w:eastAsia="Times New Roman" w:cs="Arial"/>
            <w:sz w:val="22"/>
            <w:szCs w:val="22"/>
            <w:lang w:eastAsia="cs-CZ"/>
          </w:rPr>
          <w:t xml:space="preserve"> </w:t>
        </w:r>
        <w:r w:rsidR="00D16239">
          <w:rPr>
            <w:rFonts w:eastAsia="Times New Roman" w:cs="Arial"/>
            <w:sz w:val="22"/>
            <w:szCs w:val="22"/>
            <w:lang w:eastAsia="cs-CZ"/>
          </w:rPr>
          <w:t xml:space="preserve">a </w:t>
        </w:r>
        <w:del w:id="45" w:author="Autor">
          <w:r w:rsidR="00D16239" w:rsidDel="00C4401A">
            <w:rPr>
              <w:rFonts w:eastAsia="Times New Roman" w:cs="Arial"/>
              <w:sz w:val="22"/>
              <w:szCs w:val="22"/>
              <w:lang w:eastAsia="cs-CZ"/>
            </w:rPr>
            <w:delText>tedy</w:delText>
          </w:r>
        </w:del>
        <w:r w:rsidR="00D16239">
          <w:rPr>
            <w:rFonts w:eastAsia="Times New Roman" w:cs="Arial"/>
            <w:sz w:val="22"/>
            <w:szCs w:val="22"/>
            <w:lang w:eastAsia="cs-CZ"/>
          </w:rPr>
          <w:t xml:space="preserve"> </w:t>
        </w:r>
        <w:r w:rsidR="00882B10">
          <w:rPr>
            <w:rFonts w:eastAsia="Times New Roman" w:cs="Arial"/>
            <w:sz w:val="22"/>
            <w:szCs w:val="22"/>
            <w:lang w:eastAsia="cs-CZ"/>
          </w:rPr>
          <w:t xml:space="preserve">individuální </w:t>
        </w:r>
        <w:r w:rsidR="00D16239">
          <w:rPr>
            <w:rFonts w:eastAsia="Times New Roman" w:cs="Arial"/>
            <w:sz w:val="22"/>
            <w:szCs w:val="22"/>
            <w:lang w:eastAsia="cs-CZ"/>
          </w:rPr>
          <w:t xml:space="preserve">oprávnění </w:t>
        </w:r>
        <w:r w:rsidR="00882B10">
          <w:rPr>
            <w:rFonts w:eastAsia="Times New Roman" w:cs="Arial"/>
            <w:sz w:val="22"/>
            <w:szCs w:val="22"/>
            <w:lang w:eastAsia="cs-CZ"/>
          </w:rPr>
          <w:t xml:space="preserve">držiteli </w:t>
        </w:r>
        <w:r w:rsidR="00D16239">
          <w:rPr>
            <w:rFonts w:eastAsia="Times New Roman" w:cs="Arial"/>
            <w:sz w:val="22"/>
            <w:szCs w:val="22"/>
            <w:lang w:eastAsia="cs-CZ"/>
          </w:rPr>
          <w:t>odejmout</w:t>
        </w:r>
      </w:ins>
      <w:r w:rsidR="00144DBA">
        <w:rPr>
          <w:rFonts w:eastAsia="Times New Roman" w:cs="Arial"/>
          <w:sz w:val="22"/>
          <w:szCs w:val="22"/>
          <w:lang w:eastAsia="cs-CZ"/>
        </w:rPr>
        <w:t>.</w:t>
      </w:r>
      <w:r w:rsidR="004C2152">
        <w:rPr>
          <w:rFonts w:eastAsia="Times New Roman" w:cs="Arial"/>
          <w:sz w:val="22"/>
          <w:szCs w:val="22"/>
          <w:lang w:eastAsia="cs-CZ"/>
        </w:rPr>
        <w:t xml:space="preserve"> </w:t>
      </w:r>
    </w:p>
    <w:p w14:paraId="6D600788" w14:textId="39DCEE4C" w:rsidR="00E33C00" w:rsidRDefault="00E33C00" w:rsidP="00D60302">
      <w:pPr>
        <w:spacing w:before="0" w:after="0" w:line="240" w:lineRule="auto"/>
        <w:rPr>
          <w:ins w:id="46" w:author="Autor"/>
          <w:rFonts w:eastAsia="Times New Roman" w:cs="Arial"/>
          <w:sz w:val="22"/>
          <w:szCs w:val="22"/>
          <w:lang w:eastAsia="cs-CZ"/>
        </w:rPr>
      </w:pPr>
    </w:p>
    <w:p w14:paraId="6BAEB1DF" w14:textId="6A278029" w:rsidR="006A1F89" w:rsidRDefault="006A1F89" w:rsidP="00D60302">
      <w:pPr>
        <w:spacing w:before="0" w:after="0" w:line="240" w:lineRule="auto"/>
        <w:rPr>
          <w:rFonts w:eastAsia="Times New Roman" w:cs="Arial"/>
          <w:sz w:val="22"/>
          <w:szCs w:val="22"/>
          <w:lang w:eastAsia="cs-CZ"/>
        </w:rPr>
      </w:pPr>
      <w:ins w:id="47" w:author="Autor">
        <w:r>
          <w:rPr>
            <w:rFonts w:eastAsia="Times New Roman" w:cs="Arial"/>
            <w:sz w:val="22"/>
            <w:szCs w:val="22"/>
            <w:lang w:eastAsia="cs-CZ"/>
          </w:rPr>
          <w:lastRenderedPageBreak/>
          <w:tab/>
          <w:t>Poplatky za využívání rádiových kmitočtů, na něž vznikne státu nárok do okamžiku odnětí oprávnění, jsou pak vymáhány ze strany ČTÚ cestou daňové exekuce postupem podle daňového řádu.</w:t>
        </w:r>
      </w:ins>
    </w:p>
    <w:p w14:paraId="24BFE2B7" w14:textId="77777777" w:rsidR="00144DBA" w:rsidRDefault="00144DBA" w:rsidP="00D60302">
      <w:pPr>
        <w:spacing w:before="0" w:after="0" w:line="240" w:lineRule="auto"/>
        <w:rPr>
          <w:rFonts w:cs="Arial"/>
          <w:b/>
          <w:caps/>
          <w:sz w:val="22"/>
          <w:szCs w:val="22"/>
        </w:rPr>
      </w:pPr>
    </w:p>
    <w:p w14:paraId="180DE6B1" w14:textId="5778ECA5" w:rsidR="00E33C00" w:rsidRPr="004716CB" w:rsidRDefault="00E33C00" w:rsidP="003C2CEF">
      <w:pPr>
        <w:pStyle w:val="Odstavecseseznamem"/>
        <w:numPr>
          <w:ilvl w:val="0"/>
          <w:numId w:val="40"/>
        </w:numPr>
        <w:spacing w:after="120" w:line="240" w:lineRule="auto"/>
        <w:contextualSpacing w:val="0"/>
        <w:rPr>
          <w:rFonts w:ascii="Arial" w:hAnsi="Arial" w:cs="Arial"/>
          <w:b/>
          <w:caps/>
        </w:rPr>
      </w:pPr>
      <w:r w:rsidRPr="004716CB">
        <w:rPr>
          <w:rFonts w:ascii="Arial" w:hAnsi="Arial" w:cs="Arial"/>
          <w:b/>
          <w:caps/>
        </w:rPr>
        <w:t>Přezkum účinnosti regulace</w:t>
      </w:r>
    </w:p>
    <w:p w14:paraId="6EC201FF" w14:textId="11C5884E" w:rsidR="001D5BA4" w:rsidRPr="004716CB" w:rsidRDefault="001D5BA4" w:rsidP="00E33C00">
      <w:pPr>
        <w:autoSpaceDE w:val="0"/>
        <w:autoSpaceDN w:val="0"/>
        <w:adjustRightInd w:val="0"/>
        <w:spacing w:before="0" w:after="0" w:line="240" w:lineRule="auto"/>
        <w:ind w:firstLine="709"/>
        <w:rPr>
          <w:rFonts w:eastAsia="Times New Roman" w:cs="Arial"/>
          <w:sz w:val="22"/>
          <w:szCs w:val="22"/>
          <w:lang w:eastAsia="cs-CZ"/>
        </w:rPr>
      </w:pPr>
      <w:r w:rsidRPr="004716CB">
        <w:rPr>
          <w:rFonts w:eastAsia="Times New Roman" w:cs="Arial"/>
          <w:sz w:val="22"/>
          <w:szCs w:val="22"/>
          <w:lang w:eastAsia="cs-CZ"/>
        </w:rPr>
        <w:t>Nařízení vlády č. 154/2005 Sb. bylo v průběhu jeho dosavadní účinnosti několikrát novelizováno. I nadále lze na základě provedeného přezkumu regulace, jehož výsledkem je předložený změnový návrh, potvrdit v obecnosti jeho potřebnost pro zajištění účelného a</w:t>
      </w:r>
      <w:r w:rsidR="00B551EA" w:rsidRPr="004716CB">
        <w:rPr>
          <w:rFonts w:eastAsia="Times New Roman" w:cs="Arial"/>
          <w:sz w:val="22"/>
          <w:szCs w:val="22"/>
          <w:lang w:eastAsia="cs-CZ"/>
        </w:rPr>
        <w:t> </w:t>
      </w:r>
      <w:r w:rsidRPr="004716CB">
        <w:rPr>
          <w:rFonts w:eastAsia="Times New Roman" w:cs="Arial"/>
          <w:sz w:val="22"/>
          <w:szCs w:val="22"/>
          <w:lang w:eastAsia="cs-CZ"/>
        </w:rPr>
        <w:t>efektivního využívání rádiového spektra, a pro zajištění krytí nákladů ČTÚ spojených s výkonem jeho působnosti ve správě</w:t>
      </w:r>
      <w:r w:rsidR="00142842">
        <w:rPr>
          <w:rFonts w:eastAsia="Times New Roman" w:cs="Arial"/>
          <w:sz w:val="22"/>
          <w:szCs w:val="22"/>
          <w:lang w:eastAsia="cs-CZ"/>
        </w:rPr>
        <w:t xml:space="preserve"> rádiového</w:t>
      </w:r>
      <w:r w:rsidRPr="004716CB">
        <w:rPr>
          <w:rFonts w:eastAsia="Times New Roman" w:cs="Arial"/>
          <w:sz w:val="22"/>
          <w:szCs w:val="22"/>
          <w:lang w:eastAsia="cs-CZ"/>
        </w:rPr>
        <w:t xml:space="preserve"> spektra podle zákona o elektronických komunikacích.</w:t>
      </w:r>
    </w:p>
    <w:p w14:paraId="7EABD2C5" w14:textId="54CA9591" w:rsidR="001D5BA4" w:rsidRPr="004716CB" w:rsidRDefault="001D5BA4" w:rsidP="0039193B">
      <w:pPr>
        <w:autoSpaceDE w:val="0"/>
        <w:autoSpaceDN w:val="0"/>
        <w:adjustRightInd w:val="0"/>
        <w:spacing w:before="0" w:after="0" w:line="240" w:lineRule="auto"/>
        <w:rPr>
          <w:rFonts w:eastAsia="Times New Roman" w:cs="Arial"/>
          <w:sz w:val="22"/>
          <w:szCs w:val="22"/>
          <w:lang w:eastAsia="cs-CZ"/>
        </w:rPr>
      </w:pPr>
    </w:p>
    <w:p w14:paraId="7F53FAA0" w14:textId="4FFDB262" w:rsidR="00E33C00" w:rsidRPr="004716CB" w:rsidRDefault="00240B6E" w:rsidP="00517B32">
      <w:pPr>
        <w:autoSpaceDE w:val="0"/>
        <w:autoSpaceDN w:val="0"/>
        <w:adjustRightInd w:val="0"/>
        <w:spacing w:before="0" w:after="0" w:line="240" w:lineRule="auto"/>
        <w:ind w:firstLine="709"/>
        <w:rPr>
          <w:rFonts w:eastAsia="Times New Roman" w:cs="Arial"/>
          <w:sz w:val="22"/>
          <w:szCs w:val="22"/>
          <w:lang w:eastAsia="cs-CZ"/>
        </w:rPr>
      </w:pPr>
      <w:r>
        <w:rPr>
          <w:rFonts w:eastAsia="Times New Roman" w:cs="Arial"/>
          <w:sz w:val="22"/>
          <w:szCs w:val="22"/>
          <w:lang w:eastAsia="cs-CZ"/>
        </w:rPr>
        <w:t xml:space="preserve">ČTÚ bude </w:t>
      </w:r>
      <w:ins w:id="48" w:author="Autor">
        <w:r w:rsidR="00F50CE2">
          <w:rPr>
            <w:rFonts w:eastAsia="Times New Roman" w:cs="Arial"/>
            <w:sz w:val="22"/>
            <w:szCs w:val="22"/>
            <w:lang w:eastAsia="cs-CZ"/>
          </w:rPr>
          <w:t xml:space="preserve">nadále </w:t>
        </w:r>
      </w:ins>
      <w:r>
        <w:rPr>
          <w:rFonts w:eastAsia="Times New Roman" w:cs="Arial"/>
          <w:sz w:val="22"/>
          <w:szCs w:val="22"/>
          <w:lang w:eastAsia="cs-CZ"/>
        </w:rPr>
        <w:t xml:space="preserve">průběžně monitorovat </w:t>
      </w:r>
      <w:ins w:id="49" w:author="Autor">
        <w:r w:rsidR="00F50CE2">
          <w:rPr>
            <w:rFonts w:eastAsia="Times New Roman" w:cs="Arial"/>
            <w:sz w:val="22"/>
            <w:szCs w:val="22"/>
            <w:lang w:eastAsia="cs-CZ"/>
          </w:rPr>
          <w:t>aplikační dopad</w:t>
        </w:r>
        <w:r w:rsidR="005E7141">
          <w:rPr>
            <w:rFonts w:eastAsia="Times New Roman" w:cs="Arial"/>
            <w:sz w:val="22"/>
            <w:szCs w:val="22"/>
            <w:lang w:eastAsia="cs-CZ"/>
          </w:rPr>
          <w:t xml:space="preserve"> regulace obsažené v nařízení vlády č. 154/2005 Sb., zohledňovat politiky rádiového spektra </w:t>
        </w:r>
        <w:r w:rsidR="005E7141" w:rsidRPr="000E4E90">
          <w:rPr>
            <w:rFonts w:eastAsia="Times New Roman" w:cs="Arial"/>
            <w:sz w:val="22"/>
            <w:szCs w:val="22"/>
            <w:lang w:eastAsia="cs-CZ"/>
          </w:rPr>
          <w:t xml:space="preserve">vytvářené </w:t>
        </w:r>
        <w:r w:rsidR="00C55248" w:rsidRPr="000E4E90">
          <w:rPr>
            <w:rFonts w:eastAsia="Times New Roman" w:cs="Arial"/>
            <w:sz w:val="22"/>
            <w:szCs w:val="22"/>
            <w:lang w:eastAsia="cs-CZ"/>
          </w:rPr>
          <w:t>jak</w:t>
        </w:r>
        <w:r w:rsidR="00C55248" w:rsidRPr="009D008A">
          <w:rPr>
            <w:rFonts w:eastAsia="Times New Roman" w:cs="Arial"/>
            <w:sz w:val="22"/>
            <w:szCs w:val="22"/>
            <w:lang w:eastAsia="cs-CZ"/>
          </w:rPr>
          <w:t xml:space="preserve"> </w:t>
        </w:r>
        <w:r w:rsidR="005E7141" w:rsidRPr="009D008A">
          <w:rPr>
            <w:rFonts w:eastAsia="Times New Roman" w:cs="Arial"/>
            <w:sz w:val="22"/>
            <w:szCs w:val="22"/>
            <w:lang w:eastAsia="cs-CZ"/>
          </w:rPr>
          <w:t>na evropské, tak národní úrovni</w:t>
        </w:r>
        <w:r w:rsidR="00F50CE2" w:rsidRPr="009D008A">
          <w:rPr>
            <w:rFonts w:eastAsia="Times New Roman" w:cs="Arial"/>
            <w:sz w:val="22"/>
            <w:szCs w:val="22"/>
            <w:lang w:eastAsia="cs-CZ"/>
          </w:rPr>
          <w:t xml:space="preserve"> a sledovat podněty odborné veřejnosti, respektive dotčených subjektů </w:t>
        </w:r>
      </w:ins>
      <w:del w:id="50" w:author="Autor">
        <w:r w:rsidR="001D5BA4" w:rsidRPr="009D008A" w:rsidDel="00F50CE2">
          <w:rPr>
            <w:rFonts w:eastAsia="Times New Roman" w:cs="Arial"/>
            <w:sz w:val="22"/>
            <w:szCs w:val="22"/>
            <w:lang w:eastAsia="cs-CZ"/>
          </w:rPr>
          <w:delText>naplňování cílů regulace zaváděné na</w:delText>
        </w:r>
        <w:r w:rsidR="00E70E06" w:rsidRPr="009D008A" w:rsidDel="00F50CE2">
          <w:rPr>
            <w:rFonts w:eastAsia="Times New Roman" w:cs="Arial"/>
            <w:sz w:val="22"/>
            <w:szCs w:val="22"/>
            <w:lang w:eastAsia="cs-CZ"/>
          </w:rPr>
          <w:delText>v</w:delText>
        </w:r>
        <w:r w:rsidR="001D5BA4" w:rsidRPr="009D008A" w:rsidDel="00F50CE2">
          <w:rPr>
            <w:rFonts w:eastAsia="Times New Roman" w:cs="Arial"/>
            <w:sz w:val="22"/>
            <w:szCs w:val="22"/>
            <w:lang w:eastAsia="cs-CZ"/>
          </w:rPr>
          <w:delText xml:space="preserve">rženou změnou nařízení vlády č. 154/2005 Sb. </w:delText>
        </w:r>
      </w:del>
      <w:r w:rsidRPr="009D008A">
        <w:rPr>
          <w:rFonts w:eastAsia="Times New Roman" w:cs="Arial"/>
          <w:sz w:val="22"/>
          <w:szCs w:val="22"/>
          <w:lang w:eastAsia="cs-CZ"/>
        </w:rPr>
        <w:t xml:space="preserve">a v případě </w:t>
      </w:r>
      <w:ins w:id="51" w:author="Autor">
        <w:r w:rsidR="00F50CE2" w:rsidRPr="009D008A">
          <w:rPr>
            <w:rFonts w:eastAsia="Times New Roman" w:cs="Arial"/>
            <w:sz w:val="22"/>
            <w:szCs w:val="22"/>
            <w:lang w:eastAsia="cs-CZ"/>
          </w:rPr>
          <w:t xml:space="preserve">potřeby </w:t>
        </w:r>
      </w:ins>
      <w:del w:id="52" w:author="Autor">
        <w:r w:rsidRPr="009D008A" w:rsidDel="00F50CE2">
          <w:rPr>
            <w:rFonts w:eastAsia="Times New Roman" w:cs="Arial"/>
            <w:sz w:val="22"/>
            <w:szCs w:val="22"/>
            <w:lang w:eastAsia="cs-CZ"/>
          </w:rPr>
          <w:delText xml:space="preserve">jím identifikované potřeby </w:delText>
        </w:r>
      </w:del>
      <w:ins w:id="53" w:author="Autor">
        <w:r w:rsidR="00546C29" w:rsidRPr="009D008A">
          <w:rPr>
            <w:rFonts w:eastAsia="Times New Roman" w:cs="Arial"/>
            <w:sz w:val="22"/>
            <w:szCs w:val="22"/>
            <w:lang w:eastAsia="cs-CZ"/>
          </w:rPr>
          <w:t xml:space="preserve">bude iniciovat další </w:t>
        </w:r>
      </w:ins>
      <w:r w:rsidRPr="009D008A">
        <w:rPr>
          <w:rFonts w:eastAsia="Times New Roman" w:cs="Arial"/>
          <w:sz w:val="22"/>
          <w:szCs w:val="22"/>
          <w:lang w:eastAsia="cs-CZ"/>
        </w:rPr>
        <w:t>reviz</w:t>
      </w:r>
      <w:del w:id="54" w:author="Autor">
        <w:r w:rsidRPr="009D008A" w:rsidDel="00F50CE2">
          <w:rPr>
            <w:rFonts w:eastAsia="Times New Roman" w:cs="Arial"/>
            <w:sz w:val="22"/>
            <w:szCs w:val="22"/>
            <w:lang w:eastAsia="cs-CZ"/>
          </w:rPr>
          <w:delText>e</w:delText>
        </w:r>
      </w:del>
      <w:ins w:id="55" w:author="Autor">
        <w:r w:rsidR="00F50CE2" w:rsidRPr="009D008A">
          <w:rPr>
            <w:rFonts w:eastAsia="Times New Roman" w:cs="Arial"/>
            <w:sz w:val="22"/>
            <w:szCs w:val="22"/>
            <w:lang w:eastAsia="cs-CZ"/>
          </w:rPr>
          <w:t>i</w:t>
        </w:r>
      </w:ins>
      <w:r w:rsidRPr="009D008A">
        <w:rPr>
          <w:rFonts w:eastAsia="Times New Roman" w:cs="Arial"/>
          <w:sz w:val="22"/>
          <w:szCs w:val="22"/>
          <w:lang w:eastAsia="cs-CZ"/>
        </w:rPr>
        <w:t xml:space="preserve"> nařízení vlády č. 154/2005 Sb.</w:t>
      </w:r>
      <w:del w:id="56" w:author="Autor">
        <w:r w:rsidRPr="009D008A" w:rsidDel="00F50CE2">
          <w:rPr>
            <w:rFonts w:eastAsia="Times New Roman" w:cs="Arial"/>
            <w:sz w:val="22"/>
            <w:szCs w:val="22"/>
            <w:lang w:eastAsia="cs-CZ"/>
          </w:rPr>
          <w:delText xml:space="preserve"> bude iniciovat jeho další aktualizace.</w:delText>
        </w:r>
      </w:del>
      <w:ins w:id="57" w:author="Autor">
        <w:r w:rsidR="00931032" w:rsidRPr="009D008A">
          <w:rPr>
            <w:rFonts w:eastAsia="Times New Roman" w:cs="Arial"/>
            <w:sz w:val="22"/>
            <w:szCs w:val="22"/>
            <w:lang w:eastAsia="cs-CZ"/>
          </w:rPr>
          <w:t xml:space="preserve"> </w:t>
        </w:r>
        <w:bookmarkStart w:id="58" w:name="_Hlk117756658"/>
        <w:r w:rsidR="00931032" w:rsidRPr="009D008A">
          <w:rPr>
            <w:rFonts w:eastAsia="Times New Roman" w:cs="Arial"/>
            <w:sz w:val="22"/>
            <w:szCs w:val="22"/>
            <w:lang w:eastAsia="cs-CZ"/>
          </w:rPr>
          <w:t xml:space="preserve">Mezi indikátory přezkumu regulace, které bude vhodné zejména </w:t>
        </w:r>
        <w:r w:rsidR="00B651DE" w:rsidRPr="009D008A">
          <w:rPr>
            <w:rFonts w:eastAsia="Times New Roman" w:cs="Arial"/>
            <w:sz w:val="22"/>
            <w:szCs w:val="22"/>
            <w:lang w:eastAsia="cs-CZ"/>
          </w:rPr>
          <w:t>sledovat, lze</w:t>
        </w:r>
        <w:r w:rsidR="00931032" w:rsidRPr="009D008A">
          <w:rPr>
            <w:rFonts w:eastAsia="Times New Roman" w:cs="Arial"/>
            <w:sz w:val="22"/>
            <w:szCs w:val="22"/>
            <w:lang w:eastAsia="cs-CZ"/>
          </w:rPr>
          <w:t xml:space="preserve"> uvést </w:t>
        </w:r>
        <w:r w:rsidR="00F3095B" w:rsidRPr="009D008A">
          <w:rPr>
            <w:rFonts w:eastAsia="Times New Roman" w:cs="Arial"/>
            <w:sz w:val="22"/>
            <w:szCs w:val="22"/>
            <w:lang w:eastAsia="cs-CZ"/>
          </w:rPr>
          <w:t xml:space="preserve">naplňování </w:t>
        </w:r>
        <w:r w:rsidR="00931032" w:rsidRPr="009D008A">
          <w:rPr>
            <w:rFonts w:eastAsia="Times New Roman" w:cs="Arial"/>
            <w:sz w:val="22"/>
            <w:szCs w:val="22"/>
            <w:lang w:eastAsia="cs-CZ"/>
          </w:rPr>
          <w:t xml:space="preserve">plnění regulační funkce </w:t>
        </w:r>
        <w:r w:rsidR="00F3095B" w:rsidRPr="009D008A">
          <w:rPr>
            <w:rFonts w:eastAsia="Times New Roman" w:cs="Arial"/>
            <w:sz w:val="22"/>
            <w:szCs w:val="22"/>
            <w:lang w:eastAsia="cs-CZ"/>
          </w:rPr>
          <w:t xml:space="preserve">stanovených </w:t>
        </w:r>
        <w:r w:rsidR="00931032" w:rsidRPr="009D008A">
          <w:rPr>
            <w:rFonts w:eastAsia="Times New Roman" w:cs="Arial"/>
            <w:sz w:val="22"/>
            <w:szCs w:val="22"/>
            <w:lang w:eastAsia="cs-CZ"/>
          </w:rPr>
          <w:t xml:space="preserve">poplatků při zajišťování účelného využívání rádiových kmitočtů, </w:t>
        </w:r>
        <w:r w:rsidR="00F3095B" w:rsidRPr="009D008A">
          <w:rPr>
            <w:rFonts w:eastAsia="Times New Roman" w:cs="Arial"/>
            <w:sz w:val="22"/>
            <w:szCs w:val="22"/>
            <w:lang w:eastAsia="cs-CZ"/>
          </w:rPr>
          <w:t xml:space="preserve">potřebu </w:t>
        </w:r>
        <w:r w:rsidR="00931032" w:rsidRPr="009D008A">
          <w:rPr>
            <w:rFonts w:eastAsia="Times New Roman" w:cs="Arial"/>
            <w:sz w:val="22"/>
            <w:szCs w:val="22"/>
            <w:lang w:eastAsia="cs-CZ"/>
          </w:rPr>
          <w:t>zajištění, resp. prohlubování principu nediskriminace mezi držiteli</w:t>
        </w:r>
        <w:r w:rsidR="00517B32" w:rsidRPr="009D008A">
          <w:rPr>
            <w:rFonts w:eastAsia="Times New Roman" w:cs="Arial"/>
            <w:sz w:val="22"/>
            <w:szCs w:val="22"/>
            <w:lang w:eastAsia="cs-CZ"/>
          </w:rPr>
          <w:t xml:space="preserve"> oprávnění</w:t>
        </w:r>
        <w:r w:rsidR="00F3095B" w:rsidRPr="009D008A">
          <w:rPr>
            <w:rFonts w:eastAsia="Times New Roman" w:cs="Arial"/>
            <w:sz w:val="22"/>
            <w:szCs w:val="22"/>
            <w:lang w:eastAsia="cs-CZ"/>
          </w:rPr>
          <w:t xml:space="preserve">, </w:t>
        </w:r>
        <w:r w:rsidR="00517B32" w:rsidRPr="009D008A">
          <w:rPr>
            <w:rFonts w:eastAsia="Times New Roman" w:cs="Arial"/>
            <w:sz w:val="22"/>
            <w:szCs w:val="22"/>
            <w:lang w:eastAsia="cs-CZ"/>
          </w:rPr>
          <w:t xml:space="preserve">konkrétní </w:t>
        </w:r>
        <w:r w:rsidR="00F3095B" w:rsidRPr="009D008A">
          <w:rPr>
            <w:rFonts w:eastAsia="Times New Roman" w:cs="Arial"/>
            <w:sz w:val="22"/>
            <w:szCs w:val="22"/>
            <w:lang w:eastAsia="cs-CZ"/>
          </w:rPr>
          <w:t>potřeb</w:t>
        </w:r>
        <w:r w:rsidR="00517B32" w:rsidRPr="009D008A">
          <w:rPr>
            <w:rFonts w:eastAsia="Times New Roman" w:cs="Arial"/>
            <w:sz w:val="22"/>
            <w:szCs w:val="22"/>
            <w:lang w:eastAsia="cs-CZ"/>
          </w:rPr>
          <w:t>y</w:t>
        </w:r>
        <w:r w:rsidR="00F3095B" w:rsidRPr="009D008A">
          <w:rPr>
            <w:rFonts w:eastAsia="Times New Roman" w:cs="Arial"/>
            <w:sz w:val="22"/>
            <w:szCs w:val="22"/>
            <w:lang w:eastAsia="cs-CZ"/>
          </w:rPr>
          <w:t xml:space="preserve"> rozvoje sítí a služeb elektronických komunikací</w:t>
        </w:r>
        <w:r w:rsidR="00C55248" w:rsidRPr="009D008A">
          <w:rPr>
            <w:rFonts w:eastAsia="Times New Roman" w:cs="Arial"/>
            <w:sz w:val="22"/>
            <w:szCs w:val="22"/>
            <w:lang w:eastAsia="cs-CZ"/>
          </w:rPr>
          <w:t>, umožnění implementace nových technologií</w:t>
        </w:r>
        <w:r w:rsidR="000B4B39" w:rsidRPr="009D008A">
          <w:rPr>
            <w:rFonts w:eastAsia="Times New Roman" w:cs="Arial"/>
            <w:sz w:val="22"/>
            <w:szCs w:val="22"/>
            <w:lang w:eastAsia="cs-CZ"/>
          </w:rPr>
          <w:t xml:space="preserve"> atd.</w:t>
        </w:r>
        <w:r w:rsidR="00F3095B" w:rsidRPr="009D008A">
          <w:rPr>
            <w:rFonts w:eastAsia="Times New Roman" w:cs="Arial"/>
            <w:sz w:val="22"/>
            <w:szCs w:val="22"/>
            <w:lang w:eastAsia="cs-CZ"/>
          </w:rPr>
          <w:t xml:space="preserve"> </w:t>
        </w:r>
        <w:r w:rsidR="00517B32" w:rsidRPr="009D008A">
          <w:rPr>
            <w:rFonts w:eastAsia="Times New Roman" w:cs="Arial"/>
            <w:sz w:val="22"/>
            <w:szCs w:val="22"/>
            <w:lang w:eastAsia="cs-CZ"/>
          </w:rPr>
          <w:t xml:space="preserve">Riziko zastarání </w:t>
        </w:r>
        <w:r w:rsidR="00631D0A" w:rsidRPr="009D008A">
          <w:rPr>
            <w:rFonts w:eastAsia="Times New Roman" w:cs="Arial"/>
            <w:sz w:val="22"/>
            <w:szCs w:val="22"/>
            <w:lang w:eastAsia="cs-CZ"/>
          </w:rPr>
          <w:t xml:space="preserve">regulace obsažené v </w:t>
        </w:r>
        <w:r w:rsidR="00517B32" w:rsidRPr="009D008A">
          <w:rPr>
            <w:rFonts w:eastAsia="Times New Roman" w:cs="Arial"/>
            <w:sz w:val="22"/>
            <w:szCs w:val="22"/>
            <w:lang w:eastAsia="cs-CZ"/>
          </w:rPr>
          <w:t>právní</w:t>
        </w:r>
        <w:r w:rsidR="00631D0A" w:rsidRPr="009D008A">
          <w:rPr>
            <w:rFonts w:eastAsia="Times New Roman" w:cs="Arial"/>
            <w:sz w:val="22"/>
            <w:szCs w:val="22"/>
            <w:lang w:eastAsia="cs-CZ"/>
          </w:rPr>
          <w:t>m</w:t>
        </w:r>
        <w:r w:rsidR="00517B32" w:rsidRPr="009D008A">
          <w:rPr>
            <w:rFonts w:eastAsia="Times New Roman" w:cs="Arial"/>
            <w:sz w:val="22"/>
            <w:szCs w:val="22"/>
            <w:lang w:eastAsia="cs-CZ"/>
          </w:rPr>
          <w:t xml:space="preserve"> předpisu je </w:t>
        </w:r>
        <w:r w:rsidR="00631D0A" w:rsidRPr="009D008A">
          <w:rPr>
            <w:rFonts w:eastAsia="Times New Roman" w:cs="Arial"/>
            <w:sz w:val="22"/>
            <w:szCs w:val="22"/>
            <w:lang w:eastAsia="cs-CZ"/>
          </w:rPr>
          <w:t xml:space="preserve">v daném případě </w:t>
        </w:r>
        <w:r w:rsidR="00517B32" w:rsidRPr="009D008A">
          <w:rPr>
            <w:rFonts w:eastAsia="Times New Roman" w:cs="Arial"/>
            <w:sz w:val="22"/>
            <w:szCs w:val="22"/>
            <w:lang w:eastAsia="cs-CZ"/>
          </w:rPr>
          <w:t>relativně vysoké</w:t>
        </w:r>
        <w:r w:rsidR="00517B32">
          <w:rPr>
            <w:rFonts w:eastAsia="Times New Roman" w:cs="Arial"/>
            <w:sz w:val="22"/>
            <w:szCs w:val="22"/>
            <w:lang w:eastAsia="cs-CZ"/>
          </w:rPr>
          <w:t>, když se jedná o</w:t>
        </w:r>
        <w:r w:rsidR="00517B32" w:rsidRPr="00F3095B">
          <w:rPr>
            <w:rFonts w:eastAsia="Times New Roman" w:cs="Arial"/>
            <w:sz w:val="22"/>
            <w:szCs w:val="22"/>
            <w:lang w:eastAsia="cs-CZ"/>
          </w:rPr>
          <w:t xml:space="preserve"> právní úprav</w:t>
        </w:r>
        <w:r w:rsidR="00517B32">
          <w:rPr>
            <w:rFonts w:eastAsia="Times New Roman" w:cs="Arial"/>
            <w:sz w:val="22"/>
            <w:szCs w:val="22"/>
            <w:lang w:eastAsia="cs-CZ"/>
          </w:rPr>
          <w:t>u</w:t>
        </w:r>
        <w:r w:rsidR="00517B32" w:rsidRPr="00F3095B">
          <w:rPr>
            <w:rFonts w:eastAsia="Times New Roman" w:cs="Arial"/>
            <w:sz w:val="22"/>
            <w:szCs w:val="22"/>
            <w:lang w:eastAsia="cs-CZ"/>
          </w:rPr>
          <w:t xml:space="preserve"> v oblasti </w:t>
        </w:r>
        <w:r w:rsidR="00517B32">
          <w:rPr>
            <w:rFonts w:eastAsia="Times New Roman" w:cs="Arial"/>
            <w:sz w:val="22"/>
            <w:szCs w:val="22"/>
            <w:lang w:eastAsia="cs-CZ"/>
          </w:rPr>
          <w:t xml:space="preserve">elektronických komunikací, kde probíhá velmi </w:t>
        </w:r>
        <w:r w:rsidR="00517B32" w:rsidRPr="00F3095B">
          <w:rPr>
            <w:rFonts w:eastAsia="Times New Roman" w:cs="Arial"/>
            <w:sz w:val="22"/>
            <w:szCs w:val="22"/>
            <w:lang w:eastAsia="cs-CZ"/>
          </w:rPr>
          <w:t xml:space="preserve">dynamický </w:t>
        </w:r>
        <w:r w:rsidR="00517B32">
          <w:rPr>
            <w:rFonts w:eastAsia="Times New Roman" w:cs="Arial"/>
            <w:sz w:val="22"/>
            <w:szCs w:val="22"/>
            <w:lang w:eastAsia="cs-CZ"/>
          </w:rPr>
          <w:t xml:space="preserve">technologický </w:t>
        </w:r>
        <w:r w:rsidR="00517B32" w:rsidRPr="00F3095B">
          <w:rPr>
            <w:rFonts w:eastAsia="Times New Roman" w:cs="Arial"/>
            <w:sz w:val="22"/>
            <w:szCs w:val="22"/>
            <w:lang w:eastAsia="cs-CZ"/>
          </w:rPr>
          <w:t>vývo</w:t>
        </w:r>
        <w:r w:rsidR="00517B32">
          <w:rPr>
            <w:rFonts w:eastAsia="Times New Roman" w:cs="Arial"/>
            <w:sz w:val="22"/>
            <w:szCs w:val="22"/>
            <w:lang w:eastAsia="cs-CZ"/>
          </w:rPr>
          <w:t>j.</w:t>
        </w:r>
        <w:r w:rsidR="00931032">
          <w:rPr>
            <w:rFonts w:eastAsia="Times New Roman" w:cs="Arial"/>
            <w:sz w:val="22"/>
            <w:szCs w:val="22"/>
            <w:lang w:eastAsia="cs-CZ"/>
          </w:rPr>
          <w:t xml:space="preserve"> </w:t>
        </w:r>
        <w:bookmarkEnd w:id="58"/>
        <w:r w:rsidR="00F50CE2">
          <w:rPr>
            <w:rFonts w:eastAsia="Times New Roman" w:cs="Arial"/>
            <w:sz w:val="22"/>
            <w:szCs w:val="22"/>
            <w:lang w:eastAsia="cs-CZ"/>
          </w:rPr>
          <w:t>Předpokládaný termín vyhodnocení</w:t>
        </w:r>
        <w:r w:rsidR="00546C29">
          <w:rPr>
            <w:rFonts w:eastAsia="Times New Roman" w:cs="Arial"/>
            <w:sz w:val="22"/>
            <w:szCs w:val="22"/>
            <w:lang w:eastAsia="cs-CZ"/>
          </w:rPr>
          <w:t xml:space="preserve"> potřeby revize </w:t>
        </w:r>
        <w:r w:rsidR="00517B32">
          <w:rPr>
            <w:rFonts w:eastAsia="Times New Roman" w:cs="Arial"/>
            <w:sz w:val="22"/>
            <w:szCs w:val="22"/>
            <w:lang w:eastAsia="cs-CZ"/>
          </w:rPr>
          <w:t xml:space="preserve">se tak </w:t>
        </w:r>
        <w:r w:rsidR="00801F49">
          <w:rPr>
            <w:rFonts w:eastAsia="Times New Roman" w:cs="Arial"/>
            <w:sz w:val="22"/>
            <w:szCs w:val="22"/>
            <w:lang w:eastAsia="cs-CZ"/>
          </w:rPr>
          <w:t>stanovuje</w:t>
        </w:r>
        <w:r w:rsidR="00517B32">
          <w:rPr>
            <w:rFonts w:eastAsia="Times New Roman" w:cs="Arial"/>
            <w:sz w:val="22"/>
            <w:szCs w:val="22"/>
            <w:lang w:eastAsia="cs-CZ"/>
          </w:rPr>
          <w:t xml:space="preserve"> na </w:t>
        </w:r>
        <w:r w:rsidR="00801F49">
          <w:rPr>
            <w:rFonts w:eastAsia="Times New Roman" w:cs="Arial"/>
            <w:sz w:val="22"/>
            <w:szCs w:val="22"/>
            <w:lang w:eastAsia="cs-CZ"/>
          </w:rPr>
          <w:t>3</w:t>
        </w:r>
        <w:r w:rsidR="00517B32">
          <w:rPr>
            <w:rFonts w:eastAsia="Times New Roman" w:cs="Arial"/>
            <w:sz w:val="22"/>
            <w:szCs w:val="22"/>
            <w:lang w:eastAsia="cs-CZ"/>
          </w:rPr>
          <w:t xml:space="preserve"> roky</w:t>
        </w:r>
        <w:del w:id="59" w:author="Autor">
          <w:r w:rsidR="00546C29" w:rsidDel="00517B32">
            <w:rPr>
              <w:rFonts w:eastAsia="Times New Roman" w:cs="Arial"/>
              <w:sz w:val="22"/>
              <w:szCs w:val="22"/>
              <w:lang w:eastAsia="cs-CZ"/>
            </w:rPr>
            <w:delText>lze očekávat v </w:delText>
          </w:r>
          <w:r w:rsidR="00F50CE2" w:rsidDel="00517B32">
            <w:rPr>
              <w:rFonts w:eastAsia="Times New Roman" w:cs="Arial"/>
              <w:sz w:val="22"/>
              <w:szCs w:val="22"/>
              <w:lang w:eastAsia="cs-CZ"/>
            </w:rPr>
            <w:delText>roce 2024</w:delText>
          </w:r>
        </w:del>
        <w:r w:rsidR="008C6993">
          <w:rPr>
            <w:rFonts w:eastAsia="Times New Roman" w:cs="Arial"/>
            <w:sz w:val="22"/>
            <w:szCs w:val="22"/>
            <w:lang w:eastAsia="cs-CZ"/>
          </w:rPr>
          <w:t xml:space="preserve">, nicméně </w:t>
        </w:r>
        <w:r w:rsidR="00631D0A">
          <w:rPr>
            <w:rFonts w:eastAsia="Times New Roman" w:cs="Arial"/>
            <w:sz w:val="22"/>
            <w:szCs w:val="22"/>
            <w:lang w:eastAsia="cs-CZ"/>
          </w:rPr>
          <w:t xml:space="preserve">například </w:t>
        </w:r>
        <w:r w:rsidR="008C6993">
          <w:rPr>
            <w:rFonts w:eastAsia="Times New Roman" w:cs="Arial"/>
            <w:sz w:val="22"/>
            <w:szCs w:val="22"/>
            <w:lang w:eastAsia="cs-CZ"/>
          </w:rPr>
          <w:t xml:space="preserve">technologický rozvoj umožňující implementaci nových služeb elektronických komunikací může vyústit v potřebu </w:t>
        </w:r>
        <w:r w:rsidR="00517B32">
          <w:rPr>
            <w:rFonts w:eastAsia="Times New Roman" w:cs="Arial"/>
            <w:sz w:val="22"/>
            <w:szCs w:val="22"/>
            <w:lang w:eastAsia="cs-CZ"/>
          </w:rPr>
          <w:t xml:space="preserve">důvodné </w:t>
        </w:r>
        <w:r w:rsidR="008C6993">
          <w:rPr>
            <w:rFonts w:eastAsia="Times New Roman" w:cs="Arial"/>
            <w:sz w:val="22"/>
            <w:szCs w:val="22"/>
            <w:lang w:eastAsia="cs-CZ"/>
          </w:rPr>
          <w:t xml:space="preserve">revize </w:t>
        </w:r>
        <w:r w:rsidR="00517B32">
          <w:rPr>
            <w:rFonts w:eastAsia="Times New Roman" w:cs="Arial"/>
            <w:sz w:val="22"/>
            <w:szCs w:val="22"/>
            <w:lang w:eastAsia="cs-CZ"/>
          </w:rPr>
          <w:t xml:space="preserve">již </w:t>
        </w:r>
        <w:r w:rsidR="008C6993">
          <w:rPr>
            <w:rFonts w:eastAsia="Times New Roman" w:cs="Arial"/>
            <w:sz w:val="22"/>
            <w:szCs w:val="22"/>
            <w:lang w:eastAsia="cs-CZ"/>
          </w:rPr>
          <w:t>v dřívějším termínu</w:t>
        </w:r>
        <w:r w:rsidR="00F50CE2">
          <w:rPr>
            <w:rFonts w:eastAsia="Times New Roman" w:cs="Arial"/>
            <w:sz w:val="22"/>
            <w:szCs w:val="22"/>
            <w:lang w:eastAsia="cs-CZ"/>
          </w:rPr>
          <w:t>.</w:t>
        </w:r>
      </w:ins>
      <w:r w:rsidR="0039193B" w:rsidRPr="004716CB">
        <w:rPr>
          <w:rFonts w:eastAsia="Times New Roman" w:cs="Arial"/>
          <w:sz w:val="22"/>
          <w:szCs w:val="22"/>
          <w:lang w:eastAsia="cs-CZ"/>
        </w:rPr>
        <w:t xml:space="preserve"> </w:t>
      </w:r>
    </w:p>
    <w:p w14:paraId="53C2C7E8" w14:textId="77777777" w:rsidR="00E33C00" w:rsidRPr="004716CB" w:rsidRDefault="00E33C00" w:rsidP="00E33C00">
      <w:pPr>
        <w:autoSpaceDE w:val="0"/>
        <w:autoSpaceDN w:val="0"/>
        <w:adjustRightInd w:val="0"/>
        <w:spacing w:before="0" w:after="0" w:line="240" w:lineRule="auto"/>
        <w:ind w:firstLine="709"/>
        <w:rPr>
          <w:rFonts w:eastAsia="Times New Roman" w:cs="Arial"/>
          <w:sz w:val="22"/>
          <w:szCs w:val="22"/>
          <w:lang w:eastAsia="cs-CZ"/>
        </w:rPr>
      </w:pPr>
    </w:p>
    <w:p w14:paraId="17129748" w14:textId="7B0D2057" w:rsidR="00D60302" w:rsidRPr="004716CB" w:rsidRDefault="00D60302" w:rsidP="00D60302">
      <w:pPr>
        <w:spacing w:before="0" w:after="0" w:line="240" w:lineRule="auto"/>
        <w:jc w:val="left"/>
        <w:rPr>
          <w:rFonts w:eastAsia="Times New Roman" w:cs="Arial"/>
          <w:sz w:val="22"/>
          <w:szCs w:val="22"/>
          <w:lang w:eastAsia="cs-CZ"/>
        </w:rPr>
      </w:pPr>
    </w:p>
    <w:p w14:paraId="3F425D6E" w14:textId="32EC4335" w:rsidR="00E33C00" w:rsidRPr="004716CB" w:rsidRDefault="00E33C00" w:rsidP="003C2CEF">
      <w:pPr>
        <w:pStyle w:val="Odstavecseseznamem"/>
        <w:numPr>
          <w:ilvl w:val="0"/>
          <w:numId w:val="40"/>
        </w:numPr>
        <w:spacing w:after="120" w:line="240" w:lineRule="auto"/>
        <w:contextualSpacing w:val="0"/>
        <w:rPr>
          <w:rFonts w:ascii="Arial" w:hAnsi="Arial" w:cs="Arial"/>
          <w:b/>
          <w:caps/>
        </w:rPr>
      </w:pPr>
      <w:r w:rsidRPr="004716CB">
        <w:rPr>
          <w:rFonts w:ascii="Arial" w:hAnsi="Arial" w:cs="Arial"/>
          <w:b/>
          <w:caps/>
        </w:rPr>
        <w:t>Konzultace a zdroje dat</w:t>
      </w:r>
    </w:p>
    <w:p w14:paraId="07713C88" w14:textId="35B13718" w:rsidR="000E7568" w:rsidRPr="004716CB" w:rsidRDefault="00E33C00" w:rsidP="000E7568">
      <w:pPr>
        <w:autoSpaceDE w:val="0"/>
        <w:autoSpaceDN w:val="0"/>
        <w:adjustRightInd w:val="0"/>
        <w:spacing w:before="0" w:after="0" w:line="240" w:lineRule="auto"/>
        <w:ind w:firstLine="709"/>
        <w:rPr>
          <w:rFonts w:eastAsia="Times New Roman" w:cs="Arial"/>
          <w:sz w:val="22"/>
          <w:szCs w:val="22"/>
          <w:lang w:eastAsia="cs-CZ"/>
        </w:rPr>
      </w:pPr>
      <w:r w:rsidRPr="004716CB">
        <w:rPr>
          <w:rFonts w:eastAsia="Times New Roman" w:cs="Arial"/>
          <w:sz w:val="22"/>
          <w:szCs w:val="22"/>
          <w:lang w:eastAsia="cs-CZ"/>
        </w:rPr>
        <w:t xml:space="preserve">Při zpracování </w:t>
      </w:r>
      <w:r w:rsidR="00CB684F" w:rsidRPr="004716CB">
        <w:rPr>
          <w:rFonts w:eastAsia="Times New Roman" w:cs="Arial"/>
          <w:sz w:val="22"/>
          <w:szCs w:val="22"/>
          <w:lang w:eastAsia="cs-CZ"/>
        </w:rPr>
        <w:t>návrhu změn nařízení vlády</w:t>
      </w:r>
      <w:r w:rsidR="00C239DB" w:rsidRPr="004716CB">
        <w:rPr>
          <w:rFonts w:eastAsia="Times New Roman" w:cs="Arial"/>
          <w:sz w:val="22"/>
          <w:szCs w:val="22"/>
          <w:lang w:eastAsia="cs-CZ"/>
        </w:rPr>
        <w:t xml:space="preserve"> č. 154/2005 Sb.</w:t>
      </w:r>
      <w:r w:rsidR="00CB684F" w:rsidRPr="004716CB">
        <w:rPr>
          <w:rFonts w:eastAsia="Times New Roman" w:cs="Arial"/>
          <w:sz w:val="22"/>
          <w:szCs w:val="22"/>
          <w:lang w:eastAsia="cs-CZ"/>
        </w:rPr>
        <w:t xml:space="preserve"> </w:t>
      </w:r>
      <w:r w:rsidR="00791384" w:rsidRPr="004716CB">
        <w:rPr>
          <w:rFonts w:eastAsia="Times New Roman" w:cs="Arial"/>
          <w:sz w:val="22"/>
          <w:szCs w:val="22"/>
          <w:lang w:eastAsia="cs-CZ"/>
        </w:rPr>
        <w:t>b</w:t>
      </w:r>
      <w:r w:rsidRPr="004716CB">
        <w:rPr>
          <w:rFonts w:eastAsia="Times New Roman" w:cs="Arial"/>
          <w:sz w:val="22"/>
          <w:szCs w:val="22"/>
          <w:lang w:eastAsia="cs-CZ"/>
        </w:rPr>
        <w:t xml:space="preserve">yly </w:t>
      </w:r>
      <w:ins w:id="60" w:author="Autor">
        <w:r w:rsidR="00380507">
          <w:rPr>
            <w:rFonts w:eastAsia="Times New Roman" w:cs="Arial"/>
            <w:sz w:val="22"/>
            <w:szCs w:val="22"/>
            <w:lang w:eastAsia="cs-CZ"/>
          </w:rPr>
          <w:t xml:space="preserve">primárně </w:t>
        </w:r>
      </w:ins>
      <w:r w:rsidRPr="004716CB">
        <w:rPr>
          <w:rFonts w:eastAsia="Times New Roman" w:cs="Arial"/>
          <w:sz w:val="22"/>
          <w:szCs w:val="22"/>
          <w:lang w:eastAsia="cs-CZ"/>
        </w:rPr>
        <w:t xml:space="preserve">zohledněny </w:t>
      </w:r>
      <w:r w:rsidR="00CB684F" w:rsidRPr="004716CB">
        <w:rPr>
          <w:rFonts w:eastAsia="Times New Roman" w:cs="Arial"/>
          <w:sz w:val="22"/>
          <w:szCs w:val="22"/>
          <w:lang w:eastAsia="cs-CZ"/>
        </w:rPr>
        <w:t xml:space="preserve">poznatky regulačního úřadu (ČTÚ) z dosavadní </w:t>
      </w:r>
      <w:ins w:id="61" w:author="Autor">
        <w:r w:rsidR="00380507">
          <w:rPr>
            <w:rFonts w:eastAsia="Times New Roman" w:cs="Arial"/>
            <w:sz w:val="22"/>
            <w:szCs w:val="22"/>
            <w:lang w:eastAsia="cs-CZ"/>
          </w:rPr>
          <w:t xml:space="preserve">aplikační </w:t>
        </w:r>
      </w:ins>
      <w:r w:rsidR="00CB684F" w:rsidRPr="004716CB">
        <w:rPr>
          <w:rFonts w:eastAsia="Times New Roman" w:cs="Arial"/>
          <w:sz w:val="22"/>
          <w:szCs w:val="22"/>
          <w:lang w:eastAsia="cs-CZ"/>
        </w:rPr>
        <w:t>praxe</w:t>
      </w:r>
      <w:r w:rsidR="00C239DB" w:rsidRPr="004716CB">
        <w:rPr>
          <w:rFonts w:eastAsia="Times New Roman" w:cs="Arial"/>
          <w:sz w:val="22"/>
          <w:szCs w:val="22"/>
          <w:lang w:eastAsia="cs-CZ"/>
        </w:rPr>
        <w:t xml:space="preserve"> při</w:t>
      </w:r>
      <w:r w:rsidR="00CB684F" w:rsidRPr="004716CB">
        <w:rPr>
          <w:rFonts w:eastAsia="Times New Roman" w:cs="Arial"/>
          <w:sz w:val="22"/>
          <w:szCs w:val="22"/>
          <w:lang w:eastAsia="cs-CZ"/>
        </w:rPr>
        <w:t xml:space="preserve"> uplat</w:t>
      </w:r>
      <w:r w:rsidR="00C239DB" w:rsidRPr="004716CB">
        <w:rPr>
          <w:rFonts w:eastAsia="Times New Roman" w:cs="Arial"/>
          <w:sz w:val="22"/>
          <w:szCs w:val="22"/>
          <w:lang w:eastAsia="cs-CZ"/>
        </w:rPr>
        <w:t xml:space="preserve">ňování </w:t>
      </w:r>
      <w:r w:rsidR="00CB684F" w:rsidRPr="004716CB">
        <w:rPr>
          <w:rFonts w:eastAsia="Times New Roman" w:cs="Arial"/>
          <w:sz w:val="22"/>
          <w:szCs w:val="22"/>
          <w:lang w:eastAsia="cs-CZ"/>
        </w:rPr>
        <w:t>nařízení vlády č. 154/2005 Sb.</w:t>
      </w:r>
      <w:ins w:id="62" w:author="Autor">
        <w:r w:rsidR="008C6993">
          <w:rPr>
            <w:rFonts w:eastAsia="Times New Roman" w:cs="Arial"/>
            <w:sz w:val="22"/>
            <w:szCs w:val="22"/>
            <w:lang w:eastAsia="cs-CZ"/>
          </w:rPr>
          <w:t>, podněty ze strany některých</w:t>
        </w:r>
        <w:r w:rsidR="009E3EEF">
          <w:rPr>
            <w:rFonts w:eastAsia="Times New Roman" w:cs="Arial"/>
            <w:sz w:val="22"/>
            <w:szCs w:val="22"/>
            <w:lang w:eastAsia="cs-CZ"/>
          </w:rPr>
          <w:t xml:space="preserve"> </w:t>
        </w:r>
        <w:r w:rsidR="00801F49">
          <w:rPr>
            <w:rFonts w:eastAsia="Times New Roman" w:cs="Arial"/>
            <w:sz w:val="22"/>
            <w:szCs w:val="22"/>
            <w:lang w:eastAsia="cs-CZ"/>
          </w:rPr>
          <w:t xml:space="preserve">dotčených </w:t>
        </w:r>
        <w:r w:rsidR="009E3EEF">
          <w:rPr>
            <w:rFonts w:eastAsia="Times New Roman" w:cs="Arial"/>
            <w:sz w:val="22"/>
            <w:szCs w:val="22"/>
            <w:lang w:eastAsia="cs-CZ"/>
          </w:rPr>
          <w:t>uživatelů rádiového spektra</w:t>
        </w:r>
        <w:r w:rsidR="00380507">
          <w:rPr>
            <w:rFonts w:eastAsia="Times New Roman" w:cs="Arial"/>
            <w:sz w:val="22"/>
            <w:szCs w:val="22"/>
            <w:lang w:eastAsia="cs-CZ"/>
          </w:rPr>
          <w:t xml:space="preserve"> </w:t>
        </w:r>
        <w:r w:rsidR="006A1F89">
          <w:rPr>
            <w:rFonts w:eastAsia="Times New Roman" w:cs="Arial"/>
            <w:sz w:val="22"/>
            <w:szCs w:val="22"/>
            <w:lang w:eastAsia="cs-CZ"/>
          </w:rPr>
          <w:t xml:space="preserve">a jejich asociací </w:t>
        </w:r>
        <w:r w:rsidR="00631D0A">
          <w:rPr>
            <w:rFonts w:eastAsia="Times New Roman" w:cs="Arial"/>
            <w:sz w:val="22"/>
            <w:szCs w:val="22"/>
            <w:lang w:eastAsia="cs-CZ"/>
          </w:rPr>
          <w:t xml:space="preserve">předané </w:t>
        </w:r>
        <w:r w:rsidR="00801F49">
          <w:rPr>
            <w:rFonts w:eastAsia="Times New Roman" w:cs="Arial"/>
            <w:sz w:val="22"/>
            <w:szCs w:val="22"/>
            <w:lang w:eastAsia="cs-CZ"/>
          </w:rPr>
          <w:t xml:space="preserve">zejména </w:t>
        </w:r>
        <w:r w:rsidR="00631D0A">
          <w:rPr>
            <w:rFonts w:eastAsia="Times New Roman" w:cs="Arial"/>
            <w:sz w:val="22"/>
            <w:szCs w:val="22"/>
            <w:lang w:eastAsia="cs-CZ"/>
          </w:rPr>
          <w:t xml:space="preserve">v rámci komunikace v pracovních skupinách vztahujících se k předmětné problematice </w:t>
        </w:r>
        <w:r w:rsidR="00380507">
          <w:rPr>
            <w:rFonts w:eastAsia="Times New Roman" w:cs="Arial"/>
            <w:sz w:val="22"/>
            <w:szCs w:val="22"/>
            <w:lang w:eastAsia="cs-CZ"/>
          </w:rPr>
          <w:t xml:space="preserve">a </w:t>
        </w:r>
        <w:r w:rsidR="00380507" w:rsidRPr="00715388">
          <w:rPr>
            <w:rFonts w:eastAsia="Times New Roman" w:cs="Arial"/>
            <w:sz w:val="22"/>
            <w:szCs w:val="22"/>
            <w:lang w:eastAsia="cs-CZ"/>
          </w:rPr>
          <w:t xml:space="preserve">dále </w:t>
        </w:r>
        <w:r w:rsidR="00C55248" w:rsidRPr="00715388">
          <w:rPr>
            <w:rFonts w:eastAsia="Times New Roman" w:cs="Arial"/>
            <w:sz w:val="22"/>
            <w:szCs w:val="22"/>
            <w:lang w:eastAsia="cs-CZ"/>
          </w:rPr>
          <w:t xml:space="preserve">byl </w:t>
        </w:r>
        <w:del w:id="63" w:author="Autor">
          <w:r w:rsidR="00380507" w:rsidRPr="00715388" w:rsidDel="009E3EEF">
            <w:rPr>
              <w:rFonts w:eastAsia="Times New Roman" w:cs="Arial"/>
              <w:sz w:val="22"/>
              <w:szCs w:val="22"/>
              <w:lang w:eastAsia="cs-CZ"/>
            </w:rPr>
            <w:delText>v</w:delText>
          </w:r>
          <w:r w:rsidR="00380507" w:rsidDel="009E3EEF">
            <w:rPr>
              <w:rFonts w:eastAsia="Times New Roman" w:cs="Arial"/>
              <w:sz w:val="22"/>
              <w:szCs w:val="22"/>
              <w:lang w:eastAsia="cs-CZ"/>
            </w:rPr>
            <w:delText> návaznosti na</w:delText>
          </w:r>
        </w:del>
        <w:r w:rsidR="00631D0A">
          <w:rPr>
            <w:rFonts w:eastAsia="Times New Roman" w:cs="Arial"/>
            <w:sz w:val="22"/>
            <w:szCs w:val="22"/>
            <w:lang w:eastAsia="cs-CZ"/>
          </w:rPr>
          <w:t xml:space="preserve"> rovněž</w:t>
        </w:r>
        <w:r w:rsidR="00380507">
          <w:rPr>
            <w:rFonts w:eastAsia="Times New Roman" w:cs="Arial"/>
            <w:sz w:val="22"/>
            <w:szCs w:val="22"/>
            <w:lang w:eastAsia="cs-CZ"/>
          </w:rPr>
          <w:t xml:space="preserve"> </w:t>
        </w:r>
        <w:r w:rsidR="005E7141">
          <w:rPr>
            <w:rFonts w:eastAsia="Times New Roman" w:cs="Arial"/>
            <w:sz w:val="22"/>
            <w:szCs w:val="22"/>
            <w:lang w:eastAsia="cs-CZ"/>
          </w:rPr>
          <w:t xml:space="preserve">zohledněn </w:t>
        </w:r>
        <w:r w:rsidR="00380507">
          <w:rPr>
            <w:rFonts w:eastAsia="Times New Roman" w:cs="Arial"/>
            <w:sz w:val="22"/>
            <w:szCs w:val="22"/>
            <w:lang w:eastAsia="cs-CZ"/>
          </w:rPr>
          <w:t>očekávaný budoucí vývoj ve využívání rádiových kmitočtů v nařízením vlády č. 154/20</w:t>
        </w:r>
        <w:r w:rsidR="009E3EEF">
          <w:rPr>
            <w:rFonts w:eastAsia="Times New Roman" w:cs="Arial"/>
            <w:sz w:val="22"/>
            <w:szCs w:val="22"/>
            <w:lang w:eastAsia="cs-CZ"/>
          </w:rPr>
          <w:t>0</w:t>
        </w:r>
        <w:r w:rsidR="00380507">
          <w:rPr>
            <w:rFonts w:eastAsia="Times New Roman" w:cs="Arial"/>
            <w:sz w:val="22"/>
            <w:szCs w:val="22"/>
            <w:lang w:eastAsia="cs-CZ"/>
          </w:rPr>
          <w:t xml:space="preserve">5 </w:t>
        </w:r>
        <w:r w:rsidR="009E3EEF">
          <w:rPr>
            <w:rFonts w:eastAsia="Times New Roman" w:cs="Arial"/>
            <w:sz w:val="22"/>
            <w:szCs w:val="22"/>
            <w:lang w:eastAsia="cs-CZ"/>
          </w:rPr>
          <w:t>S</w:t>
        </w:r>
        <w:del w:id="64" w:author="Autor">
          <w:r w:rsidR="00380507" w:rsidDel="009E3EEF">
            <w:rPr>
              <w:rFonts w:eastAsia="Times New Roman" w:cs="Arial"/>
              <w:sz w:val="22"/>
              <w:szCs w:val="22"/>
              <w:lang w:eastAsia="cs-CZ"/>
            </w:rPr>
            <w:delText>s</w:delText>
          </w:r>
        </w:del>
        <w:r w:rsidR="00380507">
          <w:rPr>
            <w:rFonts w:eastAsia="Times New Roman" w:cs="Arial"/>
            <w:sz w:val="22"/>
            <w:szCs w:val="22"/>
            <w:lang w:eastAsia="cs-CZ"/>
          </w:rPr>
          <w:t>b. dotčených radiokomunikačních službách.</w:t>
        </w:r>
      </w:ins>
    </w:p>
    <w:p w14:paraId="15D5C017" w14:textId="77777777" w:rsidR="00C239DB" w:rsidRPr="004716CB" w:rsidRDefault="00C239DB" w:rsidP="000E7568">
      <w:pPr>
        <w:autoSpaceDE w:val="0"/>
        <w:autoSpaceDN w:val="0"/>
        <w:adjustRightInd w:val="0"/>
        <w:spacing w:before="0" w:after="0" w:line="240" w:lineRule="auto"/>
        <w:ind w:firstLine="709"/>
        <w:rPr>
          <w:rFonts w:eastAsia="Times New Roman" w:cs="Arial"/>
          <w:sz w:val="22"/>
          <w:szCs w:val="22"/>
          <w:lang w:eastAsia="cs-CZ"/>
        </w:rPr>
      </w:pPr>
    </w:p>
    <w:p w14:paraId="54397F96" w14:textId="146D235E" w:rsidR="000E7568" w:rsidRDefault="000E7568" w:rsidP="000E7568">
      <w:pPr>
        <w:autoSpaceDE w:val="0"/>
        <w:autoSpaceDN w:val="0"/>
        <w:adjustRightInd w:val="0"/>
        <w:spacing w:before="0" w:after="0" w:line="240" w:lineRule="auto"/>
        <w:ind w:firstLine="709"/>
        <w:rPr>
          <w:rFonts w:eastAsia="Times New Roman" w:cs="Arial"/>
          <w:sz w:val="22"/>
          <w:szCs w:val="22"/>
          <w:lang w:eastAsia="cs-CZ"/>
        </w:rPr>
      </w:pPr>
      <w:r w:rsidRPr="004716CB">
        <w:rPr>
          <w:rFonts w:eastAsia="Times New Roman" w:cs="Arial"/>
          <w:sz w:val="22"/>
          <w:szCs w:val="22"/>
          <w:lang w:eastAsia="cs-CZ"/>
        </w:rPr>
        <w:t xml:space="preserve">Navržené úpravy výše, resp. způsobu výpočtu poplatků za využívání rádiových kmitočtů byly </w:t>
      </w:r>
      <w:ins w:id="65" w:author="Autor">
        <w:r w:rsidR="00631D0A">
          <w:rPr>
            <w:rFonts w:eastAsia="Times New Roman" w:cs="Arial"/>
            <w:sz w:val="22"/>
            <w:szCs w:val="22"/>
            <w:lang w:eastAsia="cs-CZ"/>
          </w:rPr>
          <w:t>projednán</w:t>
        </w:r>
        <w:r w:rsidR="006A1F89">
          <w:rPr>
            <w:rFonts w:eastAsia="Times New Roman" w:cs="Arial"/>
            <w:sz w:val="22"/>
            <w:szCs w:val="22"/>
            <w:lang w:eastAsia="cs-CZ"/>
          </w:rPr>
          <w:t>y</w:t>
        </w:r>
      </w:ins>
      <w:del w:id="66" w:author="Autor">
        <w:r w:rsidRPr="004716CB" w:rsidDel="00380507">
          <w:rPr>
            <w:rFonts w:eastAsia="Times New Roman" w:cs="Arial"/>
            <w:sz w:val="22"/>
            <w:szCs w:val="22"/>
            <w:lang w:eastAsia="cs-CZ"/>
          </w:rPr>
          <w:delText>diskutová</w:delText>
        </w:r>
        <w:r w:rsidRPr="004716CB" w:rsidDel="00E36ACA">
          <w:rPr>
            <w:rFonts w:eastAsia="Times New Roman" w:cs="Arial"/>
            <w:sz w:val="22"/>
            <w:szCs w:val="22"/>
            <w:lang w:eastAsia="cs-CZ"/>
          </w:rPr>
          <w:delText>ny</w:delText>
        </w:r>
        <w:r w:rsidRPr="004716CB" w:rsidDel="00631D0A">
          <w:rPr>
            <w:rFonts w:eastAsia="Times New Roman" w:cs="Arial"/>
            <w:sz w:val="22"/>
            <w:szCs w:val="22"/>
            <w:lang w:eastAsia="cs-CZ"/>
          </w:rPr>
          <w:delText xml:space="preserve"> </w:delText>
        </w:r>
      </w:del>
      <w:ins w:id="67" w:author="Autor">
        <w:r w:rsidR="00631D0A">
          <w:rPr>
            <w:rFonts w:eastAsia="Times New Roman" w:cs="Arial"/>
            <w:sz w:val="22"/>
            <w:szCs w:val="22"/>
            <w:lang w:eastAsia="cs-CZ"/>
          </w:rPr>
          <w:t xml:space="preserve"> se </w:t>
        </w:r>
      </w:ins>
      <w:r w:rsidRPr="004716CB">
        <w:rPr>
          <w:rFonts w:eastAsia="Times New Roman" w:cs="Arial"/>
          <w:sz w:val="22"/>
          <w:szCs w:val="22"/>
          <w:lang w:eastAsia="cs-CZ"/>
        </w:rPr>
        <w:t>zástupci Ministerstva průmyslu a obchodu</w:t>
      </w:r>
      <w:r w:rsidR="001D5BA4" w:rsidRPr="004716CB">
        <w:rPr>
          <w:rFonts w:eastAsia="Times New Roman" w:cs="Arial"/>
          <w:sz w:val="22"/>
          <w:szCs w:val="22"/>
          <w:lang w:eastAsia="cs-CZ"/>
        </w:rPr>
        <w:t>.</w:t>
      </w:r>
      <w:ins w:id="68" w:author="Autor">
        <w:r w:rsidR="000E4E90">
          <w:rPr>
            <w:rFonts w:eastAsia="Times New Roman" w:cs="Arial"/>
            <w:sz w:val="22"/>
            <w:szCs w:val="22"/>
            <w:lang w:eastAsia="cs-CZ"/>
          </w:rPr>
          <w:t xml:space="preserve"> V případě </w:t>
        </w:r>
        <w:r w:rsidR="000E4E90" w:rsidRPr="000E4E90">
          <w:rPr>
            <w:rFonts w:eastAsia="Times New Roman" w:cs="Arial"/>
            <w:sz w:val="22"/>
            <w:szCs w:val="22"/>
            <w:lang w:eastAsia="cs-CZ"/>
          </w:rPr>
          <w:t>specifického zpoplatnění tzv. CGC (Complementary Ground Components)</w:t>
        </w:r>
        <w:r w:rsidR="000E4E90">
          <w:rPr>
            <w:rFonts w:eastAsia="Times New Roman" w:cs="Arial"/>
            <w:sz w:val="22"/>
            <w:szCs w:val="22"/>
            <w:lang w:eastAsia="cs-CZ"/>
          </w:rPr>
          <w:t xml:space="preserve"> bylo při stanovení výše poplatku přihlédnuto</w:t>
        </w:r>
        <w:r w:rsidR="00715388">
          <w:rPr>
            <w:rFonts w:eastAsia="Times New Roman" w:cs="Arial"/>
            <w:sz w:val="22"/>
            <w:szCs w:val="22"/>
            <w:lang w:eastAsia="cs-CZ"/>
          </w:rPr>
          <w:t xml:space="preserve"> rovněž</w:t>
        </w:r>
        <w:bookmarkStart w:id="69" w:name="_GoBack"/>
        <w:bookmarkEnd w:id="69"/>
        <w:r w:rsidR="000E4E90">
          <w:rPr>
            <w:rFonts w:eastAsia="Times New Roman" w:cs="Arial"/>
            <w:sz w:val="22"/>
            <w:szCs w:val="22"/>
            <w:lang w:eastAsia="cs-CZ"/>
          </w:rPr>
          <w:t xml:space="preserve"> ke kvalifikovanému vyčíslení ze strany dotčené části sektoru elektronických komunikací. </w:t>
        </w:r>
      </w:ins>
    </w:p>
    <w:p w14:paraId="34A09071" w14:textId="29054E57" w:rsidR="00E33C00" w:rsidRDefault="00E33C00" w:rsidP="00E33C00">
      <w:pPr>
        <w:autoSpaceDE w:val="0"/>
        <w:autoSpaceDN w:val="0"/>
        <w:adjustRightInd w:val="0"/>
        <w:spacing w:before="0" w:after="0" w:line="240" w:lineRule="auto"/>
        <w:ind w:firstLine="709"/>
        <w:rPr>
          <w:rFonts w:eastAsia="Times New Roman" w:cs="Arial"/>
          <w:sz w:val="22"/>
          <w:szCs w:val="22"/>
          <w:lang w:eastAsia="cs-CZ"/>
        </w:rPr>
      </w:pPr>
    </w:p>
    <w:p w14:paraId="4B9B358C" w14:textId="77777777" w:rsidR="00E6664F" w:rsidRDefault="00E6664F" w:rsidP="00E33C00">
      <w:pPr>
        <w:autoSpaceDE w:val="0"/>
        <w:autoSpaceDN w:val="0"/>
        <w:adjustRightInd w:val="0"/>
        <w:spacing w:before="0" w:after="0" w:line="240" w:lineRule="auto"/>
        <w:ind w:firstLine="709"/>
        <w:rPr>
          <w:rFonts w:eastAsia="Times New Roman" w:cs="Arial"/>
          <w:sz w:val="22"/>
          <w:szCs w:val="22"/>
          <w:lang w:eastAsia="cs-CZ"/>
        </w:rPr>
      </w:pPr>
    </w:p>
    <w:p w14:paraId="0ED21EE3" w14:textId="71705E1E" w:rsidR="00E33C00" w:rsidRPr="005179FF" w:rsidRDefault="00E33C00" w:rsidP="003C2CEF">
      <w:pPr>
        <w:pStyle w:val="Odstavecseseznamem"/>
        <w:numPr>
          <w:ilvl w:val="0"/>
          <w:numId w:val="40"/>
        </w:numPr>
        <w:spacing w:after="120" w:line="240" w:lineRule="auto"/>
        <w:contextualSpacing w:val="0"/>
        <w:rPr>
          <w:rFonts w:ascii="Arial" w:hAnsi="Arial" w:cs="Arial"/>
          <w:b/>
          <w:caps/>
        </w:rPr>
      </w:pPr>
      <w:r w:rsidRPr="005179FF">
        <w:rPr>
          <w:rFonts w:ascii="Arial" w:hAnsi="Arial" w:cs="Arial"/>
          <w:b/>
          <w:caps/>
        </w:rPr>
        <w:t>Kontakt na zpracovatele RIA</w:t>
      </w:r>
    </w:p>
    <w:p w14:paraId="42A1AA5C" w14:textId="4CC79A26" w:rsidR="00E33C00" w:rsidRPr="00B212D4" w:rsidRDefault="00E33C00" w:rsidP="00E33C00">
      <w:pPr>
        <w:overflowPunct w:val="0"/>
        <w:autoSpaceDE w:val="0"/>
        <w:autoSpaceDN w:val="0"/>
        <w:adjustRightInd w:val="0"/>
        <w:spacing w:before="0" w:after="0" w:line="240" w:lineRule="auto"/>
        <w:textAlignment w:val="baseline"/>
        <w:rPr>
          <w:rFonts w:eastAsia="Times New Roman" w:cs="Arial"/>
          <w:sz w:val="22"/>
          <w:szCs w:val="22"/>
          <w:lang w:eastAsia="cs-CZ"/>
        </w:rPr>
      </w:pPr>
    </w:p>
    <w:p w14:paraId="072E23A8" w14:textId="77777777" w:rsidR="00F551E7" w:rsidRPr="00B212D4" w:rsidRDefault="00F551E7" w:rsidP="00F551E7">
      <w:pPr>
        <w:overflowPunct w:val="0"/>
        <w:autoSpaceDE w:val="0"/>
        <w:autoSpaceDN w:val="0"/>
        <w:adjustRightInd w:val="0"/>
        <w:spacing w:before="0" w:after="0" w:line="240" w:lineRule="auto"/>
        <w:textAlignment w:val="baseline"/>
        <w:rPr>
          <w:rFonts w:eastAsia="Times New Roman" w:cs="Arial"/>
          <w:sz w:val="22"/>
          <w:szCs w:val="22"/>
          <w:lang w:eastAsia="cs-CZ"/>
        </w:rPr>
      </w:pPr>
      <w:r w:rsidRPr="00B212D4">
        <w:rPr>
          <w:rFonts w:eastAsia="Times New Roman" w:cs="Arial"/>
          <w:sz w:val="22"/>
          <w:szCs w:val="22"/>
          <w:lang w:eastAsia="cs-CZ"/>
        </w:rPr>
        <w:t>Ing. Jiří Duchač</w:t>
      </w:r>
    </w:p>
    <w:p w14:paraId="101A8826" w14:textId="77777777" w:rsidR="00F551E7" w:rsidRDefault="00F551E7" w:rsidP="00F551E7">
      <w:pPr>
        <w:overflowPunct w:val="0"/>
        <w:autoSpaceDE w:val="0"/>
        <w:autoSpaceDN w:val="0"/>
        <w:adjustRightInd w:val="0"/>
        <w:spacing w:before="0" w:after="0" w:line="240" w:lineRule="auto"/>
        <w:textAlignment w:val="baseline"/>
        <w:rPr>
          <w:rFonts w:eastAsia="Times New Roman" w:cs="Arial"/>
          <w:sz w:val="22"/>
          <w:szCs w:val="22"/>
          <w:lang w:eastAsia="cs-CZ"/>
        </w:rPr>
      </w:pPr>
      <w:r w:rsidRPr="00B212D4">
        <w:rPr>
          <w:rFonts w:eastAsia="Times New Roman" w:cs="Arial"/>
          <w:sz w:val="22"/>
          <w:szCs w:val="22"/>
          <w:lang w:eastAsia="cs-CZ"/>
        </w:rPr>
        <w:t>ředitel odboru správy kmitočtového spektra</w:t>
      </w:r>
      <w:r>
        <w:rPr>
          <w:rFonts w:eastAsia="Times New Roman" w:cs="Arial"/>
          <w:sz w:val="22"/>
          <w:szCs w:val="22"/>
          <w:lang w:eastAsia="cs-CZ"/>
        </w:rPr>
        <w:t>, ČTÚ</w:t>
      </w:r>
    </w:p>
    <w:p w14:paraId="64E5E269" w14:textId="77777777" w:rsidR="00F551E7" w:rsidRPr="00B212D4" w:rsidRDefault="00F551E7" w:rsidP="00F551E7">
      <w:pPr>
        <w:overflowPunct w:val="0"/>
        <w:autoSpaceDE w:val="0"/>
        <w:autoSpaceDN w:val="0"/>
        <w:adjustRightInd w:val="0"/>
        <w:spacing w:before="0" w:after="0" w:line="240" w:lineRule="auto"/>
        <w:textAlignment w:val="baseline"/>
        <w:rPr>
          <w:rFonts w:eastAsia="Times New Roman" w:cs="Arial"/>
          <w:sz w:val="22"/>
          <w:szCs w:val="22"/>
          <w:lang w:eastAsia="cs-CZ"/>
        </w:rPr>
      </w:pPr>
      <w:r w:rsidRPr="00B212D4">
        <w:rPr>
          <w:rFonts w:eastAsia="Times New Roman" w:cs="Arial"/>
          <w:sz w:val="22"/>
          <w:szCs w:val="22"/>
          <w:lang w:eastAsia="cs-CZ"/>
        </w:rPr>
        <w:t>224 004 624</w:t>
      </w:r>
      <w:r>
        <w:rPr>
          <w:rFonts w:eastAsia="Times New Roman" w:cs="Arial"/>
          <w:sz w:val="22"/>
          <w:szCs w:val="22"/>
          <w:lang w:eastAsia="cs-CZ"/>
        </w:rPr>
        <w:t xml:space="preserve"> / </w:t>
      </w:r>
      <w:hyperlink r:id="rId8" w:history="1">
        <w:r w:rsidRPr="00370A93">
          <w:rPr>
            <w:rStyle w:val="Hypertextovodkaz"/>
            <w:rFonts w:eastAsia="Times New Roman" w:cs="Arial"/>
            <w:sz w:val="22"/>
            <w:szCs w:val="22"/>
            <w:lang w:eastAsia="cs-CZ"/>
          </w:rPr>
          <w:t>duchacj@ctu.cz</w:t>
        </w:r>
      </w:hyperlink>
    </w:p>
    <w:p w14:paraId="622BB05B" w14:textId="77777777" w:rsidR="00F551E7" w:rsidRPr="00B212D4" w:rsidRDefault="00F551E7" w:rsidP="00F551E7">
      <w:pPr>
        <w:overflowPunct w:val="0"/>
        <w:autoSpaceDE w:val="0"/>
        <w:autoSpaceDN w:val="0"/>
        <w:adjustRightInd w:val="0"/>
        <w:spacing w:before="0" w:after="0" w:line="240" w:lineRule="auto"/>
        <w:textAlignment w:val="baseline"/>
        <w:rPr>
          <w:rFonts w:eastAsia="Times New Roman" w:cs="Arial"/>
          <w:sz w:val="22"/>
          <w:szCs w:val="22"/>
          <w:lang w:eastAsia="cs-CZ"/>
        </w:rPr>
      </w:pPr>
    </w:p>
    <w:p w14:paraId="41198793" w14:textId="77777777" w:rsidR="00F551E7" w:rsidRDefault="00F551E7" w:rsidP="00F551E7">
      <w:pPr>
        <w:overflowPunct w:val="0"/>
        <w:autoSpaceDE w:val="0"/>
        <w:autoSpaceDN w:val="0"/>
        <w:adjustRightInd w:val="0"/>
        <w:spacing w:before="0" w:after="0" w:line="240" w:lineRule="auto"/>
        <w:textAlignment w:val="baseline"/>
        <w:rPr>
          <w:rFonts w:eastAsia="Times New Roman" w:cs="Arial"/>
          <w:sz w:val="22"/>
          <w:szCs w:val="22"/>
          <w:lang w:eastAsia="cs-CZ"/>
        </w:rPr>
      </w:pPr>
      <w:r w:rsidRPr="00B212D4">
        <w:rPr>
          <w:rFonts w:eastAsia="Times New Roman" w:cs="Arial"/>
          <w:sz w:val="22"/>
          <w:szCs w:val="22"/>
          <w:lang w:eastAsia="cs-CZ"/>
        </w:rPr>
        <w:t>Mgr. Šárka Němečková</w:t>
      </w:r>
    </w:p>
    <w:p w14:paraId="0B72D731" w14:textId="77777777" w:rsidR="00F551E7" w:rsidRDefault="00F551E7" w:rsidP="00F551E7">
      <w:pPr>
        <w:overflowPunct w:val="0"/>
        <w:autoSpaceDE w:val="0"/>
        <w:autoSpaceDN w:val="0"/>
        <w:adjustRightInd w:val="0"/>
        <w:spacing w:before="0" w:after="0" w:line="240" w:lineRule="auto"/>
        <w:textAlignment w:val="baseline"/>
        <w:rPr>
          <w:rFonts w:eastAsia="Times New Roman" w:cs="Arial"/>
          <w:sz w:val="22"/>
          <w:szCs w:val="22"/>
          <w:lang w:eastAsia="cs-CZ"/>
        </w:rPr>
      </w:pPr>
      <w:r>
        <w:rPr>
          <w:rFonts w:eastAsia="Times New Roman" w:cs="Arial"/>
          <w:sz w:val="22"/>
          <w:szCs w:val="22"/>
          <w:lang w:eastAsia="cs-CZ"/>
        </w:rPr>
        <w:lastRenderedPageBreak/>
        <w:t>ředitelka odboru legislativního a právního, ČTÚ</w:t>
      </w:r>
    </w:p>
    <w:p w14:paraId="4FB61C89" w14:textId="77777777" w:rsidR="00F551E7" w:rsidRPr="00B212D4" w:rsidRDefault="00F551E7" w:rsidP="00F551E7">
      <w:pPr>
        <w:overflowPunct w:val="0"/>
        <w:autoSpaceDE w:val="0"/>
        <w:autoSpaceDN w:val="0"/>
        <w:adjustRightInd w:val="0"/>
        <w:spacing w:before="0" w:after="0" w:line="240" w:lineRule="auto"/>
        <w:textAlignment w:val="baseline"/>
        <w:rPr>
          <w:rFonts w:eastAsia="Times New Roman" w:cs="Arial"/>
          <w:sz w:val="22"/>
          <w:szCs w:val="22"/>
          <w:lang w:eastAsia="cs-CZ"/>
        </w:rPr>
      </w:pPr>
      <w:r w:rsidRPr="00B212D4">
        <w:rPr>
          <w:rFonts w:eastAsia="Times New Roman" w:cs="Arial"/>
          <w:sz w:val="22"/>
          <w:szCs w:val="22"/>
          <w:lang w:eastAsia="cs-CZ"/>
        </w:rPr>
        <w:t xml:space="preserve">224 004 766 / </w:t>
      </w:r>
      <w:hyperlink r:id="rId9" w:history="1">
        <w:r w:rsidRPr="00370A93">
          <w:rPr>
            <w:rStyle w:val="Hypertextovodkaz"/>
            <w:rFonts w:eastAsia="Times New Roman" w:cs="Arial"/>
            <w:sz w:val="22"/>
            <w:szCs w:val="22"/>
            <w:lang w:eastAsia="cs-CZ"/>
          </w:rPr>
          <w:t>nemeckovas@ctu.cz</w:t>
        </w:r>
      </w:hyperlink>
    </w:p>
    <w:p w14:paraId="2A41FFC0" w14:textId="77777777" w:rsidR="0013348A" w:rsidRPr="00B212D4" w:rsidRDefault="0013348A" w:rsidP="00B212D4">
      <w:pPr>
        <w:overflowPunct w:val="0"/>
        <w:autoSpaceDE w:val="0"/>
        <w:autoSpaceDN w:val="0"/>
        <w:adjustRightInd w:val="0"/>
        <w:spacing w:before="0" w:after="0" w:line="240" w:lineRule="auto"/>
        <w:textAlignment w:val="baseline"/>
        <w:rPr>
          <w:rFonts w:eastAsia="Times New Roman" w:cs="Arial"/>
          <w:sz w:val="22"/>
          <w:szCs w:val="22"/>
          <w:lang w:eastAsia="cs-CZ"/>
        </w:rPr>
      </w:pPr>
    </w:p>
    <w:sectPr w:rsidR="0013348A" w:rsidRPr="00B212D4" w:rsidSect="00900440">
      <w:headerReference w:type="default"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B9F0A6" w16cex:dateUtc="2022-08-31T12:37:00Z"/>
  <w16cex:commentExtensible w16cex:durableId="26B9F0DD" w16cex:dateUtc="2022-08-31T12:3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7B9184" w14:textId="77777777" w:rsidR="00206F2B" w:rsidRDefault="00206F2B" w:rsidP="00D23103">
      <w:pPr>
        <w:spacing w:before="0" w:after="0" w:line="240" w:lineRule="auto"/>
      </w:pPr>
      <w:r>
        <w:separator/>
      </w:r>
    </w:p>
  </w:endnote>
  <w:endnote w:type="continuationSeparator" w:id="0">
    <w:p w14:paraId="1E5A3D52" w14:textId="77777777" w:rsidR="00206F2B" w:rsidRDefault="00206F2B" w:rsidP="00D2310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7945816"/>
      <w:docPartObj>
        <w:docPartGallery w:val="Page Numbers (Bottom of Page)"/>
        <w:docPartUnique/>
      </w:docPartObj>
    </w:sdtPr>
    <w:sdtEndPr/>
    <w:sdtContent>
      <w:p w14:paraId="6BCCD9F2" w14:textId="79CDB226" w:rsidR="00801F49" w:rsidRDefault="00801F49">
        <w:pPr>
          <w:pStyle w:val="Zpat"/>
          <w:jc w:val="center"/>
        </w:pPr>
        <w:r>
          <w:fldChar w:fldCharType="begin"/>
        </w:r>
        <w:r>
          <w:instrText>PAGE   \* MERGEFORMAT</w:instrText>
        </w:r>
        <w:r>
          <w:fldChar w:fldCharType="separate"/>
        </w:r>
        <w:r>
          <w:rPr>
            <w:noProof/>
          </w:rPr>
          <w:t>13</w:t>
        </w:r>
        <w:r>
          <w:fldChar w:fldCharType="end"/>
        </w:r>
      </w:p>
    </w:sdtContent>
  </w:sdt>
  <w:p w14:paraId="02221BEF" w14:textId="77777777" w:rsidR="00801F49" w:rsidRDefault="00801F4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6116986"/>
      <w:docPartObj>
        <w:docPartGallery w:val="Page Numbers (Bottom of Page)"/>
        <w:docPartUnique/>
      </w:docPartObj>
    </w:sdtPr>
    <w:sdtEndPr/>
    <w:sdtContent>
      <w:p w14:paraId="19713933" w14:textId="6993CA47" w:rsidR="00801F49" w:rsidRDefault="00801F49">
        <w:pPr>
          <w:pStyle w:val="Zpat"/>
          <w:jc w:val="center"/>
        </w:pPr>
        <w:r>
          <w:fldChar w:fldCharType="begin"/>
        </w:r>
        <w:r>
          <w:instrText>PAGE   \* MERGEFORMAT</w:instrText>
        </w:r>
        <w:r>
          <w:fldChar w:fldCharType="separate"/>
        </w:r>
        <w:r>
          <w:rPr>
            <w:noProof/>
          </w:rPr>
          <w:t>1</w:t>
        </w:r>
        <w:r>
          <w:fldChar w:fldCharType="end"/>
        </w:r>
      </w:p>
    </w:sdtContent>
  </w:sdt>
  <w:p w14:paraId="1EE384FA" w14:textId="77777777" w:rsidR="00801F49" w:rsidRDefault="00801F4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548477" w14:textId="77777777" w:rsidR="00206F2B" w:rsidRDefault="00206F2B" w:rsidP="00D23103">
      <w:pPr>
        <w:spacing w:before="0" w:after="0" w:line="240" w:lineRule="auto"/>
      </w:pPr>
      <w:r>
        <w:separator/>
      </w:r>
    </w:p>
  </w:footnote>
  <w:footnote w:type="continuationSeparator" w:id="0">
    <w:p w14:paraId="6627FE75" w14:textId="77777777" w:rsidR="00206F2B" w:rsidRDefault="00206F2B" w:rsidP="00D23103">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FDD9A" w14:textId="1F2CB726" w:rsidR="00801F49" w:rsidRPr="008F7370" w:rsidRDefault="00801F49" w:rsidP="00B27658">
    <w:pPr>
      <w:pStyle w:val="Zhlav"/>
      <w:jc w:val="center"/>
      <w:rPr>
        <w:b/>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6DC82" w14:textId="30E67FC4" w:rsidR="00801F49" w:rsidRPr="00B27658" w:rsidRDefault="00801F49" w:rsidP="00B27658">
    <w:pPr>
      <w:pStyle w:val="Zhlav"/>
      <w:jc w:val="right"/>
      <w:rPr>
        <w:b/>
        <w:sz w:val="22"/>
        <w:szCs w:val="22"/>
      </w:rPr>
    </w:pPr>
    <w:r w:rsidRPr="00B27658">
      <w:rPr>
        <w:b/>
        <w:sz w:val="22"/>
        <w:szCs w:val="22"/>
      </w:rPr>
      <w:t>V.</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F2D7D"/>
    <w:multiLevelType w:val="hybridMultilevel"/>
    <w:tmpl w:val="B6E87F40"/>
    <w:lvl w:ilvl="0" w:tplc="04050017">
      <w:start w:val="1"/>
      <w:numFmt w:val="lowerLetter"/>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 w15:restartNumberingAfterBreak="0">
    <w:nsid w:val="066C1B47"/>
    <w:multiLevelType w:val="hybridMultilevel"/>
    <w:tmpl w:val="CE30AD4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B59095A"/>
    <w:multiLevelType w:val="hybridMultilevel"/>
    <w:tmpl w:val="FBB622FA"/>
    <w:lvl w:ilvl="0" w:tplc="7690F2CC">
      <w:start w:val="2"/>
      <w:numFmt w:val="decimal"/>
      <w:lvlText w:val="%1."/>
      <w:lvlJc w:val="left"/>
      <w:pPr>
        <w:ind w:left="75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B5D1A7F"/>
    <w:multiLevelType w:val="hybridMultilevel"/>
    <w:tmpl w:val="8474D818"/>
    <w:lvl w:ilvl="0" w:tplc="C17C23B8">
      <w:start w:val="1"/>
      <w:numFmt w:val="decimal"/>
      <w:lvlText w:val="%1."/>
      <w:lvlJc w:val="left"/>
      <w:pPr>
        <w:ind w:left="75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BF140AC"/>
    <w:multiLevelType w:val="hybridMultilevel"/>
    <w:tmpl w:val="5FB8A6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F030D03"/>
    <w:multiLevelType w:val="hybridMultilevel"/>
    <w:tmpl w:val="ADD41552"/>
    <w:lvl w:ilvl="0" w:tplc="C4C0A648">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15:restartNumberingAfterBreak="0">
    <w:nsid w:val="10C21B2A"/>
    <w:multiLevelType w:val="hybridMultilevel"/>
    <w:tmpl w:val="06B83534"/>
    <w:lvl w:ilvl="0" w:tplc="C69E375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15:restartNumberingAfterBreak="0">
    <w:nsid w:val="12324D68"/>
    <w:multiLevelType w:val="hybridMultilevel"/>
    <w:tmpl w:val="B2FCF9EC"/>
    <w:lvl w:ilvl="0" w:tplc="0405000F">
      <w:start w:val="1"/>
      <w:numFmt w:val="decimal"/>
      <w:lvlText w:val="%1."/>
      <w:lvlJc w:val="left"/>
      <w:pPr>
        <w:ind w:left="754" w:hanging="360"/>
      </w:pPr>
      <w:rPr>
        <w:rFonts w:hint="default"/>
      </w:rPr>
    </w:lvl>
    <w:lvl w:ilvl="1" w:tplc="04050019" w:tentative="1">
      <w:start w:val="1"/>
      <w:numFmt w:val="lowerLetter"/>
      <w:lvlText w:val="%2."/>
      <w:lvlJc w:val="left"/>
      <w:pPr>
        <w:ind w:left="1474" w:hanging="360"/>
      </w:pPr>
    </w:lvl>
    <w:lvl w:ilvl="2" w:tplc="0405001B" w:tentative="1">
      <w:start w:val="1"/>
      <w:numFmt w:val="lowerRoman"/>
      <w:lvlText w:val="%3."/>
      <w:lvlJc w:val="right"/>
      <w:pPr>
        <w:ind w:left="2194" w:hanging="180"/>
      </w:pPr>
    </w:lvl>
    <w:lvl w:ilvl="3" w:tplc="0405000F" w:tentative="1">
      <w:start w:val="1"/>
      <w:numFmt w:val="decimal"/>
      <w:lvlText w:val="%4."/>
      <w:lvlJc w:val="left"/>
      <w:pPr>
        <w:ind w:left="2914" w:hanging="360"/>
      </w:pPr>
    </w:lvl>
    <w:lvl w:ilvl="4" w:tplc="04050019" w:tentative="1">
      <w:start w:val="1"/>
      <w:numFmt w:val="lowerLetter"/>
      <w:lvlText w:val="%5."/>
      <w:lvlJc w:val="left"/>
      <w:pPr>
        <w:ind w:left="3634" w:hanging="360"/>
      </w:pPr>
    </w:lvl>
    <w:lvl w:ilvl="5" w:tplc="0405001B" w:tentative="1">
      <w:start w:val="1"/>
      <w:numFmt w:val="lowerRoman"/>
      <w:lvlText w:val="%6."/>
      <w:lvlJc w:val="right"/>
      <w:pPr>
        <w:ind w:left="4354" w:hanging="180"/>
      </w:pPr>
    </w:lvl>
    <w:lvl w:ilvl="6" w:tplc="0405000F" w:tentative="1">
      <w:start w:val="1"/>
      <w:numFmt w:val="decimal"/>
      <w:lvlText w:val="%7."/>
      <w:lvlJc w:val="left"/>
      <w:pPr>
        <w:ind w:left="5074" w:hanging="360"/>
      </w:pPr>
    </w:lvl>
    <w:lvl w:ilvl="7" w:tplc="04050019" w:tentative="1">
      <w:start w:val="1"/>
      <w:numFmt w:val="lowerLetter"/>
      <w:lvlText w:val="%8."/>
      <w:lvlJc w:val="left"/>
      <w:pPr>
        <w:ind w:left="5794" w:hanging="360"/>
      </w:pPr>
    </w:lvl>
    <w:lvl w:ilvl="8" w:tplc="0405001B" w:tentative="1">
      <w:start w:val="1"/>
      <w:numFmt w:val="lowerRoman"/>
      <w:lvlText w:val="%9."/>
      <w:lvlJc w:val="right"/>
      <w:pPr>
        <w:ind w:left="6514" w:hanging="180"/>
      </w:pPr>
    </w:lvl>
  </w:abstractNum>
  <w:abstractNum w:abstractNumId="8" w15:restartNumberingAfterBreak="0">
    <w:nsid w:val="17375716"/>
    <w:multiLevelType w:val="hybridMultilevel"/>
    <w:tmpl w:val="6D501DA2"/>
    <w:lvl w:ilvl="0" w:tplc="C17C23B8">
      <w:start w:val="1"/>
      <w:numFmt w:val="decimal"/>
      <w:lvlText w:val="%1."/>
      <w:lvlJc w:val="left"/>
      <w:pPr>
        <w:ind w:left="75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B26BF5"/>
    <w:multiLevelType w:val="hybridMultilevel"/>
    <w:tmpl w:val="2834CE7E"/>
    <w:lvl w:ilvl="0" w:tplc="6568BDAC">
      <w:start w:val="1"/>
      <w:numFmt w:val="decimal"/>
      <w:lvlText w:val="%1."/>
      <w:lvlJc w:val="left"/>
      <w:pPr>
        <w:ind w:left="394" w:hanging="360"/>
      </w:pPr>
      <w:rPr>
        <w:rFonts w:ascii="Arial" w:hAnsi="Arial" w:cs="Arial" w:hint="default"/>
      </w:rPr>
    </w:lvl>
    <w:lvl w:ilvl="1" w:tplc="04050019" w:tentative="1">
      <w:start w:val="1"/>
      <w:numFmt w:val="lowerLetter"/>
      <w:lvlText w:val="%2."/>
      <w:lvlJc w:val="left"/>
      <w:pPr>
        <w:ind w:left="1114" w:hanging="360"/>
      </w:pPr>
    </w:lvl>
    <w:lvl w:ilvl="2" w:tplc="0405001B" w:tentative="1">
      <w:start w:val="1"/>
      <w:numFmt w:val="lowerRoman"/>
      <w:lvlText w:val="%3."/>
      <w:lvlJc w:val="right"/>
      <w:pPr>
        <w:ind w:left="1834" w:hanging="180"/>
      </w:pPr>
    </w:lvl>
    <w:lvl w:ilvl="3" w:tplc="0405000F" w:tentative="1">
      <w:start w:val="1"/>
      <w:numFmt w:val="decimal"/>
      <w:lvlText w:val="%4."/>
      <w:lvlJc w:val="left"/>
      <w:pPr>
        <w:ind w:left="2554" w:hanging="360"/>
      </w:pPr>
    </w:lvl>
    <w:lvl w:ilvl="4" w:tplc="04050019" w:tentative="1">
      <w:start w:val="1"/>
      <w:numFmt w:val="lowerLetter"/>
      <w:lvlText w:val="%5."/>
      <w:lvlJc w:val="left"/>
      <w:pPr>
        <w:ind w:left="3274" w:hanging="360"/>
      </w:pPr>
    </w:lvl>
    <w:lvl w:ilvl="5" w:tplc="0405001B" w:tentative="1">
      <w:start w:val="1"/>
      <w:numFmt w:val="lowerRoman"/>
      <w:lvlText w:val="%6."/>
      <w:lvlJc w:val="right"/>
      <w:pPr>
        <w:ind w:left="3994" w:hanging="180"/>
      </w:pPr>
    </w:lvl>
    <w:lvl w:ilvl="6" w:tplc="0405000F" w:tentative="1">
      <w:start w:val="1"/>
      <w:numFmt w:val="decimal"/>
      <w:lvlText w:val="%7."/>
      <w:lvlJc w:val="left"/>
      <w:pPr>
        <w:ind w:left="4714" w:hanging="360"/>
      </w:pPr>
    </w:lvl>
    <w:lvl w:ilvl="7" w:tplc="04050019" w:tentative="1">
      <w:start w:val="1"/>
      <w:numFmt w:val="lowerLetter"/>
      <w:lvlText w:val="%8."/>
      <w:lvlJc w:val="left"/>
      <w:pPr>
        <w:ind w:left="5434" w:hanging="360"/>
      </w:pPr>
    </w:lvl>
    <w:lvl w:ilvl="8" w:tplc="0405001B" w:tentative="1">
      <w:start w:val="1"/>
      <w:numFmt w:val="lowerRoman"/>
      <w:lvlText w:val="%9."/>
      <w:lvlJc w:val="right"/>
      <w:pPr>
        <w:ind w:left="6154" w:hanging="180"/>
      </w:pPr>
    </w:lvl>
  </w:abstractNum>
  <w:abstractNum w:abstractNumId="10" w15:restartNumberingAfterBreak="0">
    <w:nsid w:val="19D66B1E"/>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A6B3338"/>
    <w:multiLevelType w:val="hybridMultilevel"/>
    <w:tmpl w:val="6D501DA2"/>
    <w:lvl w:ilvl="0" w:tplc="C17C23B8">
      <w:start w:val="1"/>
      <w:numFmt w:val="decimal"/>
      <w:lvlText w:val="%1."/>
      <w:lvlJc w:val="left"/>
      <w:pPr>
        <w:ind w:left="75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D435AB7"/>
    <w:multiLevelType w:val="hybridMultilevel"/>
    <w:tmpl w:val="6D501DA2"/>
    <w:lvl w:ilvl="0" w:tplc="C17C23B8">
      <w:start w:val="1"/>
      <w:numFmt w:val="decimal"/>
      <w:lvlText w:val="%1."/>
      <w:lvlJc w:val="left"/>
      <w:pPr>
        <w:ind w:left="75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FD56B75"/>
    <w:multiLevelType w:val="hybridMultilevel"/>
    <w:tmpl w:val="667AD1A2"/>
    <w:lvl w:ilvl="0" w:tplc="CC3A802A">
      <w:start w:val="1"/>
      <w:numFmt w:val="decimal"/>
      <w:lvlText w:val="%1."/>
      <w:lvlJc w:val="left"/>
      <w:pPr>
        <w:ind w:left="75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0800156"/>
    <w:multiLevelType w:val="hybridMultilevel"/>
    <w:tmpl w:val="FBB622FA"/>
    <w:lvl w:ilvl="0" w:tplc="7690F2CC">
      <w:start w:val="2"/>
      <w:numFmt w:val="decimal"/>
      <w:lvlText w:val="%1."/>
      <w:lvlJc w:val="left"/>
      <w:pPr>
        <w:ind w:left="75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0BA279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10625D6"/>
    <w:multiLevelType w:val="multilevel"/>
    <w:tmpl w:val="C5F24A02"/>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5"/>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1445BD7"/>
    <w:multiLevelType w:val="hybridMultilevel"/>
    <w:tmpl w:val="163E8C8E"/>
    <w:lvl w:ilvl="0" w:tplc="0405000F">
      <w:start w:val="1"/>
      <w:numFmt w:val="decimal"/>
      <w:lvlText w:val="%1."/>
      <w:lvlJc w:val="left"/>
      <w:pPr>
        <w:ind w:left="978" w:hanging="360"/>
      </w:pPr>
    </w:lvl>
    <w:lvl w:ilvl="1" w:tplc="04050019" w:tentative="1">
      <w:start w:val="1"/>
      <w:numFmt w:val="lowerLetter"/>
      <w:lvlText w:val="%2."/>
      <w:lvlJc w:val="left"/>
      <w:pPr>
        <w:ind w:left="1698" w:hanging="360"/>
      </w:pPr>
    </w:lvl>
    <w:lvl w:ilvl="2" w:tplc="0405001B" w:tentative="1">
      <w:start w:val="1"/>
      <w:numFmt w:val="lowerRoman"/>
      <w:lvlText w:val="%3."/>
      <w:lvlJc w:val="right"/>
      <w:pPr>
        <w:ind w:left="2418" w:hanging="180"/>
      </w:pPr>
    </w:lvl>
    <w:lvl w:ilvl="3" w:tplc="0405000F" w:tentative="1">
      <w:start w:val="1"/>
      <w:numFmt w:val="decimal"/>
      <w:lvlText w:val="%4."/>
      <w:lvlJc w:val="left"/>
      <w:pPr>
        <w:ind w:left="3138" w:hanging="360"/>
      </w:pPr>
    </w:lvl>
    <w:lvl w:ilvl="4" w:tplc="04050019" w:tentative="1">
      <w:start w:val="1"/>
      <w:numFmt w:val="lowerLetter"/>
      <w:lvlText w:val="%5."/>
      <w:lvlJc w:val="left"/>
      <w:pPr>
        <w:ind w:left="3858" w:hanging="360"/>
      </w:pPr>
    </w:lvl>
    <w:lvl w:ilvl="5" w:tplc="0405001B" w:tentative="1">
      <w:start w:val="1"/>
      <w:numFmt w:val="lowerRoman"/>
      <w:lvlText w:val="%6."/>
      <w:lvlJc w:val="right"/>
      <w:pPr>
        <w:ind w:left="4578" w:hanging="180"/>
      </w:pPr>
    </w:lvl>
    <w:lvl w:ilvl="6" w:tplc="0405000F" w:tentative="1">
      <w:start w:val="1"/>
      <w:numFmt w:val="decimal"/>
      <w:lvlText w:val="%7."/>
      <w:lvlJc w:val="left"/>
      <w:pPr>
        <w:ind w:left="5298" w:hanging="360"/>
      </w:pPr>
    </w:lvl>
    <w:lvl w:ilvl="7" w:tplc="04050019" w:tentative="1">
      <w:start w:val="1"/>
      <w:numFmt w:val="lowerLetter"/>
      <w:lvlText w:val="%8."/>
      <w:lvlJc w:val="left"/>
      <w:pPr>
        <w:ind w:left="6018" w:hanging="360"/>
      </w:pPr>
    </w:lvl>
    <w:lvl w:ilvl="8" w:tplc="0405001B" w:tentative="1">
      <w:start w:val="1"/>
      <w:numFmt w:val="lowerRoman"/>
      <w:lvlText w:val="%9."/>
      <w:lvlJc w:val="right"/>
      <w:pPr>
        <w:ind w:left="6738" w:hanging="180"/>
      </w:pPr>
    </w:lvl>
  </w:abstractNum>
  <w:abstractNum w:abstractNumId="18" w15:restartNumberingAfterBreak="0">
    <w:nsid w:val="23B91709"/>
    <w:multiLevelType w:val="multilevel"/>
    <w:tmpl w:val="7ABC129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5"/>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76C088F"/>
    <w:multiLevelType w:val="hybridMultilevel"/>
    <w:tmpl w:val="6D501DA2"/>
    <w:lvl w:ilvl="0" w:tplc="C17C23B8">
      <w:start w:val="1"/>
      <w:numFmt w:val="decimal"/>
      <w:lvlText w:val="%1."/>
      <w:lvlJc w:val="left"/>
      <w:pPr>
        <w:ind w:left="75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2ACB6FDB"/>
    <w:multiLevelType w:val="hybridMultilevel"/>
    <w:tmpl w:val="FB745E0E"/>
    <w:lvl w:ilvl="0" w:tplc="E16C6886">
      <w:start w:val="1"/>
      <w:numFmt w:val="decimal"/>
      <w:lvlText w:val="%1."/>
      <w:lvlJc w:val="left"/>
      <w:pPr>
        <w:ind w:left="75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3E87E1D"/>
    <w:multiLevelType w:val="hybridMultilevel"/>
    <w:tmpl w:val="6D501DA2"/>
    <w:lvl w:ilvl="0" w:tplc="C17C23B8">
      <w:start w:val="1"/>
      <w:numFmt w:val="decimal"/>
      <w:lvlText w:val="%1."/>
      <w:lvlJc w:val="left"/>
      <w:pPr>
        <w:ind w:left="75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46A7A63"/>
    <w:multiLevelType w:val="hybridMultilevel"/>
    <w:tmpl w:val="26BA257A"/>
    <w:lvl w:ilvl="0" w:tplc="5C5EF57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4E87799"/>
    <w:multiLevelType w:val="multilevel"/>
    <w:tmpl w:val="0AC68AB8"/>
    <w:lvl w:ilvl="0">
      <w:start w:val="3"/>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4" w15:restartNumberingAfterBreak="0">
    <w:nsid w:val="4837240A"/>
    <w:multiLevelType w:val="hybridMultilevel"/>
    <w:tmpl w:val="AB1282E6"/>
    <w:lvl w:ilvl="0" w:tplc="7E4C9842">
      <w:start w:val="1"/>
      <w:numFmt w:val="lowerLetter"/>
      <w:lvlText w:val="%1)"/>
      <w:lvlJc w:val="left"/>
      <w:pPr>
        <w:ind w:left="1154" w:hanging="360"/>
      </w:pPr>
      <w:rPr>
        <w:rFonts w:hint="default"/>
      </w:rPr>
    </w:lvl>
    <w:lvl w:ilvl="1" w:tplc="04050019" w:tentative="1">
      <w:start w:val="1"/>
      <w:numFmt w:val="lowerLetter"/>
      <w:lvlText w:val="%2."/>
      <w:lvlJc w:val="left"/>
      <w:pPr>
        <w:ind w:left="1874" w:hanging="360"/>
      </w:pPr>
    </w:lvl>
    <w:lvl w:ilvl="2" w:tplc="0405001B" w:tentative="1">
      <w:start w:val="1"/>
      <w:numFmt w:val="lowerRoman"/>
      <w:lvlText w:val="%3."/>
      <w:lvlJc w:val="right"/>
      <w:pPr>
        <w:ind w:left="2594" w:hanging="180"/>
      </w:pPr>
    </w:lvl>
    <w:lvl w:ilvl="3" w:tplc="0405000F" w:tentative="1">
      <w:start w:val="1"/>
      <w:numFmt w:val="decimal"/>
      <w:lvlText w:val="%4."/>
      <w:lvlJc w:val="left"/>
      <w:pPr>
        <w:ind w:left="3314" w:hanging="360"/>
      </w:pPr>
    </w:lvl>
    <w:lvl w:ilvl="4" w:tplc="04050019" w:tentative="1">
      <w:start w:val="1"/>
      <w:numFmt w:val="lowerLetter"/>
      <w:lvlText w:val="%5."/>
      <w:lvlJc w:val="left"/>
      <w:pPr>
        <w:ind w:left="4034" w:hanging="360"/>
      </w:pPr>
    </w:lvl>
    <w:lvl w:ilvl="5" w:tplc="0405001B" w:tentative="1">
      <w:start w:val="1"/>
      <w:numFmt w:val="lowerRoman"/>
      <w:lvlText w:val="%6."/>
      <w:lvlJc w:val="right"/>
      <w:pPr>
        <w:ind w:left="4754" w:hanging="180"/>
      </w:pPr>
    </w:lvl>
    <w:lvl w:ilvl="6" w:tplc="0405000F" w:tentative="1">
      <w:start w:val="1"/>
      <w:numFmt w:val="decimal"/>
      <w:lvlText w:val="%7."/>
      <w:lvlJc w:val="left"/>
      <w:pPr>
        <w:ind w:left="5474" w:hanging="360"/>
      </w:pPr>
    </w:lvl>
    <w:lvl w:ilvl="7" w:tplc="04050019" w:tentative="1">
      <w:start w:val="1"/>
      <w:numFmt w:val="lowerLetter"/>
      <w:lvlText w:val="%8."/>
      <w:lvlJc w:val="left"/>
      <w:pPr>
        <w:ind w:left="6194" w:hanging="360"/>
      </w:pPr>
    </w:lvl>
    <w:lvl w:ilvl="8" w:tplc="0405001B" w:tentative="1">
      <w:start w:val="1"/>
      <w:numFmt w:val="lowerRoman"/>
      <w:lvlText w:val="%9."/>
      <w:lvlJc w:val="right"/>
      <w:pPr>
        <w:ind w:left="6914" w:hanging="180"/>
      </w:pPr>
    </w:lvl>
  </w:abstractNum>
  <w:abstractNum w:abstractNumId="25" w15:restartNumberingAfterBreak="0">
    <w:nsid w:val="491F5FCF"/>
    <w:multiLevelType w:val="hybridMultilevel"/>
    <w:tmpl w:val="6D501DA2"/>
    <w:lvl w:ilvl="0" w:tplc="C17C23B8">
      <w:start w:val="1"/>
      <w:numFmt w:val="decimal"/>
      <w:lvlText w:val="%1."/>
      <w:lvlJc w:val="left"/>
      <w:pPr>
        <w:ind w:left="75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0F3324E"/>
    <w:multiLevelType w:val="hybridMultilevel"/>
    <w:tmpl w:val="26AAD0E2"/>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7" w15:restartNumberingAfterBreak="0">
    <w:nsid w:val="523A347A"/>
    <w:multiLevelType w:val="hybridMultilevel"/>
    <w:tmpl w:val="C1BE194C"/>
    <w:lvl w:ilvl="0" w:tplc="41F269F6">
      <w:start w:val="1"/>
      <w:numFmt w:val="lowerLetter"/>
      <w:lvlText w:val="%1)"/>
      <w:lvlJc w:val="left"/>
      <w:pPr>
        <w:ind w:left="360" w:hanging="360"/>
      </w:pPr>
    </w:lvl>
    <w:lvl w:ilvl="1" w:tplc="04050019">
      <w:start w:val="1"/>
      <w:numFmt w:val="lowerLetter"/>
      <w:lvlText w:val="%2."/>
      <w:lvlJc w:val="left"/>
      <w:pPr>
        <w:ind w:left="720" w:hanging="360"/>
      </w:pPr>
    </w:lvl>
    <w:lvl w:ilvl="2" w:tplc="0405001B">
      <w:start w:val="1"/>
      <w:numFmt w:val="lowerRoman"/>
      <w:lvlText w:val="%3."/>
      <w:lvlJc w:val="right"/>
      <w:pPr>
        <w:ind w:left="1440" w:hanging="180"/>
      </w:pPr>
    </w:lvl>
    <w:lvl w:ilvl="3" w:tplc="0405000F">
      <w:start w:val="1"/>
      <w:numFmt w:val="decimal"/>
      <w:lvlText w:val="%4."/>
      <w:lvlJc w:val="left"/>
      <w:pPr>
        <w:ind w:left="2160" w:hanging="360"/>
      </w:pPr>
    </w:lvl>
    <w:lvl w:ilvl="4" w:tplc="04050019">
      <w:start w:val="1"/>
      <w:numFmt w:val="lowerLetter"/>
      <w:lvlText w:val="%5."/>
      <w:lvlJc w:val="left"/>
      <w:pPr>
        <w:ind w:left="2880" w:hanging="360"/>
      </w:pPr>
    </w:lvl>
    <w:lvl w:ilvl="5" w:tplc="0405001B">
      <w:start w:val="1"/>
      <w:numFmt w:val="lowerRoman"/>
      <w:lvlText w:val="%6."/>
      <w:lvlJc w:val="right"/>
      <w:pPr>
        <w:ind w:left="3600" w:hanging="180"/>
      </w:pPr>
    </w:lvl>
    <w:lvl w:ilvl="6" w:tplc="0405000F">
      <w:start w:val="1"/>
      <w:numFmt w:val="decimal"/>
      <w:lvlText w:val="%7."/>
      <w:lvlJc w:val="left"/>
      <w:pPr>
        <w:ind w:left="4320" w:hanging="360"/>
      </w:pPr>
    </w:lvl>
    <w:lvl w:ilvl="7" w:tplc="04050019">
      <w:start w:val="1"/>
      <w:numFmt w:val="lowerLetter"/>
      <w:lvlText w:val="%8."/>
      <w:lvlJc w:val="left"/>
      <w:pPr>
        <w:ind w:left="5040" w:hanging="360"/>
      </w:pPr>
    </w:lvl>
    <w:lvl w:ilvl="8" w:tplc="0405001B">
      <w:start w:val="1"/>
      <w:numFmt w:val="lowerRoman"/>
      <w:lvlText w:val="%9."/>
      <w:lvlJc w:val="right"/>
      <w:pPr>
        <w:ind w:left="5760" w:hanging="180"/>
      </w:pPr>
    </w:lvl>
  </w:abstractNum>
  <w:abstractNum w:abstractNumId="28" w15:restartNumberingAfterBreak="0">
    <w:nsid w:val="547E3E35"/>
    <w:multiLevelType w:val="hybridMultilevel"/>
    <w:tmpl w:val="6D501DA2"/>
    <w:lvl w:ilvl="0" w:tplc="C17C23B8">
      <w:start w:val="1"/>
      <w:numFmt w:val="decimal"/>
      <w:lvlText w:val="%1."/>
      <w:lvlJc w:val="left"/>
      <w:pPr>
        <w:ind w:left="75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9DA5083"/>
    <w:multiLevelType w:val="hybridMultilevel"/>
    <w:tmpl w:val="8D2C7076"/>
    <w:lvl w:ilvl="0" w:tplc="38F81464">
      <w:start w:val="2"/>
      <w:numFmt w:val="decimal"/>
      <w:lvlText w:val="%1."/>
      <w:lvlJc w:val="left"/>
      <w:pPr>
        <w:ind w:left="75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A176F76"/>
    <w:multiLevelType w:val="hybridMultilevel"/>
    <w:tmpl w:val="06B83534"/>
    <w:lvl w:ilvl="0" w:tplc="C69E375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1" w15:restartNumberingAfterBreak="0">
    <w:nsid w:val="5C21303E"/>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C502B92"/>
    <w:multiLevelType w:val="hybridMultilevel"/>
    <w:tmpl w:val="925EC95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1C80F8B"/>
    <w:multiLevelType w:val="multilevel"/>
    <w:tmpl w:val="7ABC129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5"/>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2AD48B0"/>
    <w:multiLevelType w:val="hybridMultilevel"/>
    <w:tmpl w:val="B98E2FAE"/>
    <w:lvl w:ilvl="0" w:tplc="B76C4530">
      <w:start w:val="1"/>
      <w:numFmt w:val="decimal"/>
      <w:lvlText w:val="%1."/>
      <w:lvlJc w:val="left"/>
      <w:pPr>
        <w:ind w:left="75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80024F8"/>
    <w:multiLevelType w:val="hybridMultilevel"/>
    <w:tmpl w:val="E4AA0E9C"/>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36" w15:restartNumberingAfterBreak="0">
    <w:nsid w:val="69A659A9"/>
    <w:multiLevelType w:val="hybridMultilevel"/>
    <w:tmpl w:val="FB745E0E"/>
    <w:lvl w:ilvl="0" w:tplc="E16C6886">
      <w:start w:val="1"/>
      <w:numFmt w:val="decimal"/>
      <w:lvlText w:val="%1."/>
      <w:lvlJc w:val="left"/>
      <w:pPr>
        <w:ind w:left="75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3C21CE9"/>
    <w:multiLevelType w:val="hybridMultilevel"/>
    <w:tmpl w:val="7E786432"/>
    <w:lvl w:ilvl="0" w:tplc="A5064282">
      <w:start w:val="2"/>
      <w:numFmt w:val="decimal"/>
      <w:lvlText w:val="%1."/>
      <w:lvlJc w:val="left"/>
      <w:pPr>
        <w:ind w:left="75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5AA5301"/>
    <w:multiLevelType w:val="multilevel"/>
    <w:tmpl w:val="7ABC129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5"/>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75E17A4D"/>
    <w:multiLevelType w:val="multilevel"/>
    <w:tmpl w:val="7ABC129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5"/>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78134CBE"/>
    <w:multiLevelType w:val="hybridMultilevel"/>
    <w:tmpl w:val="D3C607E6"/>
    <w:lvl w:ilvl="0" w:tplc="B0FE922A">
      <w:start w:val="2"/>
      <w:numFmt w:val="decimal"/>
      <w:lvlText w:val="%1."/>
      <w:lvlJc w:val="left"/>
      <w:pPr>
        <w:ind w:left="75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A7F2926"/>
    <w:multiLevelType w:val="hybridMultilevel"/>
    <w:tmpl w:val="6D501DA2"/>
    <w:lvl w:ilvl="0" w:tplc="C17C23B8">
      <w:start w:val="1"/>
      <w:numFmt w:val="decimal"/>
      <w:lvlText w:val="%1."/>
      <w:lvlJc w:val="left"/>
      <w:pPr>
        <w:ind w:left="75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DD51AB1"/>
    <w:multiLevelType w:val="hybridMultilevel"/>
    <w:tmpl w:val="E4AA0E9C"/>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num w:numId="1">
    <w:abstractNumId w:val="2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0"/>
  </w:num>
  <w:num w:numId="6">
    <w:abstractNumId w:val="32"/>
  </w:num>
  <w:num w:numId="7">
    <w:abstractNumId w:val="4"/>
  </w:num>
  <w:num w:numId="8">
    <w:abstractNumId w:val="9"/>
  </w:num>
  <w:num w:numId="9">
    <w:abstractNumId w:val="1"/>
  </w:num>
  <w:num w:numId="10">
    <w:abstractNumId w:val="7"/>
  </w:num>
  <w:num w:numId="11">
    <w:abstractNumId w:val="24"/>
  </w:num>
  <w:num w:numId="12">
    <w:abstractNumId w:val="0"/>
  </w:num>
  <w:num w:numId="13">
    <w:abstractNumId w:val="37"/>
  </w:num>
  <w:num w:numId="14">
    <w:abstractNumId w:val="28"/>
  </w:num>
  <w:num w:numId="15">
    <w:abstractNumId w:val="13"/>
  </w:num>
  <w:num w:numId="16">
    <w:abstractNumId w:val="22"/>
  </w:num>
  <w:num w:numId="17">
    <w:abstractNumId w:val="40"/>
  </w:num>
  <w:num w:numId="18">
    <w:abstractNumId w:val="6"/>
  </w:num>
  <w:num w:numId="19">
    <w:abstractNumId w:val="31"/>
  </w:num>
  <w:num w:numId="20">
    <w:abstractNumId w:val="15"/>
  </w:num>
  <w:num w:numId="21">
    <w:abstractNumId w:val="35"/>
  </w:num>
  <w:num w:numId="22">
    <w:abstractNumId w:val="42"/>
  </w:num>
  <w:num w:numId="23">
    <w:abstractNumId w:val="26"/>
  </w:num>
  <w:num w:numId="24">
    <w:abstractNumId w:val="17"/>
  </w:num>
  <w:num w:numId="25">
    <w:abstractNumId w:val="10"/>
  </w:num>
  <w:num w:numId="26">
    <w:abstractNumId w:val="34"/>
  </w:num>
  <w:num w:numId="27">
    <w:abstractNumId w:val="20"/>
  </w:num>
  <w:num w:numId="28">
    <w:abstractNumId w:val="36"/>
  </w:num>
  <w:num w:numId="29">
    <w:abstractNumId w:val="19"/>
  </w:num>
  <w:num w:numId="30">
    <w:abstractNumId w:val="25"/>
  </w:num>
  <w:num w:numId="31">
    <w:abstractNumId w:val="29"/>
  </w:num>
  <w:num w:numId="32">
    <w:abstractNumId w:val="2"/>
  </w:num>
  <w:num w:numId="33">
    <w:abstractNumId w:val="14"/>
  </w:num>
  <w:num w:numId="34">
    <w:abstractNumId w:val="21"/>
  </w:num>
  <w:num w:numId="35">
    <w:abstractNumId w:val="41"/>
  </w:num>
  <w:num w:numId="36">
    <w:abstractNumId w:val="3"/>
  </w:num>
  <w:num w:numId="37">
    <w:abstractNumId w:val="12"/>
  </w:num>
  <w:num w:numId="38">
    <w:abstractNumId w:val="8"/>
  </w:num>
  <w:num w:numId="39">
    <w:abstractNumId w:val="11"/>
  </w:num>
  <w:num w:numId="40">
    <w:abstractNumId w:val="16"/>
  </w:num>
  <w:num w:numId="41">
    <w:abstractNumId w:val="38"/>
  </w:num>
  <w:num w:numId="42">
    <w:abstractNumId w:val="39"/>
  </w:num>
  <w:num w:numId="43">
    <w:abstractNumId w:val="18"/>
  </w:num>
  <w:num w:numId="4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C00"/>
    <w:rsid w:val="000006CE"/>
    <w:rsid w:val="00011C1F"/>
    <w:rsid w:val="000165B6"/>
    <w:rsid w:val="00032380"/>
    <w:rsid w:val="00032AAA"/>
    <w:rsid w:val="000341DA"/>
    <w:rsid w:val="00035426"/>
    <w:rsid w:val="0004470F"/>
    <w:rsid w:val="00061EF7"/>
    <w:rsid w:val="00063B93"/>
    <w:rsid w:val="00073F74"/>
    <w:rsid w:val="00076F3D"/>
    <w:rsid w:val="00077251"/>
    <w:rsid w:val="00083FFF"/>
    <w:rsid w:val="00084600"/>
    <w:rsid w:val="0008645B"/>
    <w:rsid w:val="000A02FF"/>
    <w:rsid w:val="000A49C4"/>
    <w:rsid w:val="000B1EA1"/>
    <w:rsid w:val="000B4B39"/>
    <w:rsid w:val="000B5772"/>
    <w:rsid w:val="000B6015"/>
    <w:rsid w:val="000B7259"/>
    <w:rsid w:val="000E04AA"/>
    <w:rsid w:val="000E4E90"/>
    <w:rsid w:val="000E7568"/>
    <w:rsid w:val="000F0703"/>
    <w:rsid w:val="00121B3F"/>
    <w:rsid w:val="0013348A"/>
    <w:rsid w:val="00142842"/>
    <w:rsid w:val="00144DBA"/>
    <w:rsid w:val="00165E62"/>
    <w:rsid w:val="00171F95"/>
    <w:rsid w:val="00172979"/>
    <w:rsid w:val="00173D9F"/>
    <w:rsid w:val="00175696"/>
    <w:rsid w:val="0018184A"/>
    <w:rsid w:val="00181B74"/>
    <w:rsid w:val="00181CDB"/>
    <w:rsid w:val="00187A33"/>
    <w:rsid w:val="00192137"/>
    <w:rsid w:val="001A26B8"/>
    <w:rsid w:val="001A418F"/>
    <w:rsid w:val="001B4830"/>
    <w:rsid w:val="001D269A"/>
    <w:rsid w:val="001D2BE9"/>
    <w:rsid w:val="001D4017"/>
    <w:rsid w:val="001D5898"/>
    <w:rsid w:val="001D5BA4"/>
    <w:rsid w:val="001E37C5"/>
    <w:rsid w:val="00201E80"/>
    <w:rsid w:val="002025D1"/>
    <w:rsid w:val="00206F2B"/>
    <w:rsid w:val="00210F20"/>
    <w:rsid w:val="0021217F"/>
    <w:rsid w:val="00216FB0"/>
    <w:rsid w:val="00224134"/>
    <w:rsid w:val="002247CA"/>
    <w:rsid w:val="00224E26"/>
    <w:rsid w:val="0023199E"/>
    <w:rsid w:val="00240B6E"/>
    <w:rsid w:val="00250FCD"/>
    <w:rsid w:val="00266F6C"/>
    <w:rsid w:val="0027045A"/>
    <w:rsid w:val="00270629"/>
    <w:rsid w:val="00282D04"/>
    <w:rsid w:val="00283A21"/>
    <w:rsid w:val="002856B7"/>
    <w:rsid w:val="002949DF"/>
    <w:rsid w:val="002A047A"/>
    <w:rsid w:val="002A67F6"/>
    <w:rsid w:val="002B1DD6"/>
    <w:rsid w:val="002B428E"/>
    <w:rsid w:val="002B6D5F"/>
    <w:rsid w:val="002D05F0"/>
    <w:rsid w:val="002E0DC2"/>
    <w:rsid w:val="002E6C92"/>
    <w:rsid w:val="002F2480"/>
    <w:rsid w:val="002F4B17"/>
    <w:rsid w:val="0030030E"/>
    <w:rsid w:val="00303123"/>
    <w:rsid w:val="003114F8"/>
    <w:rsid w:val="00315E13"/>
    <w:rsid w:val="0032239F"/>
    <w:rsid w:val="003241AB"/>
    <w:rsid w:val="00331F4F"/>
    <w:rsid w:val="003425A2"/>
    <w:rsid w:val="0034424A"/>
    <w:rsid w:val="00354510"/>
    <w:rsid w:val="003715BE"/>
    <w:rsid w:val="003733AA"/>
    <w:rsid w:val="00374860"/>
    <w:rsid w:val="00376A85"/>
    <w:rsid w:val="00377A05"/>
    <w:rsid w:val="00380507"/>
    <w:rsid w:val="00381CB4"/>
    <w:rsid w:val="0038556A"/>
    <w:rsid w:val="003864F7"/>
    <w:rsid w:val="0038696F"/>
    <w:rsid w:val="00387CBE"/>
    <w:rsid w:val="00390310"/>
    <w:rsid w:val="0039193B"/>
    <w:rsid w:val="00397859"/>
    <w:rsid w:val="003A7454"/>
    <w:rsid w:val="003A7A86"/>
    <w:rsid w:val="003B51B9"/>
    <w:rsid w:val="003C209A"/>
    <w:rsid w:val="003C2CEF"/>
    <w:rsid w:val="003D3325"/>
    <w:rsid w:val="003D4E21"/>
    <w:rsid w:val="003D5BA7"/>
    <w:rsid w:val="003D673F"/>
    <w:rsid w:val="003E2CE5"/>
    <w:rsid w:val="003E65ED"/>
    <w:rsid w:val="003F0C1D"/>
    <w:rsid w:val="00400126"/>
    <w:rsid w:val="00405754"/>
    <w:rsid w:val="00412752"/>
    <w:rsid w:val="0041338C"/>
    <w:rsid w:val="00415C79"/>
    <w:rsid w:val="0042342F"/>
    <w:rsid w:val="00430498"/>
    <w:rsid w:val="0043275E"/>
    <w:rsid w:val="00440DE1"/>
    <w:rsid w:val="004425FE"/>
    <w:rsid w:val="00461180"/>
    <w:rsid w:val="00466ED6"/>
    <w:rsid w:val="004716CB"/>
    <w:rsid w:val="004924F4"/>
    <w:rsid w:val="00495BB7"/>
    <w:rsid w:val="00496004"/>
    <w:rsid w:val="00496432"/>
    <w:rsid w:val="004974B9"/>
    <w:rsid w:val="004A32EA"/>
    <w:rsid w:val="004C1A5D"/>
    <w:rsid w:val="004C2152"/>
    <w:rsid w:val="004C498A"/>
    <w:rsid w:val="004C4A59"/>
    <w:rsid w:val="004C6959"/>
    <w:rsid w:val="004D18A4"/>
    <w:rsid w:val="004D37A0"/>
    <w:rsid w:val="004D5904"/>
    <w:rsid w:val="004D7D33"/>
    <w:rsid w:val="004E4BF4"/>
    <w:rsid w:val="004F5B84"/>
    <w:rsid w:val="0050222C"/>
    <w:rsid w:val="00510000"/>
    <w:rsid w:val="005128BA"/>
    <w:rsid w:val="005179FF"/>
    <w:rsid w:val="00517B32"/>
    <w:rsid w:val="00520A69"/>
    <w:rsid w:val="005278E9"/>
    <w:rsid w:val="005301A2"/>
    <w:rsid w:val="005301C5"/>
    <w:rsid w:val="00532CD1"/>
    <w:rsid w:val="00540B91"/>
    <w:rsid w:val="0054175F"/>
    <w:rsid w:val="00546C29"/>
    <w:rsid w:val="00550FB9"/>
    <w:rsid w:val="00551270"/>
    <w:rsid w:val="005532A8"/>
    <w:rsid w:val="00555699"/>
    <w:rsid w:val="0056076C"/>
    <w:rsid w:val="0056462F"/>
    <w:rsid w:val="00583781"/>
    <w:rsid w:val="0058604C"/>
    <w:rsid w:val="005868BF"/>
    <w:rsid w:val="00586B87"/>
    <w:rsid w:val="00587C51"/>
    <w:rsid w:val="00593559"/>
    <w:rsid w:val="00596C54"/>
    <w:rsid w:val="00597A34"/>
    <w:rsid w:val="005A0CBB"/>
    <w:rsid w:val="005A0D6B"/>
    <w:rsid w:val="005A22DD"/>
    <w:rsid w:val="005A2301"/>
    <w:rsid w:val="005A5A3A"/>
    <w:rsid w:val="005A5C06"/>
    <w:rsid w:val="005B22E2"/>
    <w:rsid w:val="005B282F"/>
    <w:rsid w:val="005C5DBB"/>
    <w:rsid w:val="005D1D02"/>
    <w:rsid w:val="005D7E10"/>
    <w:rsid w:val="005E2068"/>
    <w:rsid w:val="005E7141"/>
    <w:rsid w:val="005F60D3"/>
    <w:rsid w:val="005F758D"/>
    <w:rsid w:val="00601648"/>
    <w:rsid w:val="00603D92"/>
    <w:rsid w:val="00604974"/>
    <w:rsid w:val="00606A50"/>
    <w:rsid w:val="00610551"/>
    <w:rsid w:val="00620A40"/>
    <w:rsid w:val="00631D0A"/>
    <w:rsid w:val="006420B6"/>
    <w:rsid w:val="00650296"/>
    <w:rsid w:val="00653CD2"/>
    <w:rsid w:val="00654116"/>
    <w:rsid w:val="00655B55"/>
    <w:rsid w:val="006641EF"/>
    <w:rsid w:val="00666F65"/>
    <w:rsid w:val="00667162"/>
    <w:rsid w:val="006756CD"/>
    <w:rsid w:val="00684367"/>
    <w:rsid w:val="00691E58"/>
    <w:rsid w:val="00693B66"/>
    <w:rsid w:val="00695F46"/>
    <w:rsid w:val="006A1F89"/>
    <w:rsid w:val="006A57BD"/>
    <w:rsid w:val="006A6AD0"/>
    <w:rsid w:val="006B27BB"/>
    <w:rsid w:val="006B2BE3"/>
    <w:rsid w:val="006C43E8"/>
    <w:rsid w:val="006D09B5"/>
    <w:rsid w:val="006D34B7"/>
    <w:rsid w:val="006D6665"/>
    <w:rsid w:val="006E3EB5"/>
    <w:rsid w:val="006E6CEC"/>
    <w:rsid w:val="006F31A4"/>
    <w:rsid w:val="006F49BB"/>
    <w:rsid w:val="006F75D6"/>
    <w:rsid w:val="007117D3"/>
    <w:rsid w:val="00715388"/>
    <w:rsid w:val="0072038E"/>
    <w:rsid w:val="00721DAC"/>
    <w:rsid w:val="00722BCF"/>
    <w:rsid w:val="007238E6"/>
    <w:rsid w:val="00732B8A"/>
    <w:rsid w:val="00733AE0"/>
    <w:rsid w:val="00733BBA"/>
    <w:rsid w:val="0075684D"/>
    <w:rsid w:val="0075734B"/>
    <w:rsid w:val="007600F5"/>
    <w:rsid w:val="007637CF"/>
    <w:rsid w:val="00774274"/>
    <w:rsid w:val="00777ECB"/>
    <w:rsid w:val="007829BD"/>
    <w:rsid w:val="00783584"/>
    <w:rsid w:val="00791384"/>
    <w:rsid w:val="0079569E"/>
    <w:rsid w:val="007A2219"/>
    <w:rsid w:val="007A3D59"/>
    <w:rsid w:val="007B0923"/>
    <w:rsid w:val="007C132C"/>
    <w:rsid w:val="007E2388"/>
    <w:rsid w:val="007E5DED"/>
    <w:rsid w:val="007F6059"/>
    <w:rsid w:val="00801F49"/>
    <w:rsid w:val="00806F77"/>
    <w:rsid w:val="00821C16"/>
    <w:rsid w:val="00822982"/>
    <w:rsid w:val="00826754"/>
    <w:rsid w:val="0082743C"/>
    <w:rsid w:val="0082787D"/>
    <w:rsid w:val="00833E32"/>
    <w:rsid w:val="00834D4E"/>
    <w:rsid w:val="00835A3C"/>
    <w:rsid w:val="00836856"/>
    <w:rsid w:val="00837781"/>
    <w:rsid w:val="008433E6"/>
    <w:rsid w:val="008469EF"/>
    <w:rsid w:val="00846CFD"/>
    <w:rsid w:val="008558B4"/>
    <w:rsid w:val="0085783B"/>
    <w:rsid w:val="00882B10"/>
    <w:rsid w:val="008921CB"/>
    <w:rsid w:val="00892D10"/>
    <w:rsid w:val="008A3513"/>
    <w:rsid w:val="008A541C"/>
    <w:rsid w:val="008A7F94"/>
    <w:rsid w:val="008C6993"/>
    <w:rsid w:val="008E65D1"/>
    <w:rsid w:val="008F2265"/>
    <w:rsid w:val="008F30AD"/>
    <w:rsid w:val="008F7370"/>
    <w:rsid w:val="00900440"/>
    <w:rsid w:val="0092338C"/>
    <w:rsid w:val="0092508B"/>
    <w:rsid w:val="00925FAD"/>
    <w:rsid w:val="00931032"/>
    <w:rsid w:val="0093436D"/>
    <w:rsid w:val="00937813"/>
    <w:rsid w:val="009469CC"/>
    <w:rsid w:val="00961CD8"/>
    <w:rsid w:val="009705E4"/>
    <w:rsid w:val="009719CA"/>
    <w:rsid w:val="00974324"/>
    <w:rsid w:val="009744D7"/>
    <w:rsid w:val="00976933"/>
    <w:rsid w:val="0098157C"/>
    <w:rsid w:val="00982C10"/>
    <w:rsid w:val="00995630"/>
    <w:rsid w:val="00996C9C"/>
    <w:rsid w:val="009C6A2F"/>
    <w:rsid w:val="009D008A"/>
    <w:rsid w:val="009D13F5"/>
    <w:rsid w:val="009D5CDF"/>
    <w:rsid w:val="009E1254"/>
    <w:rsid w:val="009E16AC"/>
    <w:rsid w:val="009E3EEF"/>
    <w:rsid w:val="009E4FD3"/>
    <w:rsid w:val="009F0676"/>
    <w:rsid w:val="009F47D7"/>
    <w:rsid w:val="009F5CCF"/>
    <w:rsid w:val="00A04ECF"/>
    <w:rsid w:val="00A07158"/>
    <w:rsid w:val="00A20D0C"/>
    <w:rsid w:val="00A24B35"/>
    <w:rsid w:val="00A27771"/>
    <w:rsid w:val="00A308E4"/>
    <w:rsid w:val="00A327D4"/>
    <w:rsid w:val="00A3467A"/>
    <w:rsid w:val="00A40986"/>
    <w:rsid w:val="00A41AB5"/>
    <w:rsid w:val="00A429CA"/>
    <w:rsid w:val="00A51A56"/>
    <w:rsid w:val="00A52992"/>
    <w:rsid w:val="00A52DBA"/>
    <w:rsid w:val="00A61B41"/>
    <w:rsid w:val="00A64EE1"/>
    <w:rsid w:val="00A66F09"/>
    <w:rsid w:val="00A67D45"/>
    <w:rsid w:val="00A70836"/>
    <w:rsid w:val="00A95C4A"/>
    <w:rsid w:val="00AA1A1F"/>
    <w:rsid w:val="00AA6CCA"/>
    <w:rsid w:val="00AB28D1"/>
    <w:rsid w:val="00AB55C9"/>
    <w:rsid w:val="00AC01DA"/>
    <w:rsid w:val="00AC11CC"/>
    <w:rsid w:val="00AD1BDE"/>
    <w:rsid w:val="00AE1A3D"/>
    <w:rsid w:val="00AE59F6"/>
    <w:rsid w:val="00AE65AD"/>
    <w:rsid w:val="00AF12DD"/>
    <w:rsid w:val="00AF689E"/>
    <w:rsid w:val="00B020A5"/>
    <w:rsid w:val="00B02AC8"/>
    <w:rsid w:val="00B069C2"/>
    <w:rsid w:val="00B167C8"/>
    <w:rsid w:val="00B212D4"/>
    <w:rsid w:val="00B21B95"/>
    <w:rsid w:val="00B27658"/>
    <w:rsid w:val="00B325B7"/>
    <w:rsid w:val="00B3273A"/>
    <w:rsid w:val="00B3482A"/>
    <w:rsid w:val="00B36BD2"/>
    <w:rsid w:val="00B40A98"/>
    <w:rsid w:val="00B41E5E"/>
    <w:rsid w:val="00B476AF"/>
    <w:rsid w:val="00B53E2D"/>
    <w:rsid w:val="00B551EA"/>
    <w:rsid w:val="00B62A1D"/>
    <w:rsid w:val="00B64D46"/>
    <w:rsid w:val="00B651DE"/>
    <w:rsid w:val="00B708C5"/>
    <w:rsid w:val="00B73539"/>
    <w:rsid w:val="00B73B30"/>
    <w:rsid w:val="00B80424"/>
    <w:rsid w:val="00B80C23"/>
    <w:rsid w:val="00B81A0B"/>
    <w:rsid w:val="00B918CF"/>
    <w:rsid w:val="00B925EA"/>
    <w:rsid w:val="00B973A0"/>
    <w:rsid w:val="00B97F49"/>
    <w:rsid w:val="00BA1BBE"/>
    <w:rsid w:val="00BA274F"/>
    <w:rsid w:val="00BC0728"/>
    <w:rsid w:val="00BC0C6D"/>
    <w:rsid w:val="00BC5CA7"/>
    <w:rsid w:val="00BD0BB4"/>
    <w:rsid w:val="00BD420E"/>
    <w:rsid w:val="00BD493B"/>
    <w:rsid w:val="00BD6412"/>
    <w:rsid w:val="00BE3866"/>
    <w:rsid w:val="00BE71A1"/>
    <w:rsid w:val="00C0070C"/>
    <w:rsid w:val="00C05581"/>
    <w:rsid w:val="00C10612"/>
    <w:rsid w:val="00C22BA9"/>
    <w:rsid w:val="00C239DB"/>
    <w:rsid w:val="00C26D8B"/>
    <w:rsid w:val="00C27604"/>
    <w:rsid w:val="00C30834"/>
    <w:rsid w:val="00C4401A"/>
    <w:rsid w:val="00C5072A"/>
    <w:rsid w:val="00C55248"/>
    <w:rsid w:val="00C5656E"/>
    <w:rsid w:val="00C64F16"/>
    <w:rsid w:val="00C64F69"/>
    <w:rsid w:val="00C65235"/>
    <w:rsid w:val="00C662CA"/>
    <w:rsid w:val="00C72CC9"/>
    <w:rsid w:val="00C82F20"/>
    <w:rsid w:val="00C84A28"/>
    <w:rsid w:val="00CA0A4C"/>
    <w:rsid w:val="00CA3D4B"/>
    <w:rsid w:val="00CB3C93"/>
    <w:rsid w:val="00CB684F"/>
    <w:rsid w:val="00CB71E3"/>
    <w:rsid w:val="00CC3148"/>
    <w:rsid w:val="00CC61A0"/>
    <w:rsid w:val="00CC6314"/>
    <w:rsid w:val="00CD2623"/>
    <w:rsid w:val="00CE5D8F"/>
    <w:rsid w:val="00CF077C"/>
    <w:rsid w:val="00CF2311"/>
    <w:rsid w:val="00CF5A6A"/>
    <w:rsid w:val="00CF727E"/>
    <w:rsid w:val="00D00273"/>
    <w:rsid w:val="00D003CB"/>
    <w:rsid w:val="00D03507"/>
    <w:rsid w:val="00D062C8"/>
    <w:rsid w:val="00D15347"/>
    <w:rsid w:val="00D16239"/>
    <w:rsid w:val="00D16D8E"/>
    <w:rsid w:val="00D17BAA"/>
    <w:rsid w:val="00D20B37"/>
    <w:rsid w:val="00D23103"/>
    <w:rsid w:val="00D25D59"/>
    <w:rsid w:val="00D26815"/>
    <w:rsid w:val="00D369AF"/>
    <w:rsid w:val="00D41DE7"/>
    <w:rsid w:val="00D60302"/>
    <w:rsid w:val="00D60582"/>
    <w:rsid w:val="00D60812"/>
    <w:rsid w:val="00D627C2"/>
    <w:rsid w:val="00D62F27"/>
    <w:rsid w:val="00D659A3"/>
    <w:rsid w:val="00D704AB"/>
    <w:rsid w:val="00D9093B"/>
    <w:rsid w:val="00D91BDF"/>
    <w:rsid w:val="00D92D3F"/>
    <w:rsid w:val="00D96572"/>
    <w:rsid w:val="00DB1712"/>
    <w:rsid w:val="00DB17C8"/>
    <w:rsid w:val="00DB6952"/>
    <w:rsid w:val="00DC43F1"/>
    <w:rsid w:val="00DC5ED3"/>
    <w:rsid w:val="00DC60F8"/>
    <w:rsid w:val="00DD0451"/>
    <w:rsid w:val="00DD070F"/>
    <w:rsid w:val="00DD6775"/>
    <w:rsid w:val="00DD67F3"/>
    <w:rsid w:val="00DD6F06"/>
    <w:rsid w:val="00DE0CE8"/>
    <w:rsid w:val="00DE6F0E"/>
    <w:rsid w:val="00DF4793"/>
    <w:rsid w:val="00E0312F"/>
    <w:rsid w:val="00E33C00"/>
    <w:rsid w:val="00E36ACA"/>
    <w:rsid w:val="00E42896"/>
    <w:rsid w:val="00E42E7E"/>
    <w:rsid w:val="00E4331A"/>
    <w:rsid w:val="00E45352"/>
    <w:rsid w:val="00E53FE3"/>
    <w:rsid w:val="00E545F6"/>
    <w:rsid w:val="00E6664F"/>
    <w:rsid w:val="00E70518"/>
    <w:rsid w:val="00E70E06"/>
    <w:rsid w:val="00E8194D"/>
    <w:rsid w:val="00E8483F"/>
    <w:rsid w:val="00E85FD8"/>
    <w:rsid w:val="00E91F43"/>
    <w:rsid w:val="00E955BC"/>
    <w:rsid w:val="00EA63BB"/>
    <w:rsid w:val="00EB28A0"/>
    <w:rsid w:val="00EB6A56"/>
    <w:rsid w:val="00F00A11"/>
    <w:rsid w:val="00F0485F"/>
    <w:rsid w:val="00F06CC3"/>
    <w:rsid w:val="00F12B60"/>
    <w:rsid w:val="00F13065"/>
    <w:rsid w:val="00F1465E"/>
    <w:rsid w:val="00F17B9A"/>
    <w:rsid w:val="00F22C69"/>
    <w:rsid w:val="00F3095B"/>
    <w:rsid w:val="00F3628D"/>
    <w:rsid w:val="00F50CE2"/>
    <w:rsid w:val="00F53EC7"/>
    <w:rsid w:val="00F551E7"/>
    <w:rsid w:val="00F64C1C"/>
    <w:rsid w:val="00F832BE"/>
    <w:rsid w:val="00F83A03"/>
    <w:rsid w:val="00F95C50"/>
    <w:rsid w:val="00FA0AF9"/>
    <w:rsid w:val="00FA41DE"/>
    <w:rsid w:val="00FB4793"/>
    <w:rsid w:val="00FD1B1C"/>
    <w:rsid w:val="00FE04BC"/>
    <w:rsid w:val="00FE1916"/>
    <w:rsid w:val="00FE2281"/>
    <w:rsid w:val="00FE33EF"/>
    <w:rsid w:val="00FE5F6F"/>
    <w:rsid w:val="00FF17B1"/>
    <w:rsid w:val="00FF55A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0DA1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33C00"/>
    <w:pPr>
      <w:spacing w:before="120" w:after="120" w:line="264" w:lineRule="auto"/>
      <w:jc w:val="both"/>
    </w:pPr>
    <w:rPr>
      <w:rFonts w:ascii="Arial" w:eastAsia="MS Mincho" w:hAnsi="Arial" w:cs="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E33C00"/>
    <w:rPr>
      <w:color w:val="0563C1" w:themeColor="hyperlink"/>
      <w:u w:val="single"/>
    </w:rPr>
  </w:style>
  <w:style w:type="paragraph" w:styleId="Odstavecseseznamem">
    <w:name w:val="List Paragraph"/>
    <w:basedOn w:val="Normln"/>
    <w:uiPriority w:val="34"/>
    <w:qFormat/>
    <w:rsid w:val="00D627C2"/>
    <w:pPr>
      <w:spacing w:before="0" w:after="160" w:line="259" w:lineRule="auto"/>
      <w:ind w:left="720"/>
      <w:contextualSpacing/>
      <w:jc w:val="left"/>
    </w:pPr>
    <w:rPr>
      <w:rFonts w:asciiTheme="minorHAnsi" w:eastAsiaTheme="minorHAnsi" w:hAnsiTheme="minorHAnsi" w:cstheme="minorBidi"/>
      <w:sz w:val="22"/>
      <w:szCs w:val="22"/>
    </w:rPr>
  </w:style>
  <w:style w:type="character" w:styleId="Odkaznakoment">
    <w:name w:val="annotation reference"/>
    <w:basedOn w:val="Standardnpsmoodstavce"/>
    <w:uiPriority w:val="99"/>
    <w:semiHidden/>
    <w:unhideWhenUsed/>
    <w:rsid w:val="00937813"/>
    <w:rPr>
      <w:sz w:val="16"/>
      <w:szCs w:val="16"/>
    </w:rPr>
  </w:style>
  <w:style w:type="paragraph" w:styleId="Textkomente">
    <w:name w:val="annotation text"/>
    <w:basedOn w:val="Normln"/>
    <w:link w:val="TextkomenteChar"/>
    <w:uiPriority w:val="99"/>
    <w:semiHidden/>
    <w:unhideWhenUsed/>
    <w:rsid w:val="00937813"/>
    <w:pPr>
      <w:spacing w:line="240" w:lineRule="auto"/>
    </w:pPr>
    <w:rPr>
      <w:sz w:val="20"/>
      <w:szCs w:val="20"/>
    </w:rPr>
  </w:style>
  <w:style w:type="character" w:customStyle="1" w:styleId="TextkomenteChar">
    <w:name w:val="Text komentáře Char"/>
    <w:basedOn w:val="Standardnpsmoodstavce"/>
    <w:link w:val="Textkomente"/>
    <w:uiPriority w:val="99"/>
    <w:semiHidden/>
    <w:rsid w:val="00937813"/>
    <w:rPr>
      <w:rFonts w:ascii="Arial" w:eastAsia="MS Mincho" w:hAnsi="Arial" w:cs="Times New Roman"/>
      <w:sz w:val="20"/>
      <w:szCs w:val="20"/>
    </w:rPr>
  </w:style>
  <w:style w:type="paragraph" w:styleId="Pedmtkomente">
    <w:name w:val="annotation subject"/>
    <w:basedOn w:val="Textkomente"/>
    <w:next w:val="Textkomente"/>
    <w:link w:val="PedmtkomenteChar"/>
    <w:uiPriority w:val="99"/>
    <w:semiHidden/>
    <w:unhideWhenUsed/>
    <w:rsid w:val="00937813"/>
    <w:rPr>
      <w:b/>
      <w:bCs/>
    </w:rPr>
  </w:style>
  <w:style w:type="character" w:customStyle="1" w:styleId="PedmtkomenteChar">
    <w:name w:val="Předmět komentáře Char"/>
    <w:basedOn w:val="TextkomenteChar"/>
    <w:link w:val="Pedmtkomente"/>
    <w:uiPriority w:val="99"/>
    <w:semiHidden/>
    <w:rsid w:val="00937813"/>
    <w:rPr>
      <w:rFonts w:ascii="Arial" w:eastAsia="MS Mincho" w:hAnsi="Arial" w:cs="Times New Roman"/>
      <w:b/>
      <w:bCs/>
      <w:sz w:val="20"/>
      <w:szCs w:val="20"/>
    </w:rPr>
  </w:style>
  <w:style w:type="paragraph" w:styleId="Textbubliny">
    <w:name w:val="Balloon Text"/>
    <w:basedOn w:val="Normln"/>
    <w:link w:val="TextbublinyChar"/>
    <w:uiPriority w:val="99"/>
    <w:semiHidden/>
    <w:unhideWhenUsed/>
    <w:rsid w:val="00937813"/>
    <w:pPr>
      <w:spacing w:before="0"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37813"/>
    <w:rPr>
      <w:rFonts w:ascii="Segoe UI" w:eastAsia="MS Mincho" w:hAnsi="Segoe UI" w:cs="Segoe UI"/>
      <w:sz w:val="18"/>
      <w:szCs w:val="18"/>
    </w:rPr>
  </w:style>
  <w:style w:type="paragraph" w:styleId="Zhlav">
    <w:name w:val="header"/>
    <w:basedOn w:val="Normln"/>
    <w:link w:val="ZhlavChar"/>
    <w:uiPriority w:val="99"/>
    <w:unhideWhenUsed/>
    <w:rsid w:val="00D23103"/>
    <w:pPr>
      <w:tabs>
        <w:tab w:val="center" w:pos="4536"/>
        <w:tab w:val="right" w:pos="9072"/>
      </w:tabs>
      <w:spacing w:before="0" w:after="0" w:line="240" w:lineRule="auto"/>
    </w:pPr>
  </w:style>
  <w:style w:type="character" w:customStyle="1" w:styleId="ZhlavChar">
    <w:name w:val="Záhlaví Char"/>
    <w:basedOn w:val="Standardnpsmoodstavce"/>
    <w:link w:val="Zhlav"/>
    <w:uiPriority w:val="99"/>
    <w:rsid w:val="00D23103"/>
    <w:rPr>
      <w:rFonts w:ascii="Arial" w:eastAsia="MS Mincho" w:hAnsi="Arial" w:cs="Times New Roman"/>
      <w:sz w:val="24"/>
      <w:szCs w:val="24"/>
    </w:rPr>
  </w:style>
  <w:style w:type="paragraph" w:styleId="Zpat">
    <w:name w:val="footer"/>
    <w:basedOn w:val="Normln"/>
    <w:link w:val="ZpatChar"/>
    <w:uiPriority w:val="99"/>
    <w:unhideWhenUsed/>
    <w:rsid w:val="00D23103"/>
    <w:pPr>
      <w:tabs>
        <w:tab w:val="center" w:pos="4536"/>
        <w:tab w:val="right" w:pos="9072"/>
      </w:tabs>
      <w:spacing w:before="0" w:after="0" w:line="240" w:lineRule="auto"/>
    </w:pPr>
  </w:style>
  <w:style w:type="character" w:customStyle="1" w:styleId="ZpatChar">
    <w:name w:val="Zápatí Char"/>
    <w:basedOn w:val="Standardnpsmoodstavce"/>
    <w:link w:val="Zpat"/>
    <w:uiPriority w:val="99"/>
    <w:rsid w:val="00D23103"/>
    <w:rPr>
      <w:rFonts w:ascii="Arial" w:eastAsia="MS Mincho" w:hAnsi="Arial" w:cs="Times New Roman"/>
      <w:sz w:val="24"/>
      <w:szCs w:val="24"/>
    </w:rPr>
  </w:style>
  <w:style w:type="character" w:styleId="Nevyeenzmnka">
    <w:name w:val="Unresolved Mention"/>
    <w:basedOn w:val="Standardnpsmoodstavce"/>
    <w:uiPriority w:val="99"/>
    <w:semiHidden/>
    <w:unhideWhenUsed/>
    <w:rsid w:val="001D5BA4"/>
    <w:rPr>
      <w:color w:val="808080"/>
      <w:shd w:val="clear" w:color="auto" w:fill="E6E6E6"/>
    </w:rPr>
  </w:style>
  <w:style w:type="paragraph" w:styleId="Revize">
    <w:name w:val="Revision"/>
    <w:hidden/>
    <w:uiPriority w:val="99"/>
    <w:semiHidden/>
    <w:rsid w:val="00822982"/>
    <w:pPr>
      <w:spacing w:after="0" w:line="240" w:lineRule="auto"/>
    </w:pPr>
    <w:rPr>
      <w:rFonts w:ascii="Arial" w:eastAsia="MS Mincho"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568538">
      <w:bodyDiv w:val="1"/>
      <w:marLeft w:val="0"/>
      <w:marRight w:val="0"/>
      <w:marTop w:val="0"/>
      <w:marBottom w:val="0"/>
      <w:divBdr>
        <w:top w:val="none" w:sz="0" w:space="0" w:color="auto"/>
        <w:left w:val="none" w:sz="0" w:space="0" w:color="auto"/>
        <w:bottom w:val="none" w:sz="0" w:space="0" w:color="auto"/>
        <w:right w:val="none" w:sz="0" w:space="0" w:color="auto"/>
      </w:divBdr>
    </w:div>
    <w:div w:id="1452163791">
      <w:bodyDiv w:val="1"/>
      <w:marLeft w:val="0"/>
      <w:marRight w:val="0"/>
      <w:marTop w:val="0"/>
      <w:marBottom w:val="0"/>
      <w:divBdr>
        <w:top w:val="none" w:sz="0" w:space="0" w:color="auto"/>
        <w:left w:val="none" w:sz="0" w:space="0" w:color="auto"/>
        <w:bottom w:val="none" w:sz="0" w:space="0" w:color="auto"/>
        <w:right w:val="none" w:sz="0" w:space="0" w:color="auto"/>
      </w:divBdr>
    </w:div>
    <w:div w:id="2112049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uchacj@ctu.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5"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emeckovas@ctu.cz" TargetMode="Externa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DDB2BF-A49E-432F-9F4D-D75010B71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9404</Words>
  <Characters>55486</Characters>
  <Application>Microsoft Office Word</Application>
  <DocSecurity>0</DocSecurity>
  <Lines>462</Lines>
  <Paragraphs>129</Paragraphs>
  <ScaleCrop>false</ScaleCrop>
  <Company/>
  <LinksUpToDate>false</LinksUpToDate>
  <CharactersWithSpaces>64761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2022-11-04T13:33:00Z</dcterms:created>
  <dcterms:modified xsi:type="dcterms:W3CDTF">2022-11-04T13:37:00Z</dcterms:modified>
</cp:coreProperties>
</file>