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A95CD" w14:textId="65FF646E" w:rsidR="00423052" w:rsidRDefault="00423052" w:rsidP="00020B4B">
      <w:pPr>
        <w:jc w:val="right"/>
        <w:rPr>
          <w:rFonts w:ascii="Arial" w:hAnsi="Arial" w:cs="Arial"/>
          <w:b/>
        </w:rPr>
      </w:pPr>
      <w:r>
        <w:rPr>
          <w:rFonts w:ascii="Arial" w:hAnsi="Arial" w:cs="Arial"/>
          <w:b/>
        </w:rPr>
        <w:t>I</w:t>
      </w:r>
      <w:r w:rsidR="000B5E3C">
        <w:rPr>
          <w:rFonts w:ascii="Arial" w:hAnsi="Arial" w:cs="Arial"/>
          <w:b/>
        </w:rPr>
        <w:t>V</w:t>
      </w:r>
      <w:r w:rsidR="00020B4B">
        <w:rPr>
          <w:rFonts w:ascii="Arial" w:hAnsi="Arial" w:cs="Arial"/>
          <w:b/>
        </w:rPr>
        <w:t>.</w:t>
      </w:r>
    </w:p>
    <w:p w14:paraId="38718229" w14:textId="77777777" w:rsidR="0013348A" w:rsidRDefault="00423052" w:rsidP="00423052">
      <w:pPr>
        <w:jc w:val="center"/>
        <w:rPr>
          <w:rFonts w:ascii="Arial" w:hAnsi="Arial" w:cs="Arial"/>
          <w:b/>
        </w:rPr>
      </w:pPr>
      <w:r w:rsidRPr="00423052">
        <w:rPr>
          <w:rFonts w:ascii="Arial" w:hAnsi="Arial" w:cs="Arial"/>
          <w:b/>
        </w:rPr>
        <w:t>ODŮVODNĚNÍ</w:t>
      </w:r>
    </w:p>
    <w:p w14:paraId="759B2A92" w14:textId="77777777" w:rsidR="00423052" w:rsidRDefault="00423052" w:rsidP="00423052">
      <w:pPr>
        <w:jc w:val="center"/>
        <w:rPr>
          <w:rFonts w:ascii="Arial" w:hAnsi="Arial" w:cs="Arial"/>
          <w:b/>
        </w:rPr>
      </w:pPr>
    </w:p>
    <w:p w14:paraId="5CBD0E69" w14:textId="77777777" w:rsidR="00423052" w:rsidRDefault="00423052" w:rsidP="001C68A9">
      <w:pPr>
        <w:pStyle w:val="Odstavecseseznamem"/>
        <w:numPr>
          <w:ilvl w:val="0"/>
          <w:numId w:val="1"/>
        </w:numPr>
        <w:ind w:left="709" w:hanging="349"/>
        <w:jc w:val="both"/>
        <w:rPr>
          <w:rFonts w:ascii="Arial" w:hAnsi="Arial" w:cs="Arial"/>
          <w:b/>
        </w:rPr>
      </w:pPr>
      <w:r>
        <w:rPr>
          <w:rFonts w:ascii="Arial" w:hAnsi="Arial" w:cs="Arial"/>
          <w:b/>
        </w:rPr>
        <w:t>Obecná část</w:t>
      </w:r>
    </w:p>
    <w:p w14:paraId="5BDEB739" w14:textId="77777777" w:rsidR="001C68A9" w:rsidRDefault="001C68A9" w:rsidP="001C68A9">
      <w:pPr>
        <w:pStyle w:val="Odstavecseseznamem"/>
        <w:ind w:left="1080"/>
        <w:jc w:val="both"/>
        <w:rPr>
          <w:rFonts w:ascii="Arial" w:hAnsi="Arial" w:cs="Arial"/>
          <w:b/>
        </w:rPr>
      </w:pPr>
    </w:p>
    <w:p w14:paraId="0A27E0D3" w14:textId="77777777" w:rsidR="00423052" w:rsidRDefault="00423052" w:rsidP="00423052">
      <w:pPr>
        <w:pStyle w:val="Odstavecseseznamem"/>
        <w:numPr>
          <w:ilvl w:val="0"/>
          <w:numId w:val="2"/>
        </w:numPr>
        <w:jc w:val="both"/>
        <w:rPr>
          <w:rFonts w:ascii="Arial" w:hAnsi="Arial" w:cs="Arial"/>
          <w:b/>
        </w:rPr>
      </w:pPr>
      <w:r>
        <w:rPr>
          <w:rFonts w:ascii="Arial" w:hAnsi="Arial" w:cs="Arial"/>
          <w:b/>
        </w:rPr>
        <w:t>Vysvětlení nezbytnosti navrhované právní úpravy, odůvodnění jejich hlavních principů</w:t>
      </w:r>
    </w:p>
    <w:p w14:paraId="36E8AD55" w14:textId="77777777" w:rsidR="006C4D05" w:rsidRDefault="006C4D05" w:rsidP="006C4D05">
      <w:pPr>
        <w:pStyle w:val="Odstavecseseznamem"/>
        <w:jc w:val="both"/>
        <w:rPr>
          <w:rFonts w:ascii="Arial" w:hAnsi="Arial" w:cs="Arial"/>
          <w:b/>
        </w:rPr>
      </w:pPr>
    </w:p>
    <w:p w14:paraId="174E75F1" w14:textId="172253B2" w:rsidR="0048356C" w:rsidRDefault="0048356C" w:rsidP="006C4D05">
      <w:pPr>
        <w:pStyle w:val="Odstavecseseznamem"/>
        <w:jc w:val="both"/>
        <w:rPr>
          <w:rFonts w:ascii="Arial" w:hAnsi="Arial" w:cs="Arial"/>
        </w:rPr>
      </w:pPr>
      <w:r>
        <w:rPr>
          <w:rFonts w:ascii="Arial" w:hAnsi="Arial" w:cs="Arial"/>
        </w:rPr>
        <w:t xml:space="preserve">Vláda České republiky podle § 150 odst. 1 zákona č. 127/2005 Sb., o elektronických komunikacích a o změně některých souvisejících zákonů (zákon o elektronických komunikacích), ve znění pozdějších předpisů (dále jen „zákon o elektronických komunikacích“), a k provedení § 24 odst. </w:t>
      </w:r>
      <w:r w:rsidR="0098193B">
        <w:rPr>
          <w:rFonts w:ascii="Arial" w:hAnsi="Arial" w:cs="Arial"/>
        </w:rPr>
        <w:t xml:space="preserve">5 </w:t>
      </w:r>
      <w:r>
        <w:rPr>
          <w:rFonts w:ascii="Arial" w:hAnsi="Arial" w:cs="Arial"/>
        </w:rPr>
        <w:t>vydala nařízení vlády č. 154/2005 Sb.</w:t>
      </w:r>
      <w:r w:rsidRPr="0080611C">
        <w:rPr>
          <w:rFonts w:ascii="Arial" w:hAnsi="Arial" w:cs="Arial"/>
        </w:rPr>
        <w:t>, o</w:t>
      </w:r>
      <w:r w:rsidR="000B5E3C">
        <w:rPr>
          <w:rFonts w:ascii="Arial" w:hAnsi="Arial" w:cs="Arial"/>
        </w:rPr>
        <w:t> </w:t>
      </w:r>
      <w:r w:rsidRPr="0080611C">
        <w:rPr>
          <w:rFonts w:ascii="Arial" w:hAnsi="Arial" w:cs="Arial"/>
        </w:rPr>
        <w:t xml:space="preserve">stanovení výše a způsobu výpočtu poplatků za využívání rádiových kmitočtů a čísel, </w:t>
      </w:r>
      <w:r>
        <w:rPr>
          <w:rFonts w:ascii="Arial" w:hAnsi="Arial" w:cs="Arial"/>
        </w:rPr>
        <w:t>ve znění pozdějších předpisů (dále jen „nařízení vlády“).</w:t>
      </w:r>
    </w:p>
    <w:p w14:paraId="380F4CC8" w14:textId="77777777" w:rsidR="0048356C" w:rsidRDefault="0048356C" w:rsidP="006C4D05">
      <w:pPr>
        <w:pStyle w:val="Odstavecseseznamem"/>
        <w:jc w:val="both"/>
        <w:rPr>
          <w:rFonts w:ascii="Arial" w:hAnsi="Arial" w:cs="Arial"/>
        </w:rPr>
      </w:pPr>
    </w:p>
    <w:p w14:paraId="3E017145" w14:textId="42C8547C" w:rsidR="006C4D05" w:rsidRDefault="0098193B" w:rsidP="006C4D05">
      <w:pPr>
        <w:pStyle w:val="Odstavecseseznamem"/>
        <w:jc w:val="both"/>
        <w:rPr>
          <w:rFonts w:ascii="Arial" w:hAnsi="Arial" w:cs="Arial"/>
        </w:rPr>
      </w:pPr>
      <w:r>
        <w:rPr>
          <w:rFonts w:ascii="Arial" w:hAnsi="Arial" w:cs="Arial"/>
        </w:rPr>
        <w:t>Nařízení vlády stanoví</w:t>
      </w:r>
      <w:r w:rsidR="0048356C">
        <w:rPr>
          <w:rFonts w:ascii="Arial" w:hAnsi="Arial" w:cs="Arial"/>
        </w:rPr>
        <w:t xml:space="preserve"> v</w:t>
      </w:r>
      <w:r w:rsidR="006C4D05">
        <w:rPr>
          <w:rFonts w:ascii="Arial" w:hAnsi="Arial" w:cs="Arial"/>
        </w:rPr>
        <w:t xml:space="preserve">ýši, popřípadě způsob výpočtu ročních poplatků, které jsou povinni za využívání rádiových kmitočtů platit </w:t>
      </w:r>
      <w:r>
        <w:rPr>
          <w:rFonts w:ascii="Arial" w:hAnsi="Arial" w:cs="Arial"/>
        </w:rPr>
        <w:t xml:space="preserve">držitelé </w:t>
      </w:r>
      <w:r w:rsidR="000B5E3C">
        <w:rPr>
          <w:rFonts w:ascii="Arial" w:hAnsi="Arial" w:cs="Arial"/>
        </w:rPr>
        <w:t xml:space="preserve">individuálních </w:t>
      </w:r>
      <w:r>
        <w:rPr>
          <w:rFonts w:ascii="Arial" w:hAnsi="Arial" w:cs="Arial"/>
        </w:rPr>
        <w:t xml:space="preserve">oprávnění k využívání rádiových </w:t>
      </w:r>
      <w:r w:rsidRPr="000831B8">
        <w:rPr>
          <w:rFonts w:ascii="Arial" w:hAnsi="Arial" w:cs="Arial"/>
        </w:rPr>
        <w:t xml:space="preserve">kmitočtů </w:t>
      </w:r>
      <w:r w:rsidR="00AC4148" w:rsidRPr="000831B8">
        <w:rPr>
          <w:rFonts w:ascii="Arial" w:hAnsi="Arial" w:cs="Arial"/>
        </w:rPr>
        <w:t>(dále jen „oprávnění“)</w:t>
      </w:r>
      <w:r w:rsidR="00AC4148">
        <w:rPr>
          <w:rFonts w:ascii="Arial" w:hAnsi="Arial" w:cs="Arial"/>
        </w:rPr>
        <w:t xml:space="preserve"> </w:t>
      </w:r>
      <w:r>
        <w:rPr>
          <w:rFonts w:ascii="Arial" w:hAnsi="Arial" w:cs="Arial"/>
        </w:rPr>
        <w:t xml:space="preserve">a držitel oprávnění pro experimentální účely </w:t>
      </w:r>
      <w:r w:rsidR="006C4D05">
        <w:rPr>
          <w:rFonts w:ascii="Arial" w:hAnsi="Arial" w:cs="Arial"/>
        </w:rPr>
        <w:t>podle ustanovení § 24 odst. 1</w:t>
      </w:r>
      <w:r>
        <w:rPr>
          <w:rFonts w:ascii="Arial" w:hAnsi="Arial" w:cs="Arial"/>
        </w:rPr>
        <w:t xml:space="preserve"> zákona o elektronických komunikacích</w:t>
      </w:r>
      <w:r w:rsidR="00AC4148">
        <w:rPr>
          <w:rFonts w:ascii="Arial" w:hAnsi="Arial" w:cs="Arial"/>
        </w:rPr>
        <w:t xml:space="preserve">. </w:t>
      </w:r>
      <w:r w:rsidR="006C4D05">
        <w:rPr>
          <w:rFonts w:ascii="Arial" w:hAnsi="Arial" w:cs="Arial"/>
        </w:rPr>
        <w:t>Výměr poplatků, jejich</w:t>
      </w:r>
      <w:r w:rsidR="00D96621">
        <w:rPr>
          <w:rFonts w:ascii="Arial" w:hAnsi="Arial" w:cs="Arial"/>
        </w:rPr>
        <w:t xml:space="preserve"> výběr a vymáhání zajišťuje podle </w:t>
      </w:r>
      <w:r w:rsidR="006C4D05">
        <w:rPr>
          <w:rFonts w:ascii="Arial" w:hAnsi="Arial" w:cs="Arial"/>
        </w:rPr>
        <w:t>zmocněn</w:t>
      </w:r>
      <w:r w:rsidR="00D96621">
        <w:rPr>
          <w:rFonts w:ascii="Arial" w:hAnsi="Arial" w:cs="Arial"/>
        </w:rPr>
        <w:t>í</w:t>
      </w:r>
      <w:r w:rsidR="006C4D05">
        <w:rPr>
          <w:rFonts w:ascii="Arial" w:hAnsi="Arial" w:cs="Arial"/>
        </w:rPr>
        <w:t xml:space="preserve"> v</w:t>
      </w:r>
      <w:r w:rsidR="000B5E3C">
        <w:rPr>
          <w:rFonts w:ascii="Arial" w:hAnsi="Arial" w:cs="Arial"/>
        </w:rPr>
        <w:t> </w:t>
      </w:r>
      <w:r w:rsidR="00D96621">
        <w:rPr>
          <w:rFonts w:ascii="Arial" w:hAnsi="Arial" w:cs="Arial"/>
        </w:rPr>
        <w:t>§</w:t>
      </w:r>
      <w:r w:rsidR="000B5E3C">
        <w:rPr>
          <w:rFonts w:ascii="Arial" w:hAnsi="Arial" w:cs="Arial"/>
        </w:rPr>
        <w:t> </w:t>
      </w:r>
      <w:r w:rsidR="00D96621">
        <w:rPr>
          <w:rFonts w:ascii="Arial" w:hAnsi="Arial" w:cs="Arial"/>
        </w:rPr>
        <w:t xml:space="preserve">108 odst. 1 písm. l) zákona </w:t>
      </w:r>
      <w:r w:rsidR="00213276">
        <w:rPr>
          <w:rFonts w:ascii="Arial" w:hAnsi="Arial" w:cs="Arial"/>
        </w:rPr>
        <w:t xml:space="preserve">o elektronických komunikacích </w:t>
      </w:r>
      <w:r w:rsidR="00D96621">
        <w:rPr>
          <w:rFonts w:ascii="Arial" w:hAnsi="Arial" w:cs="Arial"/>
        </w:rPr>
        <w:t>Český telekomunikační úřad (dále jen „ČTÚ“).</w:t>
      </w:r>
    </w:p>
    <w:p w14:paraId="58632B06" w14:textId="77777777" w:rsidR="006C4D05" w:rsidRDefault="006C4D05" w:rsidP="006C4D05">
      <w:pPr>
        <w:pStyle w:val="Odstavecseseznamem"/>
        <w:jc w:val="both"/>
        <w:rPr>
          <w:rFonts w:ascii="Arial" w:hAnsi="Arial" w:cs="Arial"/>
        </w:rPr>
      </w:pPr>
    </w:p>
    <w:p w14:paraId="21F10FFD" w14:textId="74939F82" w:rsidR="009709F8" w:rsidRDefault="000B5E3C" w:rsidP="00122F38">
      <w:pPr>
        <w:pStyle w:val="Odstavecseseznamem"/>
        <w:jc w:val="both"/>
        <w:rPr>
          <w:rFonts w:ascii="Arial" w:hAnsi="Arial" w:cs="Arial"/>
        </w:rPr>
      </w:pPr>
      <w:r>
        <w:rPr>
          <w:rFonts w:ascii="Arial" w:hAnsi="Arial" w:cs="Arial"/>
        </w:rPr>
        <w:t>Nařízení vlády z</w:t>
      </w:r>
      <w:r w:rsidR="00D96621">
        <w:rPr>
          <w:rFonts w:ascii="Arial" w:hAnsi="Arial" w:cs="Arial"/>
        </w:rPr>
        <w:t>působ</w:t>
      </w:r>
      <w:r>
        <w:rPr>
          <w:rFonts w:ascii="Arial" w:hAnsi="Arial" w:cs="Arial"/>
        </w:rPr>
        <w:t>em</w:t>
      </w:r>
      <w:r w:rsidR="00D96621">
        <w:rPr>
          <w:rFonts w:ascii="Arial" w:hAnsi="Arial" w:cs="Arial"/>
        </w:rPr>
        <w:t xml:space="preserve"> výpočtu ročních poplatků </w:t>
      </w:r>
      <w:r w:rsidR="006C4D05">
        <w:rPr>
          <w:rFonts w:ascii="Arial" w:hAnsi="Arial" w:cs="Arial"/>
        </w:rPr>
        <w:t>pro jednotlivé kategorie tzv.</w:t>
      </w:r>
      <w:r>
        <w:rPr>
          <w:rFonts w:ascii="Arial" w:hAnsi="Arial" w:cs="Arial"/>
        </w:rPr>
        <w:t> </w:t>
      </w:r>
      <w:r w:rsidR="006C4D05">
        <w:rPr>
          <w:rFonts w:ascii="Arial" w:hAnsi="Arial" w:cs="Arial"/>
        </w:rPr>
        <w:t>radiokomunikačních služeb formou zákla</w:t>
      </w:r>
      <w:r w:rsidR="004733B4">
        <w:rPr>
          <w:rFonts w:ascii="Arial" w:hAnsi="Arial" w:cs="Arial"/>
        </w:rPr>
        <w:t>dních sazeb a hodnot koeficientů</w:t>
      </w:r>
      <w:r w:rsidR="006C4D05">
        <w:rPr>
          <w:rFonts w:ascii="Arial" w:hAnsi="Arial" w:cs="Arial"/>
        </w:rPr>
        <w:t xml:space="preserve">, </w:t>
      </w:r>
      <w:r>
        <w:rPr>
          <w:rFonts w:ascii="Arial" w:hAnsi="Arial" w:cs="Arial"/>
        </w:rPr>
        <w:t xml:space="preserve">a </w:t>
      </w:r>
      <w:r w:rsidR="006C4D05">
        <w:rPr>
          <w:rFonts w:ascii="Arial" w:hAnsi="Arial" w:cs="Arial"/>
        </w:rPr>
        <w:t xml:space="preserve">podle definovaných vzorců výpočtu </w:t>
      </w:r>
      <w:r w:rsidR="00D96621">
        <w:rPr>
          <w:rFonts w:ascii="Arial" w:hAnsi="Arial" w:cs="Arial"/>
        </w:rPr>
        <w:t>především zohledňuj</w:t>
      </w:r>
      <w:r>
        <w:rPr>
          <w:rFonts w:ascii="Arial" w:hAnsi="Arial" w:cs="Arial"/>
        </w:rPr>
        <w:t>e</w:t>
      </w:r>
      <w:r w:rsidR="00D96621">
        <w:rPr>
          <w:rFonts w:ascii="Arial" w:hAnsi="Arial" w:cs="Arial"/>
        </w:rPr>
        <w:t xml:space="preserve"> </w:t>
      </w:r>
      <w:r w:rsidR="006C4D05">
        <w:rPr>
          <w:rFonts w:ascii="Arial" w:hAnsi="Arial" w:cs="Arial"/>
        </w:rPr>
        <w:t>regulační funkci poplatků (</w:t>
      </w:r>
      <w:r w:rsidR="00D96621">
        <w:rPr>
          <w:rFonts w:ascii="Arial" w:hAnsi="Arial" w:cs="Arial"/>
        </w:rPr>
        <w:t>zajištění efektivního a</w:t>
      </w:r>
      <w:r>
        <w:rPr>
          <w:rFonts w:ascii="Arial" w:hAnsi="Arial" w:cs="Arial"/>
        </w:rPr>
        <w:t> </w:t>
      </w:r>
      <w:r w:rsidR="00D96621">
        <w:rPr>
          <w:rFonts w:ascii="Arial" w:hAnsi="Arial" w:cs="Arial"/>
        </w:rPr>
        <w:t xml:space="preserve">účelného využívání rádiového spektra), náklady na správu </w:t>
      </w:r>
      <w:r>
        <w:rPr>
          <w:rFonts w:ascii="Arial" w:hAnsi="Arial" w:cs="Arial"/>
        </w:rPr>
        <w:t xml:space="preserve">rádiového </w:t>
      </w:r>
      <w:r w:rsidR="00D96621">
        <w:rPr>
          <w:rFonts w:ascii="Arial" w:hAnsi="Arial" w:cs="Arial"/>
        </w:rPr>
        <w:t>spektra ze strany ČTÚ i</w:t>
      </w:r>
      <w:r>
        <w:rPr>
          <w:rFonts w:ascii="Arial" w:hAnsi="Arial" w:cs="Arial"/>
        </w:rPr>
        <w:t> </w:t>
      </w:r>
      <w:r w:rsidR="00D96621">
        <w:rPr>
          <w:rFonts w:ascii="Arial" w:hAnsi="Arial" w:cs="Arial"/>
        </w:rPr>
        <w:t>socioekonomickou hodnotu příslušné části rádiového spektra z hlediska poskytování služeb koncovým uživatelům.</w:t>
      </w:r>
    </w:p>
    <w:p w14:paraId="5E5B2267" w14:textId="77777777" w:rsidR="00122F38" w:rsidRPr="00122F38" w:rsidRDefault="00122F38" w:rsidP="00122F38">
      <w:pPr>
        <w:pStyle w:val="Odstavecseseznamem"/>
        <w:jc w:val="both"/>
        <w:rPr>
          <w:rFonts w:ascii="Arial" w:hAnsi="Arial" w:cs="Arial"/>
        </w:rPr>
      </w:pPr>
    </w:p>
    <w:p w14:paraId="37FF3241" w14:textId="6E1C99E2" w:rsidR="009709F8" w:rsidRPr="00ED5A6D" w:rsidRDefault="009709F8" w:rsidP="009709F8">
      <w:pPr>
        <w:pStyle w:val="Odstavecseseznamem"/>
        <w:jc w:val="both"/>
        <w:rPr>
          <w:rFonts w:ascii="Arial" w:hAnsi="Arial" w:cs="Arial"/>
        </w:rPr>
      </w:pPr>
      <w:r w:rsidRPr="006D596B">
        <w:rPr>
          <w:rFonts w:ascii="Arial" w:hAnsi="Arial" w:cs="Arial"/>
        </w:rPr>
        <w:t>Cílem navrhované úpravy nařízení vlády je</w:t>
      </w:r>
      <w:r w:rsidR="006D596B" w:rsidRPr="006D596B">
        <w:rPr>
          <w:rFonts w:ascii="Arial" w:hAnsi="Arial" w:cs="Arial"/>
        </w:rPr>
        <w:t xml:space="preserve"> </w:t>
      </w:r>
      <w:r w:rsidR="006D596B" w:rsidRPr="006D596B">
        <w:rPr>
          <w:rFonts w:ascii="Arial" w:eastAsia="Times New Roman" w:hAnsi="Arial" w:cs="Arial"/>
          <w:lang w:eastAsia="cs-CZ"/>
        </w:rPr>
        <w:t xml:space="preserve">na základě provedeného rozboru situace </w:t>
      </w:r>
      <w:r w:rsidR="006D596B" w:rsidRPr="00ED5A6D">
        <w:rPr>
          <w:rFonts w:ascii="Arial" w:eastAsia="Times New Roman" w:hAnsi="Arial" w:cs="Arial"/>
          <w:lang w:eastAsia="cs-CZ"/>
        </w:rPr>
        <w:t>a na základě aplikační praxe při stanovení (vyměření) výše poplatků za využívání rádiových kmitočtů</w:t>
      </w:r>
    </w:p>
    <w:p w14:paraId="2EDE9067" w14:textId="598619C2" w:rsidR="005A5659" w:rsidRDefault="009709F8" w:rsidP="00ED5A6D">
      <w:pPr>
        <w:pStyle w:val="Odstavecseseznamem"/>
        <w:numPr>
          <w:ilvl w:val="0"/>
          <w:numId w:val="4"/>
        </w:numPr>
        <w:spacing w:before="120"/>
        <w:ind w:left="1417" w:hanging="357"/>
        <w:jc w:val="both"/>
        <w:rPr>
          <w:rFonts w:ascii="Arial" w:hAnsi="Arial" w:cs="Arial"/>
        </w:rPr>
      </w:pPr>
      <w:r w:rsidRPr="00ED5A6D">
        <w:rPr>
          <w:rFonts w:ascii="Arial" w:hAnsi="Arial" w:cs="Arial"/>
        </w:rPr>
        <w:t xml:space="preserve">v případě </w:t>
      </w:r>
      <w:r w:rsidR="000F0A2F" w:rsidRPr="00ED5A6D">
        <w:rPr>
          <w:rFonts w:ascii="Arial" w:hAnsi="Arial" w:cs="Arial"/>
        </w:rPr>
        <w:t>pozemní pohyblivé služby</w:t>
      </w:r>
      <w:r w:rsidR="006D596B" w:rsidRPr="00ED5A6D">
        <w:rPr>
          <w:rFonts w:ascii="Arial" w:hAnsi="Arial" w:cs="Arial"/>
        </w:rPr>
        <w:t xml:space="preserve"> stanovit</w:t>
      </w:r>
      <w:r w:rsidR="000F0A2F" w:rsidRPr="00ED5A6D">
        <w:rPr>
          <w:rFonts w:ascii="Arial" w:hAnsi="Arial" w:cs="Arial"/>
        </w:rPr>
        <w:t xml:space="preserve"> </w:t>
      </w:r>
      <w:r w:rsidR="006D596B" w:rsidRPr="00ED5A6D">
        <w:rPr>
          <w:rFonts w:ascii="Arial" w:hAnsi="Arial" w:cs="Arial"/>
        </w:rPr>
        <w:t>dva nové specifické způsoby zpoplatnění vedoucí k podpoře bezdrátových širokopásmových služeb elektronických komunikací a služeb poskytovaných na palubě letadel a dále zohledn</w:t>
      </w:r>
      <w:r w:rsidR="006303D9">
        <w:rPr>
          <w:rFonts w:ascii="Arial" w:hAnsi="Arial" w:cs="Arial"/>
        </w:rPr>
        <w:t>it</w:t>
      </w:r>
      <w:r w:rsidR="006D596B" w:rsidRPr="00ED5A6D">
        <w:rPr>
          <w:rFonts w:ascii="Arial" w:hAnsi="Arial" w:cs="Arial"/>
        </w:rPr>
        <w:t xml:space="preserve"> technologický vývoj a odstranit </w:t>
      </w:r>
      <w:r w:rsidR="006303D9">
        <w:rPr>
          <w:rFonts w:ascii="Arial" w:hAnsi="Arial" w:cs="Arial"/>
        </w:rPr>
        <w:t xml:space="preserve">dnes již nedůvodnou a </w:t>
      </w:r>
      <w:r w:rsidR="006D596B" w:rsidRPr="00ED5A6D">
        <w:rPr>
          <w:rFonts w:ascii="Arial" w:hAnsi="Arial" w:cs="Arial"/>
        </w:rPr>
        <w:t>diskriminační podmínk</w:t>
      </w:r>
      <w:r w:rsidR="006303D9">
        <w:rPr>
          <w:rFonts w:ascii="Arial" w:hAnsi="Arial" w:cs="Arial"/>
        </w:rPr>
        <w:t>u</w:t>
      </w:r>
      <w:r w:rsidR="006D596B" w:rsidRPr="00ED5A6D">
        <w:rPr>
          <w:rFonts w:ascii="Arial" w:hAnsi="Arial" w:cs="Arial"/>
        </w:rPr>
        <w:t xml:space="preserve"> v pásmu 405–425 MHz.</w:t>
      </w:r>
      <w:bookmarkStart w:id="0" w:name="_Hlk500319258"/>
    </w:p>
    <w:p w14:paraId="790D1B0B" w14:textId="2F11D771" w:rsidR="000B05D4" w:rsidRPr="000B05D4" w:rsidRDefault="000B05D4" w:rsidP="000B05D4">
      <w:pPr>
        <w:pStyle w:val="Odstavecseseznamem"/>
        <w:numPr>
          <w:ilvl w:val="0"/>
          <w:numId w:val="4"/>
        </w:numPr>
        <w:spacing w:before="120"/>
        <w:ind w:left="1417" w:hanging="357"/>
        <w:jc w:val="both"/>
        <w:rPr>
          <w:rFonts w:ascii="Arial" w:hAnsi="Arial" w:cs="Arial"/>
        </w:rPr>
      </w:pPr>
      <w:r w:rsidRPr="00ED5A6D">
        <w:rPr>
          <w:rFonts w:ascii="Arial" w:hAnsi="Arial" w:cs="Arial"/>
        </w:rPr>
        <w:t>v případě pevné služby</w:t>
      </w:r>
      <w:r w:rsidRPr="00ED5A6D">
        <w:t xml:space="preserve"> </w:t>
      </w:r>
      <w:r w:rsidRPr="00ED5A6D">
        <w:rPr>
          <w:rFonts w:ascii="Arial" w:eastAsia="Times New Roman" w:hAnsi="Arial" w:cs="Arial"/>
          <w:lang w:eastAsia="cs-CZ"/>
        </w:rPr>
        <w:t>stanovit výši poplatků</w:t>
      </w:r>
      <w:r w:rsidRPr="00ED5A6D">
        <w:rPr>
          <w:rFonts w:ascii="Arial" w:hAnsi="Arial" w:cs="Arial"/>
        </w:rPr>
        <w:t xml:space="preserve"> za využívání rádiových kmitočtů, resp. doplnit sazbu S3 o další kanálové šířky a zohlednit tak nové technologie pevné služby, které představují využití velmi širokých kanálů v tradičních pásmech pevné služby, typicky pro kanály 220/224 MHz a širší (pod hranicí 50 GHz). Se změnou v části pevného spoje typu bod-bod je provedena i analogická úprava i pro spoje typu bod </w:t>
      </w:r>
      <w:proofErr w:type="spellStart"/>
      <w:r w:rsidRPr="00ED5A6D">
        <w:rPr>
          <w:rFonts w:ascii="Arial" w:hAnsi="Arial" w:cs="Arial"/>
        </w:rPr>
        <w:t>multibod</w:t>
      </w:r>
      <w:proofErr w:type="spellEnd"/>
      <w:r w:rsidRPr="00ED5A6D">
        <w:rPr>
          <w:rFonts w:ascii="Arial" w:hAnsi="Arial" w:cs="Arial"/>
        </w:rPr>
        <w:t>.</w:t>
      </w:r>
    </w:p>
    <w:bookmarkEnd w:id="0"/>
    <w:p w14:paraId="3104C74F" w14:textId="73820206" w:rsidR="00426EB8" w:rsidRPr="00ED5A6D" w:rsidRDefault="00AC4148" w:rsidP="00426EB8">
      <w:pPr>
        <w:pStyle w:val="Odstavecseseznamem"/>
        <w:numPr>
          <w:ilvl w:val="0"/>
          <w:numId w:val="4"/>
        </w:numPr>
        <w:spacing w:before="120"/>
        <w:ind w:left="1418" w:hanging="357"/>
        <w:jc w:val="both"/>
        <w:rPr>
          <w:rFonts w:ascii="Arial" w:hAnsi="Arial" w:cs="Arial"/>
        </w:rPr>
      </w:pPr>
      <w:r w:rsidRPr="00ED5A6D">
        <w:rPr>
          <w:rFonts w:ascii="Arial" w:hAnsi="Arial" w:cs="Arial"/>
        </w:rPr>
        <w:t xml:space="preserve">v případě </w:t>
      </w:r>
      <w:r w:rsidR="006D596B" w:rsidRPr="00ED5A6D">
        <w:rPr>
          <w:rFonts w:ascii="Arial" w:hAnsi="Arial" w:cs="Arial"/>
          <w:bCs/>
        </w:rPr>
        <w:t>rozhlasové služby</w:t>
      </w:r>
      <w:r w:rsidR="006D596B" w:rsidRPr="00ED5A6D">
        <w:rPr>
          <w:rFonts w:ascii="Arial" w:eastAsia="Times New Roman" w:hAnsi="Arial" w:cs="Arial"/>
          <w:lang w:eastAsia="cs-CZ"/>
        </w:rPr>
        <w:t xml:space="preserve"> reagovat na skutečnost, že přechod z analogového televizního vysílání na digitální vysílání je ukončen a obsoletní části</w:t>
      </w:r>
      <w:r w:rsidR="006303D9">
        <w:rPr>
          <w:rFonts w:ascii="Arial" w:eastAsia="Times New Roman" w:hAnsi="Arial" w:cs="Arial"/>
          <w:lang w:eastAsia="cs-CZ"/>
        </w:rPr>
        <w:t>, týkající se analogového vysílání,</w:t>
      </w:r>
      <w:r w:rsidR="006D596B" w:rsidRPr="00ED5A6D">
        <w:rPr>
          <w:rFonts w:ascii="Arial" w:eastAsia="Times New Roman" w:hAnsi="Arial" w:cs="Arial"/>
          <w:lang w:eastAsia="cs-CZ"/>
        </w:rPr>
        <w:t xml:space="preserve"> obsažené v nařízení vypustit. Současně je navrhováno </w:t>
      </w:r>
      <w:r w:rsidR="006D596B" w:rsidRPr="00ED5A6D">
        <w:rPr>
          <w:rFonts w:ascii="Arial" w:eastAsia="Times New Roman" w:hAnsi="Arial" w:cs="Arial"/>
          <w:lang w:eastAsia="cs-CZ"/>
        </w:rPr>
        <w:lastRenderedPageBreak/>
        <w:t>zjednodušení a sloučení částí C.1 (rozhlasové vysílání) a C.2 (televizní vysílání) v jeden samostatný celek.</w:t>
      </w:r>
    </w:p>
    <w:p w14:paraId="3BADFEBD" w14:textId="65BF7C31" w:rsidR="006D596B" w:rsidRPr="00ED5A6D" w:rsidRDefault="006D596B" w:rsidP="00426EB8">
      <w:pPr>
        <w:pStyle w:val="Odstavecseseznamem"/>
        <w:numPr>
          <w:ilvl w:val="0"/>
          <w:numId w:val="4"/>
        </w:numPr>
        <w:spacing w:before="120"/>
        <w:ind w:left="1418" w:hanging="357"/>
        <w:jc w:val="both"/>
        <w:rPr>
          <w:rFonts w:ascii="Arial" w:hAnsi="Arial" w:cs="Arial"/>
        </w:rPr>
      </w:pPr>
      <w:r w:rsidRPr="00ED5A6D">
        <w:rPr>
          <w:rFonts w:ascii="Arial" w:hAnsi="Arial" w:cs="Arial"/>
          <w:bCs/>
        </w:rPr>
        <w:t>v případě družicové služby stanovit nový koeficient, který bude částečně zohledňovat fyzikální vlastnosti šíření elektromagnetických vln, a to s ohledem na přidělení jednotlivých pásem družicovým službám a v souladu s Plánem využití rádiových kmitočtů a Národní kmitočtovou tabulkou.</w:t>
      </w:r>
    </w:p>
    <w:p w14:paraId="49CF0920" w14:textId="0139B667" w:rsidR="006D596B" w:rsidRPr="00ED5A6D" w:rsidRDefault="00ED5A6D" w:rsidP="006D596B">
      <w:pPr>
        <w:pStyle w:val="Odstavecseseznamem"/>
        <w:numPr>
          <w:ilvl w:val="0"/>
          <w:numId w:val="4"/>
        </w:numPr>
        <w:spacing w:before="120"/>
        <w:ind w:left="1418" w:hanging="357"/>
        <w:jc w:val="both"/>
        <w:rPr>
          <w:rFonts w:ascii="Arial" w:hAnsi="Arial" w:cs="Arial"/>
        </w:rPr>
      </w:pPr>
      <w:r w:rsidRPr="00ED5A6D">
        <w:rPr>
          <w:rFonts w:ascii="Arial" w:hAnsi="Arial" w:cs="Arial"/>
          <w:bCs/>
        </w:rPr>
        <w:t>v případě radiolokační</w:t>
      </w:r>
      <w:r>
        <w:rPr>
          <w:rFonts w:ascii="Arial" w:hAnsi="Arial" w:cs="Arial"/>
          <w:bCs/>
        </w:rPr>
        <w:t xml:space="preserve"> služby </w:t>
      </w:r>
      <w:r w:rsidRPr="009B01DA">
        <w:rPr>
          <w:rFonts w:ascii="Arial" w:hAnsi="Arial" w:cs="Arial"/>
          <w:bCs/>
        </w:rPr>
        <w:t>reflekt</w:t>
      </w:r>
      <w:r>
        <w:rPr>
          <w:rFonts w:ascii="Arial" w:hAnsi="Arial" w:cs="Arial"/>
          <w:bCs/>
        </w:rPr>
        <w:t>ovat</w:t>
      </w:r>
      <w:r w:rsidRPr="009B01DA">
        <w:rPr>
          <w:rFonts w:ascii="Arial" w:hAnsi="Arial" w:cs="Arial"/>
          <w:bCs/>
        </w:rPr>
        <w:t xml:space="preserve"> aktuální aplikace radiolokační služby</w:t>
      </w:r>
      <w:r>
        <w:rPr>
          <w:rFonts w:ascii="Arial" w:hAnsi="Arial" w:cs="Arial"/>
          <w:bCs/>
        </w:rPr>
        <w:t xml:space="preserve"> a jejich využití (tyto navrhované změny respektují a </w:t>
      </w:r>
      <w:r w:rsidRPr="00405E7C">
        <w:rPr>
          <w:rFonts w:ascii="Arial" w:hAnsi="Arial" w:cs="Arial"/>
          <w:bCs/>
        </w:rPr>
        <w:t>zohled</w:t>
      </w:r>
      <w:r>
        <w:rPr>
          <w:rFonts w:ascii="Arial" w:hAnsi="Arial" w:cs="Arial"/>
          <w:bCs/>
        </w:rPr>
        <w:t>ňují</w:t>
      </w:r>
      <w:r w:rsidRPr="00405E7C">
        <w:rPr>
          <w:rFonts w:ascii="Arial" w:hAnsi="Arial" w:cs="Arial"/>
          <w:bCs/>
        </w:rPr>
        <w:t xml:space="preserve"> i vývoj a</w:t>
      </w:r>
      <w:r>
        <w:rPr>
          <w:rFonts w:ascii="Arial" w:hAnsi="Arial" w:cs="Arial"/>
          <w:bCs/>
        </w:rPr>
        <w:t> </w:t>
      </w:r>
      <w:r w:rsidRPr="00405E7C">
        <w:rPr>
          <w:rFonts w:ascii="Arial" w:hAnsi="Arial" w:cs="Arial"/>
          <w:bCs/>
        </w:rPr>
        <w:t>testování radiolokačních prostředků, kter</w:t>
      </w:r>
      <w:r>
        <w:rPr>
          <w:rFonts w:ascii="Arial" w:hAnsi="Arial" w:cs="Arial"/>
          <w:bCs/>
        </w:rPr>
        <w:t>é</w:t>
      </w:r>
      <w:r w:rsidRPr="00405E7C">
        <w:rPr>
          <w:rFonts w:ascii="Arial" w:hAnsi="Arial" w:cs="Arial"/>
          <w:bCs/>
        </w:rPr>
        <w:t xml:space="preserve"> m</w:t>
      </w:r>
      <w:r>
        <w:rPr>
          <w:rFonts w:ascii="Arial" w:hAnsi="Arial" w:cs="Arial"/>
          <w:bCs/>
        </w:rPr>
        <w:t xml:space="preserve">ají </w:t>
      </w:r>
      <w:r w:rsidRPr="00405E7C">
        <w:rPr>
          <w:rFonts w:ascii="Arial" w:hAnsi="Arial" w:cs="Arial"/>
          <w:bCs/>
        </w:rPr>
        <w:t>v České republice dlouhou tradici</w:t>
      </w:r>
      <w:r>
        <w:rPr>
          <w:rFonts w:ascii="Arial" w:hAnsi="Arial" w:cs="Arial"/>
          <w:bCs/>
        </w:rPr>
        <w:t xml:space="preserve">). </w:t>
      </w:r>
      <w:r w:rsidR="00E67C7A" w:rsidRPr="00E67C7A">
        <w:rPr>
          <w:rFonts w:ascii="Arial" w:hAnsi="Arial" w:cs="Arial"/>
          <w:bCs/>
        </w:rPr>
        <w:t>Současně částečně zohlednit fyzikální vlastnosti šíření elektromagnetických vln a diametrálně odlišné výkony jednotlivých radiolokačních zařízení.</w:t>
      </w:r>
    </w:p>
    <w:p w14:paraId="3288D42C" w14:textId="77777777" w:rsidR="00CC16F7" w:rsidRDefault="000F0A2F" w:rsidP="008513A9">
      <w:pPr>
        <w:ind w:left="709" w:hanging="1"/>
        <w:jc w:val="both"/>
        <w:rPr>
          <w:rFonts w:ascii="Arial" w:hAnsi="Arial" w:cs="Arial"/>
        </w:rPr>
      </w:pPr>
      <w:r w:rsidRPr="00ED5A6D">
        <w:rPr>
          <w:rFonts w:ascii="Arial" w:hAnsi="Arial" w:cs="Arial"/>
        </w:rPr>
        <w:t xml:space="preserve">Přijetí předloženého změnového nařízení vlády je nezbytné </w:t>
      </w:r>
      <w:r w:rsidR="006D596B" w:rsidRPr="00ED5A6D">
        <w:rPr>
          <w:rFonts w:ascii="Arial" w:hAnsi="Arial" w:cs="Arial"/>
        </w:rPr>
        <w:t>zejména</w:t>
      </w:r>
      <w:r w:rsidR="006D596B">
        <w:rPr>
          <w:rFonts w:ascii="Arial" w:hAnsi="Arial" w:cs="Arial"/>
        </w:rPr>
        <w:t xml:space="preserve"> </w:t>
      </w:r>
      <w:r w:rsidR="006D596B" w:rsidRPr="00DE7918">
        <w:rPr>
          <w:rFonts w:ascii="Arial" w:hAnsi="Arial" w:cs="Arial"/>
        </w:rPr>
        <w:t>pro odstranění některých bariér budoucího rozvoje širokopásmových sítí a podpor</w:t>
      </w:r>
      <w:r w:rsidR="000B3CEB">
        <w:rPr>
          <w:rFonts w:ascii="Arial" w:hAnsi="Arial" w:cs="Arial"/>
        </w:rPr>
        <w:t>u</w:t>
      </w:r>
      <w:r w:rsidR="006D596B" w:rsidRPr="00DE7918">
        <w:rPr>
          <w:rFonts w:ascii="Arial" w:hAnsi="Arial" w:cs="Arial"/>
        </w:rPr>
        <w:t xml:space="preserve"> bezdrátových širokopásmových služeb elektronických komunikací</w:t>
      </w:r>
      <w:r w:rsidR="000B3CEB">
        <w:rPr>
          <w:rFonts w:ascii="Arial" w:hAnsi="Arial" w:cs="Arial"/>
        </w:rPr>
        <w:t>,</w:t>
      </w:r>
      <w:r w:rsidR="006D596B" w:rsidRPr="00DE7918">
        <w:rPr>
          <w:rFonts w:ascii="Arial" w:hAnsi="Arial" w:cs="Arial"/>
        </w:rPr>
        <w:t xml:space="preserve"> a </w:t>
      </w:r>
      <w:r w:rsidR="000B3CEB">
        <w:rPr>
          <w:rFonts w:ascii="Arial" w:hAnsi="Arial" w:cs="Arial"/>
        </w:rPr>
        <w:t xml:space="preserve">rovněž </w:t>
      </w:r>
      <w:r w:rsidR="006D596B" w:rsidRPr="00DE7918">
        <w:rPr>
          <w:rFonts w:ascii="Arial" w:hAnsi="Arial" w:cs="Arial"/>
        </w:rPr>
        <w:t xml:space="preserve">z důvodu zajištění principu nediskriminace držitelů </w:t>
      </w:r>
      <w:r w:rsidR="006D596B">
        <w:rPr>
          <w:rFonts w:ascii="Arial" w:hAnsi="Arial" w:cs="Arial"/>
        </w:rPr>
        <w:t>oprávnění a</w:t>
      </w:r>
      <w:r w:rsidR="006364EC">
        <w:rPr>
          <w:rFonts w:ascii="Arial" w:hAnsi="Arial" w:cs="Arial"/>
        </w:rPr>
        <w:t> </w:t>
      </w:r>
      <w:r w:rsidR="006D596B" w:rsidRPr="00DE7918">
        <w:rPr>
          <w:rFonts w:ascii="Arial" w:hAnsi="Arial" w:cs="Arial"/>
        </w:rPr>
        <w:t xml:space="preserve">podpory účelné správy </w:t>
      </w:r>
      <w:r w:rsidR="006D596B">
        <w:rPr>
          <w:rFonts w:ascii="Arial" w:hAnsi="Arial" w:cs="Arial"/>
        </w:rPr>
        <w:t xml:space="preserve">rádiového </w:t>
      </w:r>
      <w:r w:rsidR="006D596B" w:rsidRPr="00DE7918">
        <w:rPr>
          <w:rFonts w:ascii="Arial" w:hAnsi="Arial" w:cs="Arial"/>
        </w:rPr>
        <w:t>spektra.</w:t>
      </w:r>
    </w:p>
    <w:p w14:paraId="0EB8574F" w14:textId="28EE163F" w:rsidR="006C4D05" w:rsidRPr="005A1373" w:rsidRDefault="00CC16F7" w:rsidP="005A1373">
      <w:pPr>
        <w:ind w:left="709" w:hanging="1"/>
        <w:jc w:val="both"/>
        <w:rPr>
          <w:rFonts w:ascii="Arial" w:hAnsi="Arial" w:cs="Arial"/>
          <w:bCs/>
        </w:rPr>
      </w:pPr>
      <w:r>
        <w:rPr>
          <w:rFonts w:ascii="Arial" w:hAnsi="Arial" w:cs="Arial"/>
          <w:bCs/>
        </w:rPr>
        <w:t>Součástí p</w:t>
      </w:r>
      <w:r w:rsidRPr="00852E2B">
        <w:rPr>
          <w:rFonts w:ascii="Arial" w:hAnsi="Arial" w:cs="Arial"/>
          <w:bCs/>
        </w:rPr>
        <w:t>ředložen</w:t>
      </w:r>
      <w:r>
        <w:rPr>
          <w:rFonts w:ascii="Arial" w:hAnsi="Arial" w:cs="Arial"/>
          <w:bCs/>
        </w:rPr>
        <w:t>ého</w:t>
      </w:r>
      <w:r w:rsidRPr="00852E2B">
        <w:rPr>
          <w:rFonts w:ascii="Arial" w:hAnsi="Arial" w:cs="Arial"/>
          <w:bCs/>
        </w:rPr>
        <w:t xml:space="preserve"> návrh</w:t>
      </w:r>
      <w:r>
        <w:rPr>
          <w:rFonts w:ascii="Arial" w:hAnsi="Arial" w:cs="Arial"/>
          <w:bCs/>
        </w:rPr>
        <w:t>u</w:t>
      </w:r>
      <w:r w:rsidRPr="00852E2B">
        <w:rPr>
          <w:rFonts w:ascii="Arial" w:hAnsi="Arial" w:cs="Arial"/>
          <w:bCs/>
        </w:rPr>
        <w:t xml:space="preserve"> </w:t>
      </w:r>
      <w:r>
        <w:rPr>
          <w:rFonts w:ascii="Arial" w:hAnsi="Arial" w:cs="Arial"/>
          <w:bCs/>
        </w:rPr>
        <w:t xml:space="preserve">nařízení vlády je rovněž změna </w:t>
      </w:r>
      <w:r w:rsidRPr="00786445">
        <w:rPr>
          <w:rFonts w:ascii="Arial" w:hAnsi="Arial" w:cs="Arial"/>
          <w:bCs/>
        </w:rPr>
        <w:t>nařízení vlády č.</w:t>
      </w:r>
      <w:r>
        <w:rPr>
          <w:rFonts w:ascii="Arial" w:hAnsi="Arial" w:cs="Arial"/>
          <w:bCs/>
        </w:rPr>
        <w:t> </w:t>
      </w:r>
      <w:r w:rsidRPr="00786445">
        <w:rPr>
          <w:rFonts w:ascii="Arial" w:hAnsi="Arial" w:cs="Arial"/>
          <w:bCs/>
        </w:rPr>
        <w:t>42/2017 Sb., kterým se mění nařízení vlády č. 153/2005 Sb., o stanovení způsobu a</w:t>
      </w:r>
      <w:r>
        <w:rPr>
          <w:rFonts w:ascii="Arial" w:hAnsi="Arial" w:cs="Arial"/>
          <w:bCs/>
        </w:rPr>
        <w:t> </w:t>
      </w:r>
      <w:r w:rsidRPr="00786445">
        <w:rPr>
          <w:rFonts w:ascii="Arial" w:hAnsi="Arial" w:cs="Arial"/>
          <w:bCs/>
        </w:rPr>
        <w:t>výše tvorby prostředků radiokomunikačního účtu a způsobu jejich čerpání</w:t>
      </w:r>
      <w:r>
        <w:rPr>
          <w:rFonts w:ascii="Arial" w:hAnsi="Arial" w:cs="Arial"/>
          <w:bCs/>
        </w:rPr>
        <w:t>.  Konkrétně se jedná o</w:t>
      </w:r>
      <w:r w:rsidR="007177BC">
        <w:rPr>
          <w:rFonts w:ascii="Arial" w:hAnsi="Arial" w:cs="Arial"/>
          <w:bCs/>
        </w:rPr>
        <w:t xml:space="preserve"> návrh</w:t>
      </w:r>
      <w:r>
        <w:rPr>
          <w:rFonts w:ascii="Arial" w:hAnsi="Arial" w:cs="Arial"/>
          <w:bCs/>
        </w:rPr>
        <w:t> změn</w:t>
      </w:r>
      <w:r w:rsidR="007177BC">
        <w:rPr>
          <w:rFonts w:ascii="Arial" w:hAnsi="Arial" w:cs="Arial"/>
          <w:bCs/>
        </w:rPr>
        <w:t>y</w:t>
      </w:r>
      <w:r>
        <w:rPr>
          <w:rFonts w:ascii="Arial" w:hAnsi="Arial" w:cs="Arial"/>
          <w:bCs/>
        </w:rPr>
        <w:t xml:space="preserve"> přechodného ustanovení nařízení vlády č. 42/2017 Sb., a to s ohledem na skutečnost, že k realizaci </w:t>
      </w:r>
      <w:r w:rsidRPr="00B47D9D">
        <w:rPr>
          <w:rFonts w:ascii="Arial" w:hAnsi="Arial" w:cs="Arial"/>
          <w:bCs/>
        </w:rPr>
        <w:t xml:space="preserve">kompenzací nákladů provozovatelů </w:t>
      </w:r>
      <w:r>
        <w:rPr>
          <w:rFonts w:ascii="Arial" w:hAnsi="Arial" w:cs="Arial"/>
          <w:bCs/>
        </w:rPr>
        <w:t xml:space="preserve">zemského digitálního televizního vysílání </w:t>
      </w:r>
      <w:r w:rsidRPr="002C024C">
        <w:rPr>
          <w:rFonts w:ascii="Arial" w:hAnsi="Arial" w:cs="Arial"/>
          <w:bCs/>
        </w:rPr>
        <w:t>vyvolaných</w:t>
      </w:r>
      <w:r>
        <w:rPr>
          <w:rFonts w:ascii="Arial" w:hAnsi="Arial" w:cs="Arial"/>
          <w:bCs/>
        </w:rPr>
        <w:t xml:space="preserve"> </w:t>
      </w:r>
      <w:r w:rsidRPr="00B47D9D">
        <w:rPr>
          <w:rFonts w:ascii="Arial" w:hAnsi="Arial" w:cs="Arial"/>
          <w:bCs/>
        </w:rPr>
        <w:t>souběžným vysíláním přechodových a stávajících sítí</w:t>
      </w:r>
      <w:r>
        <w:rPr>
          <w:rFonts w:ascii="Arial" w:hAnsi="Arial" w:cs="Arial"/>
          <w:bCs/>
        </w:rPr>
        <w:t xml:space="preserve"> </w:t>
      </w:r>
      <w:r w:rsidRPr="00786445">
        <w:rPr>
          <w:rFonts w:ascii="Arial" w:hAnsi="Arial" w:cs="Arial"/>
          <w:bCs/>
        </w:rPr>
        <w:t>v</w:t>
      </w:r>
      <w:r>
        <w:rPr>
          <w:rFonts w:ascii="Arial" w:hAnsi="Arial" w:cs="Arial"/>
          <w:bCs/>
        </w:rPr>
        <w:t> </w:t>
      </w:r>
      <w:r w:rsidRPr="00786445">
        <w:rPr>
          <w:rFonts w:ascii="Arial" w:hAnsi="Arial" w:cs="Arial"/>
          <w:bCs/>
        </w:rPr>
        <w:t>souvislosti s procesem přechodu zemského digitálního televizního vysílání ze standardu DVB-T na standard DVB-T2</w:t>
      </w:r>
      <w:r>
        <w:rPr>
          <w:rFonts w:ascii="Arial" w:hAnsi="Arial" w:cs="Arial"/>
          <w:bCs/>
        </w:rPr>
        <w:t xml:space="preserve"> dosud nedošlo, když jejich kompenzaci, resp. </w:t>
      </w:r>
      <w:r w:rsidRPr="002C024C">
        <w:rPr>
          <w:rFonts w:ascii="Arial" w:hAnsi="Arial" w:cs="Arial"/>
          <w:bCs/>
        </w:rPr>
        <w:t>veřejnou podporu</w:t>
      </w:r>
      <w:r>
        <w:rPr>
          <w:rFonts w:ascii="Arial" w:hAnsi="Arial" w:cs="Arial"/>
          <w:bCs/>
        </w:rPr>
        <w:t>,</w:t>
      </w:r>
      <w:r w:rsidRPr="002C024C">
        <w:rPr>
          <w:rFonts w:ascii="Arial" w:hAnsi="Arial" w:cs="Arial"/>
          <w:bCs/>
        </w:rPr>
        <w:t xml:space="preserve"> lze poskytnout až po schválení Evropskou komisí</w:t>
      </w:r>
      <w:r>
        <w:rPr>
          <w:rFonts w:ascii="Arial" w:hAnsi="Arial" w:cs="Arial"/>
          <w:bCs/>
        </w:rPr>
        <w:t xml:space="preserve"> </w:t>
      </w:r>
      <w:r w:rsidRPr="00B47D9D">
        <w:rPr>
          <w:rFonts w:ascii="Arial" w:hAnsi="Arial" w:cs="Arial"/>
          <w:bCs/>
        </w:rPr>
        <w:t>v návaznosti na posouzení jej</w:t>
      </w:r>
      <w:r>
        <w:rPr>
          <w:rFonts w:ascii="Arial" w:hAnsi="Arial" w:cs="Arial"/>
          <w:bCs/>
        </w:rPr>
        <w:t xml:space="preserve">ího </w:t>
      </w:r>
      <w:r w:rsidRPr="00B47D9D">
        <w:rPr>
          <w:rFonts w:ascii="Arial" w:hAnsi="Arial" w:cs="Arial"/>
          <w:bCs/>
        </w:rPr>
        <w:t>souladu s</w:t>
      </w:r>
      <w:r>
        <w:rPr>
          <w:rFonts w:ascii="Arial" w:hAnsi="Arial" w:cs="Arial"/>
          <w:bCs/>
        </w:rPr>
        <w:t> </w:t>
      </w:r>
      <w:r w:rsidRPr="00B47D9D">
        <w:rPr>
          <w:rFonts w:ascii="Arial" w:hAnsi="Arial" w:cs="Arial"/>
          <w:bCs/>
        </w:rPr>
        <w:t>právem Evropské unie Evropskou komisí. K</w:t>
      </w:r>
      <w:r>
        <w:rPr>
          <w:rFonts w:ascii="Arial" w:hAnsi="Arial" w:cs="Arial"/>
          <w:bCs/>
        </w:rPr>
        <w:t xml:space="preserve"> takovému schválení </w:t>
      </w:r>
      <w:r w:rsidRPr="00B47D9D">
        <w:rPr>
          <w:rFonts w:ascii="Arial" w:hAnsi="Arial" w:cs="Arial"/>
          <w:bCs/>
        </w:rPr>
        <w:t>Evropskou komisí</w:t>
      </w:r>
      <w:r>
        <w:rPr>
          <w:rFonts w:ascii="Arial" w:hAnsi="Arial" w:cs="Arial"/>
          <w:bCs/>
        </w:rPr>
        <w:t xml:space="preserve"> v rámci </w:t>
      </w:r>
      <w:r w:rsidRPr="00B47D9D">
        <w:rPr>
          <w:rFonts w:ascii="Arial" w:hAnsi="Arial" w:cs="Arial"/>
          <w:bCs/>
        </w:rPr>
        <w:t>(</w:t>
      </w:r>
      <w:proofErr w:type="spellStart"/>
      <w:r w:rsidRPr="00B47D9D">
        <w:rPr>
          <w:rFonts w:ascii="Arial" w:hAnsi="Arial" w:cs="Arial"/>
          <w:bCs/>
        </w:rPr>
        <w:t>pre</w:t>
      </w:r>
      <w:proofErr w:type="spellEnd"/>
      <w:r w:rsidRPr="00B47D9D">
        <w:rPr>
          <w:rFonts w:ascii="Arial" w:hAnsi="Arial" w:cs="Arial"/>
          <w:bCs/>
        </w:rPr>
        <w:t>) notifikační</w:t>
      </w:r>
      <w:r>
        <w:rPr>
          <w:rFonts w:ascii="Arial" w:hAnsi="Arial" w:cs="Arial"/>
          <w:bCs/>
        </w:rPr>
        <w:t>ch</w:t>
      </w:r>
      <w:r w:rsidRPr="00B47D9D">
        <w:rPr>
          <w:rFonts w:ascii="Arial" w:hAnsi="Arial" w:cs="Arial"/>
          <w:bCs/>
        </w:rPr>
        <w:t xml:space="preserve"> </w:t>
      </w:r>
      <w:r>
        <w:rPr>
          <w:rFonts w:ascii="Arial" w:hAnsi="Arial" w:cs="Arial"/>
          <w:bCs/>
        </w:rPr>
        <w:t xml:space="preserve">řízení však dosud nedošlo. </w:t>
      </w:r>
      <w:r w:rsidRPr="00B47D9D">
        <w:rPr>
          <w:rFonts w:ascii="Arial" w:hAnsi="Arial" w:cs="Arial"/>
          <w:bCs/>
        </w:rPr>
        <w:t>Evropsk</w:t>
      </w:r>
      <w:r>
        <w:rPr>
          <w:rFonts w:ascii="Arial" w:hAnsi="Arial" w:cs="Arial"/>
          <w:bCs/>
        </w:rPr>
        <w:t>é</w:t>
      </w:r>
      <w:r w:rsidRPr="00B47D9D">
        <w:rPr>
          <w:rFonts w:ascii="Arial" w:hAnsi="Arial" w:cs="Arial"/>
          <w:bCs/>
        </w:rPr>
        <w:t xml:space="preserve"> komis</w:t>
      </w:r>
      <w:r>
        <w:rPr>
          <w:rFonts w:ascii="Arial" w:hAnsi="Arial" w:cs="Arial"/>
          <w:bCs/>
        </w:rPr>
        <w:t>e</w:t>
      </w:r>
      <w:r w:rsidRPr="008A0F60">
        <w:rPr>
          <w:rFonts w:ascii="Arial" w:hAnsi="Arial" w:cs="Arial"/>
          <w:bCs/>
        </w:rPr>
        <w:t xml:space="preserve"> dne 15. </w:t>
      </w:r>
      <w:r>
        <w:rPr>
          <w:rFonts w:ascii="Arial" w:hAnsi="Arial" w:cs="Arial"/>
          <w:bCs/>
        </w:rPr>
        <w:t>července</w:t>
      </w:r>
      <w:r w:rsidRPr="008A0F60">
        <w:rPr>
          <w:rFonts w:ascii="Arial" w:hAnsi="Arial" w:cs="Arial"/>
          <w:bCs/>
        </w:rPr>
        <w:t xml:space="preserve"> 2022 </w:t>
      </w:r>
      <w:r>
        <w:rPr>
          <w:rFonts w:ascii="Arial" w:hAnsi="Arial" w:cs="Arial"/>
          <w:bCs/>
        </w:rPr>
        <w:t xml:space="preserve">ve věci </w:t>
      </w:r>
      <w:r w:rsidRPr="008A0F60">
        <w:rPr>
          <w:rFonts w:ascii="Arial" w:hAnsi="Arial" w:cs="Arial"/>
          <w:bCs/>
        </w:rPr>
        <w:t xml:space="preserve">SA.64153 </w:t>
      </w:r>
      <w:r>
        <w:rPr>
          <w:rFonts w:ascii="Arial" w:hAnsi="Arial" w:cs="Arial"/>
          <w:bCs/>
        </w:rPr>
        <w:t>zahájila</w:t>
      </w:r>
      <w:r w:rsidRPr="008A0F60">
        <w:rPr>
          <w:rFonts w:ascii="Arial" w:hAnsi="Arial" w:cs="Arial"/>
          <w:bCs/>
        </w:rPr>
        <w:t xml:space="preserve"> tzv. hloubkové šetření</w:t>
      </w:r>
      <w:r>
        <w:rPr>
          <w:rFonts w:ascii="Arial" w:hAnsi="Arial" w:cs="Arial"/>
          <w:bCs/>
        </w:rPr>
        <w:t>. S ohledem na tuto skutečnost je potřeba posunout lhůtu pro převedení prostředků radiokomunikačního účtu vedeného ČTÚ, které jsou k takové kompenzaci určeny, do státního rozpočtu.</w:t>
      </w:r>
    </w:p>
    <w:p w14:paraId="50FA23E7" w14:textId="77777777" w:rsidR="006C4D05" w:rsidRDefault="006C4D05" w:rsidP="006C4D05">
      <w:pPr>
        <w:pStyle w:val="Odstavecseseznamem"/>
        <w:jc w:val="both"/>
        <w:rPr>
          <w:rFonts w:ascii="Arial" w:hAnsi="Arial" w:cs="Arial"/>
          <w:b/>
        </w:rPr>
      </w:pPr>
    </w:p>
    <w:p w14:paraId="27402338" w14:textId="77777777" w:rsidR="00423052" w:rsidRDefault="00423052" w:rsidP="00423052">
      <w:pPr>
        <w:pStyle w:val="Odstavecseseznamem"/>
        <w:numPr>
          <w:ilvl w:val="0"/>
          <w:numId w:val="2"/>
        </w:numPr>
        <w:jc w:val="both"/>
        <w:rPr>
          <w:rFonts w:ascii="Arial" w:hAnsi="Arial" w:cs="Arial"/>
          <w:b/>
        </w:rPr>
      </w:pPr>
      <w:r>
        <w:rPr>
          <w:rFonts w:ascii="Arial" w:hAnsi="Arial" w:cs="Arial"/>
          <w:b/>
        </w:rPr>
        <w:t>Zhodnocení souladu navrhované právní úpravy se zákonem, k jehož provedení je navržena, včetně souladu se zákonným zmocněním k jejímu vydání</w:t>
      </w:r>
    </w:p>
    <w:p w14:paraId="6293EE10" w14:textId="77777777" w:rsidR="001C68A9" w:rsidRDefault="001C68A9" w:rsidP="001C68A9">
      <w:pPr>
        <w:pStyle w:val="Odstavecseseznamem"/>
        <w:jc w:val="both"/>
        <w:rPr>
          <w:rFonts w:ascii="Arial" w:hAnsi="Arial" w:cs="Arial"/>
          <w:b/>
        </w:rPr>
      </w:pPr>
    </w:p>
    <w:p w14:paraId="6020CA08" w14:textId="0811D480" w:rsidR="001C68A9" w:rsidRDefault="001C68A9" w:rsidP="001C68A9">
      <w:pPr>
        <w:pStyle w:val="Odstavecseseznamem"/>
        <w:jc w:val="both"/>
        <w:rPr>
          <w:rFonts w:ascii="Arial" w:hAnsi="Arial" w:cs="Arial"/>
        </w:rPr>
      </w:pPr>
      <w:r w:rsidRPr="001C68A9">
        <w:rPr>
          <w:rFonts w:ascii="Arial" w:hAnsi="Arial" w:cs="Arial"/>
        </w:rPr>
        <w:t xml:space="preserve">Navrhovaná </w:t>
      </w:r>
      <w:r>
        <w:rPr>
          <w:rFonts w:ascii="Arial" w:hAnsi="Arial" w:cs="Arial"/>
        </w:rPr>
        <w:t xml:space="preserve">právní úprava je realizací zmocnění vlády k vydání nařízení upravujícího výši, popřípadě způsob výpočtu ročních poplatků za využívání rádiových kmitočtů, jak je obsaženo v ustanovení § </w:t>
      </w:r>
      <w:r w:rsidR="00193014">
        <w:rPr>
          <w:rFonts w:ascii="Arial" w:hAnsi="Arial" w:cs="Arial"/>
        </w:rPr>
        <w:t>2</w:t>
      </w:r>
      <w:r>
        <w:rPr>
          <w:rFonts w:ascii="Arial" w:hAnsi="Arial" w:cs="Arial"/>
        </w:rPr>
        <w:t xml:space="preserve">4 odst. 5 zákona </w:t>
      </w:r>
      <w:r w:rsidR="006303D9">
        <w:rPr>
          <w:rFonts w:ascii="Arial" w:hAnsi="Arial" w:cs="Arial"/>
        </w:rPr>
        <w:t xml:space="preserve">o elektronických komunikacích </w:t>
      </w:r>
      <w:r>
        <w:rPr>
          <w:rFonts w:ascii="Arial" w:hAnsi="Arial" w:cs="Arial"/>
        </w:rPr>
        <w:t>v</w:t>
      </w:r>
      <w:r w:rsidR="006364EC">
        <w:rPr>
          <w:rFonts w:ascii="Arial" w:hAnsi="Arial" w:cs="Arial"/>
        </w:rPr>
        <w:t> </w:t>
      </w:r>
      <w:r>
        <w:rPr>
          <w:rFonts w:ascii="Arial" w:hAnsi="Arial" w:cs="Arial"/>
        </w:rPr>
        <w:t>kombinaci s jeho odst</w:t>
      </w:r>
      <w:r w:rsidR="00193014">
        <w:rPr>
          <w:rFonts w:ascii="Arial" w:hAnsi="Arial" w:cs="Arial"/>
        </w:rPr>
        <w:t>avci</w:t>
      </w:r>
      <w:r>
        <w:rPr>
          <w:rFonts w:ascii="Arial" w:hAnsi="Arial" w:cs="Arial"/>
        </w:rPr>
        <w:t xml:space="preserve"> 1 a 2.</w:t>
      </w:r>
    </w:p>
    <w:p w14:paraId="64F37629" w14:textId="77777777" w:rsidR="001C68A9" w:rsidRDefault="001C68A9" w:rsidP="001C68A9">
      <w:pPr>
        <w:pStyle w:val="Odstavecseseznamem"/>
        <w:jc w:val="both"/>
        <w:rPr>
          <w:rFonts w:ascii="Arial" w:hAnsi="Arial" w:cs="Arial"/>
        </w:rPr>
      </w:pPr>
    </w:p>
    <w:p w14:paraId="6B08FA41" w14:textId="7BEA4D59" w:rsidR="001C68A9" w:rsidRPr="001C68A9" w:rsidRDefault="001C68A9" w:rsidP="00213276">
      <w:pPr>
        <w:pStyle w:val="Odstavecseseznamem"/>
        <w:jc w:val="both"/>
        <w:rPr>
          <w:rFonts w:ascii="Arial" w:hAnsi="Arial" w:cs="Arial"/>
        </w:rPr>
      </w:pPr>
      <w:r>
        <w:rPr>
          <w:rFonts w:ascii="Arial" w:hAnsi="Arial" w:cs="Arial"/>
        </w:rPr>
        <w:t>Předložené změnov</w:t>
      </w:r>
      <w:r w:rsidR="00213276">
        <w:rPr>
          <w:rFonts w:ascii="Arial" w:hAnsi="Arial" w:cs="Arial"/>
        </w:rPr>
        <w:t xml:space="preserve">é nařízení vlády je v souladu se </w:t>
      </w:r>
      <w:r>
        <w:rPr>
          <w:rFonts w:ascii="Arial" w:hAnsi="Arial" w:cs="Arial"/>
        </w:rPr>
        <w:t>zákonem o elektronických komunikacích a v jeho mezích</w:t>
      </w:r>
      <w:r w:rsidRPr="00FB441B">
        <w:rPr>
          <w:rFonts w:ascii="Arial" w:hAnsi="Arial" w:cs="Arial"/>
        </w:rPr>
        <w:t>, když nově upravuje způsob výpočtu a výši rádiových kmitočtů pro pozemní pohyblivou</w:t>
      </w:r>
      <w:r w:rsidR="00FB441B" w:rsidRPr="00FB441B">
        <w:rPr>
          <w:rFonts w:ascii="Arial" w:hAnsi="Arial" w:cs="Arial"/>
        </w:rPr>
        <w:t xml:space="preserve">, </w:t>
      </w:r>
      <w:r w:rsidRPr="00FB441B">
        <w:rPr>
          <w:rFonts w:ascii="Arial" w:hAnsi="Arial" w:cs="Arial"/>
        </w:rPr>
        <w:t>pevnou služb</w:t>
      </w:r>
      <w:r w:rsidR="00FB441B" w:rsidRPr="00FB441B">
        <w:rPr>
          <w:rFonts w:ascii="Arial" w:hAnsi="Arial" w:cs="Arial"/>
        </w:rPr>
        <w:t>u, rozhlasovou, družicovou a radiolokační službu</w:t>
      </w:r>
      <w:r w:rsidR="00E67C7A">
        <w:rPr>
          <w:rFonts w:ascii="Arial" w:hAnsi="Arial" w:cs="Arial"/>
        </w:rPr>
        <w:t xml:space="preserve"> (v kategorii „ostatní radiokomunikační služby“)</w:t>
      </w:r>
      <w:r w:rsidRPr="00FB441B">
        <w:rPr>
          <w:rFonts w:ascii="Arial" w:hAnsi="Arial" w:cs="Arial"/>
        </w:rPr>
        <w:t xml:space="preserve"> v rámci mezí stanovených v ustanovení § 24 odst. 2 zákona</w:t>
      </w:r>
      <w:r w:rsidR="00213276" w:rsidRPr="00FB441B">
        <w:rPr>
          <w:rFonts w:ascii="Arial" w:hAnsi="Arial" w:cs="Arial"/>
        </w:rPr>
        <w:t xml:space="preserve"> o</w:t>
      </w:r>
      <w:r w:rsidR="00FB441B">
        <w:rPr>
          <w:rFonts w:ascii="Arial" w:hAnsi="Arial" w:cs="Arial"/>
        </w:rPr>
        <w:t> </w:t>
      </w:r>
      <w:r w:rsidR="00213276" w:rsidRPr="00FB441B">
        <w:rPr>
          <w:rFonts w:ascii="Arial" w:hAnsi="Arial" w:cs="Arial"/>
        </w:rPr>
        <w:t>elektronických komunikacích</w:t>
      </w:r>
      <w:r w:rsidRPr="00FB441B">
        <w:rPr>
          <w:rFonts w:ascii="Arial" w:hAnsi="Arial" w:cs="Arial"/>
        </w:rPr>
        <w:t>.</w:t>
      </w:r>
      <w:r w:rsidR="00CC16F7">
        <w:rPr>
          <w:rFonts w:ascii="Arial" w:hAnsi="Arial" w:cs="Arial"/>
        </w:rPr>
        <w:t xml:space="preserve"> Změna nařízení</w:t>
      </w:r>
      <w:r w:rsidR="00CC16F7" w:rsidRPr="00786445">
        <w:rPr>
          <w:rFonts w:ascii="Arial" w:hAnsi="Arial" w:cs="Arial"/>
          <w:bCs/>
        </w:rPr>
        <w:t xml:space="preserve"> vlády č.</w:t>
      </w:r>
      <w:r w:rsidR="00CC16F7">
        <w:rPr>
          <w:rFonts w:ascii="Arial" w:hAnsi="Arial" w:cs="Arial"/>
          <w:bCs/>
        </w:rPr>
        <w:t> </w:t>
      </w:r>
      <w:r w:rsidR="00CC16F7" w:rsidRPr="00786445">
        <w:rPr>
          <w:rFonts w:ascii="Arial" w:hAnsi="Arial" w:cs="Arial"/>
          <w:bCs/>
        </w:rPr>
        <w:t>42/2017 Sb.</w:t>
      </w:r>
      <w:r w:rsidR="00CC16F7">
        <w:rPr>
          <w:rFonts w:ascii="Arial" w:hAnsi="Arial" w:cs="Arial"/>
          <w:bCs/>
        </w:rPr>
        <w:t xml:space="preserve"> je rovněž v rozporu </w:t>
      </w:r>
      <w:r w:rsidR="002F17CD">
        <w:rPr>
          <w:rFonts w:ascii="Arial" w:hAnsi="Arial" w:cs="Arial"/>
          <w:bCs/>
        </w:rPr>
        <w:t xml:space="preserve">s § 27 odst. 8 zákona o elektronických komunikacích, který toto nařízení vlády provádí. </w:t>
      </w:r>
      <w:r>
        <w:rPr>
          <w:rFonts w:ascii="Arial" w:hAnsi="Arial" w:cs="Arial"/>
        </w:rPr>
        <w:t xml:space="preserve">Návrh změnového </w:t>
      </w:r>
      <w:r>
        <w:rPr>
          <w:rFonts w:ascii="Arial" w:hAnsi="Arial" w:cs="Arial"/>
        </w:rPr>
        <w:lastRenderedPageBreak/>
        <w:t>nařízení vlády je rovněž v souladu s úst</w:t>
      </w:r>
      <w:r w:rsidR="00213276">
        <w:rPr>
          <w:rFonts w:ascii="Arial" w:hAnsi="Arial" w:cs="Arial"/>
        </w:rPr>
        <w:t>avním pořádkem a právním řádem České republiky.</w:t>
      </w:r>
    </w:p>
    <w:p w14:paraId="52757703" w14:textId="77777777" w:rsidR="001C68A9" w:rsidRDefault="001C68A9" w:rsidP="001C68A9">
      <w:pPr>
        <w:pStyle w:val="Odstavecseseznamem"/>
        <w:jc w:val="both"/>
        <w:rPr>
          <w:rFonts w:ascii="Arial" w:hAnsi="Arial" w:cs="Arial"/>
          <w:b/>
        </w:rPr>
      </w:pPr>
    </w:p>
    <w:p w14:paraId="7F63A167" w14:textId="77777777" w:rsidR="00423052" w:rsidRDefault="00423052" w:rsidP="00423052">
      <w:pPr>
        <w:pStyle w:val="Odstavecseseznamem"/>
        <w:numPr>
          <w:ilvl w:val="0"/>
          <w:numId w:val="2"/>
        </w:numPr>
        <w:jc w:val="both"/>
        <w:rPr>
          <w:rFonts w:ascii="Arial" w:hAnsi="Arial" w:cs="Arial"/>
          <w:b/>
        </w:rPr>
      </w:pPr>
      <w:r>
        <w:rPr>
          <w:rFonts w:ascii="Arial" w:hAnsi="Arial" w:cs="Arial"/>
          <w:b/>
        </w:rPr>
        <w:t>Zhodnocení souladu navrhované právní úpravy s předpisy Evropské unie, judikaturou soudních orgánů Evropské unie a obecnými zásadami práva Evropské unie</w:t>
      </w:r>
    </w:p>
    <w:p w14:paraId="2C33DB2A" w14:textId="77777777" w:rsidR="00D329B4" w:rsidRDefault="00D329B4" w:rsidP="00D329B4">
      <w:pPr>
        <w:pStyle w:val="Odstavecseseznamem"/>
        <w:jc w:val="both"/>
        <w:rPr>
          <w:rFonts w:ascii="Arial" w:hAnsi="Arial" w:cs="Arial"/>
          <w:b/>
        </w:rPr>
      </w:pPr>
    </w:p>
    <w:p w14:paraId="2E34E8BC" w14:textId="02CE9DBE" w:rsidR="00FB441B" w:rsidRDefault="00FB441B" w:rsidP="006364EC">
      <w:pPr>
        <w:pStyle w:val="Odstavecseseznamem"/>
        <w:jc w:val="both"/>
        <w:rPr>
          <w:rFonts w:ascii="Arial" w:hAnsi="Arial" w:cs="Arial"/>
        </w:rPr>
      </w:pPr>
      <w:r w:rsidRPr="00FB441B">
        <w:rPr>
          <w:rFonts w:ascii="Arial" w:hAnsi="Arial" w:cs="Arial"/>
        </w:rPr>
        <w:t>Návrh</w:t>
      </w:r>
      <w:r>
        <w:rPr>
          <w:rFonts w:ascii="Arial" w:hAnsi="Arial" w:cs="Arial"/>
        </w:rPr>
        <w:t xml:space="preserve"> nařízení vlády</w:t>
      </w:r>
      <w:r w:rsidRPr="00FB441B">
        <w:rPr>
          <w:rFonts w:ascii="Arial" w:hAnsi="Arial" w:cs="Arial"/>
        </w:rPr>
        <w:t xml:space="preserve"> je v souladu s předpisy Evropské unie, včetně evropského regulačního rámce pro oblast elektronických komunikací, když přispěje k plnění povinností regulačního orgánu (</w:t>
      </w:r>
      <w:r w:rsidR="000B3CEB">
        <w:rPr>
          <w:rFonts w:ascii="Arial" w:hAnsi="Arial" w:cs="Arial"/>
        </w:rPr>
        <w:t>ČTÚ</w:t>
      </w:r>
      <w:r w:rsidRPr="00FB441B">
        <w:rPr>
          <w:rFonts w:ascii="Arial" w:hAnsi="Arial" w:cs="Arial"/>
        </w:rPr>
        <w:t xml:space="preserve">) vyplývajících </w:t>
      </w:r>
      <w:r w:rsidRPr="00F815BD">
        <w:rPr>
          <w:rFonts w:ascii="Arial" w:eastAsia="Times New Roman" w:hAnsi="Arial" w:cs="Arial"/>
          <w:lang w:eastAsia="cs-CZ"/>
        </w:rPr>
        <w:t xml:space="preserve">směrnice Evropského parlamentu a Rady (EU) 2018/1972 ze dne 11. </w:t>
      </w:r>
      <w:r w:rsidRPr="0050336B">
        <w:rPr>
          <w:rFonts w:ascii="Arial" w:eastAsia="Times New Roman" w:hAnsi="Arial" w:cs="Arial"/>
          <w:lang w:eastAsia="cs-CZ"/>
        </w:rPr>
        <w:t>prosince 2018, kterou se stanoví evropský kodex pro elektronické komunikace (dále jen „Kodex“).</w:t>
      </w:r>
      <w:r w:rsidR="0050336B" w:rsidRPr="0050336B">
        <w:rPr>
          <w:rFonts w:ascii="Arial" w:hAnsi="Arial" w:cs="Arial"/>
        </w:rPr>
        <w:t xml:space="preserve"> Ve vztahu k řešené problematice se konkrétně jedná o článek 42 Kodexu, který stanoví, že členské státy mohou povolit příslušnému orgánu ukládat poplatky za práva na užívání rádiového spektra nebo za práva na instalování zařízení na veřejném nebo soukromém majetku, přes něj nebo pod ním, která se využívají k zajišťování sítí nebo poskytování služeb elektronických komunikací a přiřazených prostředků, což zajišťuje optimální využití těchto zdrojů. Členské státy zajistí, aby takové poplatky byly objektivně odůvodněné, transparentní, nediskriminační a přiměřené z hlediska jejich zamýšleného účelu, a vezmou v úvahu obecné cíle této směrnice.</w:t>
      </w:r>
      <w:r w:rsidR="0050336B">
        <w:rPr>
          <w:rFonts w:ascii="Arial" w:hAnsi="Arial" w:cs="Arial"/>
        </w:rPr>
        <w:t xml:space="preserve"> </w:t>
      </w:r>
      <w:r w:rsidR="0050336B" w:rsidRPr="001E3214">
        <w:rPr>
          <w:rFonts w:ascii="Arial" w:hAnsi="Arial" w:cs="Arial"/>
        </w:rPr>
        <w:t>Nařízení vlády č. 154/2005 Sb. je s těmito požadavky v souladu, předkládaný návrh jeho novely do tohoto přístupu věcně nezasahuje, navrhovaná právní úprava je v souladu s</w:t>
      </w:r>
      <w:r w:rsidR="0050336B">
        <w:rPr>
          <w:rFonts w:ascii="Arial" w:hAnsi="Arial" w:cs="Arial"/>
        </w:rPr>
        <w:t xml:space="preserve"> uvedenými </w:t>
      </w:r>
      <w:r w:rsidR="0050336B" w:rsidRPr="001E3214">
        <w:rPr>
          <w:rFonts w:ascii="Arial" w:hAnsi="Arial" w:cs="Arial"/>
        </w:rPr>
        <w:t xml:space="preserve">požadavky </w:t>
      </w:r>
      <w:r w:rsidR="0050336B">
        <w:rPr>
          <w:rFonts w:ascii="Arial" w:hAnsi="Arial" w:cs="Arial"/>
        </w:rPr>
        <w:t>předmět</w:t>
      </w:r>
      <w:r w:rsidR="0050336B" w:rsidRPr="001E3214">
        <w:rPr>
          <w:rFonts w:ascii="Arial" w:hAnsi="Arial" w:cs="Arial"/>
        </w:rPr>
        <w:t>né směrnice</w:t>
      </w:r>
      <w:r w:rsidR="0050336B">
        <w:rPr>
          <w:rFonts w:ascii="Arial" w:hAnsi="Arial" w:cs="Arial"/>
        </w:rPr>
        <w:t xml:space="preserve"> (Kodexu).</w:t>
      </w:r>
    </w:p>
    <w:p w14:paraId="024C7EAE" w14:textId="77777777" w:rsidR="006364EC" w:rsidRPr="0050336B" w:rsidRDefault="006364EC" w:rsidP="006364EC">
      <w:pPr>
        <w:pStyle w:val="Odstavecseseznamem"/>
        <w:jc w:val="both"/>
        <w:rPr>
          <w:rFonts w:ascii="Arial" w:hAnsi="Arial" w:cs="Arial"/>
        </w:rPr>
      </w:pPr>
    </w:p>
    <w:p w14:paraId="1B31E73F" w14:textId="18814707" w:rsidR="00D329B4" w:rsidRPr="0050336B" w:rsidRDefault="00FB441B" w:rsidP="0050336B">
      <w:pPr>
        <w:pStyle w:val="Odstavecseseznamem"/>
        <w:jc w:val="both"/>
        <w:rPr>
          <w:rFonts w:ascii="Arial" w:hAnsi="Arial" w:cs="Arial"/>
        </w:rPr>
      </w:pPr>
      <w:r w:rsidRPr="00FB441B">
        <w:rPr>
          <w:rFonts w:ascii="Arial" w:hAnsi="Arial" w:cs="Arial"/>
        </w:rPr>
        <w:t xml:space="preserve">Návrh </w:t>
      </w:r>
      <w:r w:rsidR="0050336B">
        <w:rPr>
          <w:rFonts w:ascii="Arial" w:hAnsi="Arial" w:cs="Arial"/>
        </w:rPr>
        <w:t>nařízení vlády</w:t>
      </w:r>
      <w:r w:rsidRPr="00FB441B">
        <w:rPr>
          <w:rFonts w:ascii="Arial" w:hAnsi="Arial" w:cs="Arial"/>
        </w:rPr>
        <w:t xml:space="preserve"> není v rozporu s judikaturou soudních orgánů Evropské unie a je v souladu s obecnými zásadami práva Evropské unie (např. zásadou právní jistoty, proporcionality a zákazem diskriminace).</w:t>
      </w:r>
    </w:p>
    <w:p w14:paraId="648110EF" w14:textId="77777777" w:rsidR="00CB6F1E" w:rsidRPr="00020B4B" w:rsidRDefault="00CB6F1E" w:rsidP="00CB6F1E">
      <w:pPr>
        <w:pStyle w:val="Odstavecseseznamem"/>
        <w:jc w:val="both"/>
        <w:rPr>
          <w:rFonts w:ascii="Arial" w:hAnsi="Arial" w:cs="Arial"/>
        </w:rPr>
      </w:pPr>
    </w:p>
    <w:p w14:paraId="467391BE" w14:textId="77777777" w:rsidR="00423052" w:rsidRDefault="00423052" w:rsidP="00423052">
      <w:pPr>
        <w:pStyle w:val="Odstavecseseznamem"/>
        <w:numPr>
          <w:ilvl w:val="0"/>
          <w:numId w:val="2"/>
        </w:numPr>
        <w:jc w:val="both"/>
        <w:rPr>
          <w:rFonts w:ascii="Arial" w:hAnsi="Arial" w:cs="Arial"/>
          <w:b/>
        </w:rPr>
      </w:pPr>
      <w:r>
        <w:rPr>
          <w:rFonts w:ascii="Arial" w:hAnsi="Arial" w:cs="Arial"/>
          <w:b/>
        </w:rPr>
        <w:t>Zhodnocení platného právního stavu a odůvodnění nezbytnosti jeho změny</w:t>
      </w:r>
    </w:p>
    <w:p w14:paraId="5AAAF599" w14:textId="77777777" w:rsidR="00D329B4" w:rsidRDefault="00D329B4" w:rsidP="00D329B4">
      <w:pPr>
        <w:pStyle w:val="Odstavecseseznamem"/>
        <w:jc w:val="both"/>
        <w:rPr>
          <w:rFonts w:ascii="Arial" w:hAnsi="Arial" w:cs="Arial"/>
          <w:b/>
        </w:rPr>
      </w:pPr>
    </w:p>
    <w:p w14:paraId="6B9CC4AC" w14:textId="66A64E09" w:rsidR="00B42826" w:rsidRDefault="00D329B4" w:rsidP="00064CDA">
      <w:pPr>
        <w:pStyle w:val="Odstavecseseznamem"/>
        <w:jc w:val="both"/>
        <w:rPr>
          <w:rFonts w:ascii="Arial" w:hAnsi="Arial" w:cs="Arial"/>
        </w:rPr>
      </w:pPr>
      <w:r w:rsidRPr="00D329B4">
        <w:rPr>
          <w:rFonts w:ascii="Arial" w:hAnsi="Arial" w:cs="Arial"/>
        </w:rPr>
        <w:t xml:space="preserve">Nařízení vlády č. 154/2005 Sb. bylo vydáno na základě </w:t>
      </w:r>
      <w:r w:rsidR="00213276">
        <w:rPr>
          <w:rFonts w:ascii="Arial" w:hAnsi="Arial" w:cs="Arial"/>
        </w:rPr>
        <w:t>zmocnění vlády obsaženého v</w:t>
      </w:r>
      <w:r w:rsidR="00CB6F1E">
        <w:rPr>
          <w:rFonts w:ascii="Arial" w:hAnsi="Arial" w:cs="Arial"/>
        </w:rPr>
        <w:t> </w:t>
      </w:r>
      <w:r w:rsidR="00213276">
        <w:rPr>
          <w:rFonts w:ascii="Arial" w:hAnsi="Arial" w:cs="Arial"/>
        </w:rPr>
        <w:t>§ 24 odst. 5 zákona o elektronických komunikacích.</w:t>
      </w:r>
      <w:r w:rsidR="000C6967">
        <w:rPr>
          <w:rFonts w:ascii="Arial" w:hAnsi="Arial" w:cs="Arial"/>
        </w:rPr>
        <w:t xml:space="preserve"> </w:t>
      </w:r>
      <w:r w:rsidR="002F17CD">
        <w:rPr>
          <w:rFonts w:ascii="Arial" w:hAnsi="Arial" w:cs="Arial"/>
        </w:rPr>
        <w:t>Nařízení</w:t>
      </w:r>
      <w:r w:rsidR="002F17CD" w:rsidRPr="00786445">
        <w:rPr>
          <w:rFonts w:ascii="Arial" w:hAnsi="Arial" w:cs="Arial"/>
          <w:bCs/>
        </w:rPr>
        <w:t xml:space="preserve"> vlády č.</w:t>
      </w:r>
      <w:r w:rsidR="002F17CD">
        <w:rPr>
          <w:rFonts w:ascii="Arial" w:hAnsi="Arial" w:cs="Arial"/>
          <w:bCs/>
        </w:rPr>
        <w:t> </w:t>
      </w:r>
      <w:r w:rsidR="002F17CD" w:rsidRPr="00786445">
        <w:rPr>
          <w:rFonts w:ascii="Arial" w:hAnsi="Arial" w:cs="Arial"/>
          <w:bCs/>
        </w:rPr>
        <w:t>42/2017 Sb.</w:t>
      </w:r>
      <w:r w:rsidR="002F17CD">
        <w:rPr>
          <w:rFonts w:ascii="Arial" w:hAnsi="Arial" w:cs="Arial"/>
          <w:bCs/>
        </w:rPr>
        <w:t xml:space="preserve"> pak bylo vydáno </w:t>
      </w:r>
      <w:r w:rsidR="002F17CD" w:rsidRPr="002F17CD">
        <w:rPr>
          <w:rFonts w:ascii="Arial" w:hAnsi="Arial" w:cs="Arial"/>
        </w:rPr>
        <w:t>k provedení § 27 odst. 8</w:t>
      </w:r>
      <w:r w:rsidR="002F17CD">
        <w:rPr>
          <w:rFonts w:ascii="Arial" w:hAnsi="Arial" w:cs="Arial"/>
        </w:rPr>
        <w:t xml:space="preserve"> zákona o elektronických komunikacích. </w:t>
      </w:r>
      <w:r w:rsidR="000C6967">
        <w:rPr>
          <w:rFonts w:ascii="Arial" w:hAnsi="Arial" w:cs="Arial"/>
        </w:rPr>
        <w:t>K</w:t>
      </w:r>
      <w:r w:rsidR="002F17CD">
        <w:rPr>
          <w:rFonts w:ascii="Arial" w:hAnsi="Arial" w:cs="Arial"/>
        </w:rPr>
        <w:t> </w:t>
      </w:r>
      <w:r w:rsidR="000C6967">
        <w:rPr>
          <w:rFonts w:ascii="Arial" w:hAnsi="Arial" w:cs="Arial"/>
        </w:rPr>
        <w:t>d</w:t>
      </w:r>
      <w:r w:rsidR="00213276" w:rsidRPr="00064CDA">
        <w:rPr>
          <w:rFonts w:ascii="Arial" w:hAnsi="Arial" w:cs="Arial"/>
        </w:rPr>
        <w:t>osavadní podob</w:t>
      </w:r>
      <w:r w:rsidR="000C6967">
        <w:rPr>
          <w:rFonts w:ascii="Arial" w:hAnsi="Arial" w:cs="Arial"/>
        </w:rPr>
        <w:t>ě</w:t>
      </w:r>
      <w:r w:rsidR="00213276" w:rsidRPr="00064CDA">
        <w:rPr>
          <w:rFonts w:ascii="Arial" w:hAnsi="Arial" w:cs="Arial"/>
        </w:rPr>
        <w:t xml:space="preserve"> nařízení vlády č. 154/2005 Sb. </w:t>
      </w:r>
      <w:r w:rsidR="000C6967">
        <w:rPr>
          <w:rFonts w:ascii="Arial" w:hAnsi="Arial" w:cs="Arial"/>
        </w:rPr>
        <w:t>lze poskytnout následující zhodnocení platného právního stavu a odůvodnění nezbytnosti jeho změny</w:t>
      </w:r>
      <w:r w:rsidR="00B42826">
        <w:rPr>
          <w:rFonts w:ascii="Arial" w:hAnsi="Arial" w:cs="Arial"/>
        </w:rPr>
        <w:t>:</w:t>
      </w:r>
    </w:p>
    <w:p w14:paraId="7831EF5F" w14:textId="77777777" w:rsidR="00B33F20" w:rsidRDefault="00B33F20" w:rsidP="00064CDA">
      <w:pPr>
        <w:pStyle w:val="Odstavecseseznamem"/>
        <w:jc w:val="both"/>
        <w:rPr>
          <w:rFonts w:ascii="Arial" w:hAnsi="Arial" w:cs="Arial"/>
        </w:rPr>
      </w:pPr>
    </w:p>
    <w:p w14:paraId="6202A455" w14:textId="77777777" w:rsidR="00D329B4" w:rsidRPr="00CF3DD9" w:rsidRDefault="00D329B4" w:rsidP="00B33F20">
      <w:pPr>
        <w:pStyle w:val="Odstavecseseznamem"/>
        <w:ind w:left="1134"/>
        <w:jc w:val="both"/>
        <w:rPr>
          <w:rFonts w:ascii="Arial" w:hAnsi="Arial" w:cs="Arial"/>
        </w:rPr>
      </w:pPr>
    </w:p>
    <w:p w14:paraId="354E77F9" w14:textId="10E6462F" w:rsidR="000B05D4" w:rsidRPr="001D5FC1" w:rsidRDefault="000B05D4" w:rsidP="001D5FC1">
      <w:pPr>
        <w:pStyle w:val="Odstavecseseznamem"/>
        <w:numPr>
          <w:ilvl w:val="0"/>
          <w:numId w:val="5"/>
        </w:numPr>
        <w:ind w:left="1134"/>
        <w:jc w:val="both"/>
        <w:rPr>
          <w:rFonts w:ascii="Arial" w:hAnsi="Arial" w:cs="Arial"/>
        </w:rPr>
      </w:pPr>
      <w:r w:rsidRPr="000B05D4">
        <w:rPr>
          <w:rFonts w:ascii="Arial" w:hAnsi="Arial" w:cs="Arial"/>
          <w:u w:val="single"/>
        </w:rPr>
        <w:t>V případě pozemní pohyblivé služby</w:t>
      </w:r>
      <w:r w:rsidRPr="00936A92">
        <w:rPr>
          <w:rFonts w:ascii="Arial" w:hAnsi="Arial" w:cs="Arial"/>
        </w:rPr>
        <w:t xml:space="preserve"> </w:t>
      </w:r>
      <w:r w:rsidR="001D5FC1">
        <w:rPr>
          <w:rFonts w:ascii="Arial" w:hAnsi="Arial" w:cs="Arial"/>
        </w:rPr>
        <w:t xml:space="preserve">byla identifikována potřeba zavedení </w:t>
      </w:r>
      <w:r w:rsidR="001D5FC1" w:rsidRPr="00491C0F">
        <w:rPr>
          <w:rFonts w:ascii="Arial" w:hAnsi="Arial" w:cs="Arial"/>
        </w:rPr>
        <w:t>specifick</w:t>
      </w:r>
      <w:r w:rsidR="001D5FC1">
        <w:rPr>
          <w:rFonts w:ascii="Arial" w:hAnsi="Arial" w:cs="Arial"/>
        </w:rPr>
        <w:t>ých</w:t>
      </w:r>
      <w:r w:rsidR="001D5FC1" w:rsidRPr="00491C0F">
        <w:rPr>
          <w:rFonts w:ascii="Arial" w:hAnsi="Arial" w:cs="Arial"/>
        </w:rPr>
        <w:t xml:space="preserve"> způsob</w:t>
      </w:r>
      <w:r w:rsidR="001D5FC1">
        <w:rPr>
          <w:rFonts w:ascii="Arial" w:hAnsi="Arial" w:cs="Arial"/>
        </w:rPr>
        <w:t>ů</w:t>
      </w:r>
      <w:r w:rsidR="001D5FC1" w:rsidRPr="00491C0F">
        <w:rPr>
          <w:rFonts w:ascii="Arial" w:hAnsi="Arial" w:cs="Arial"/>
        </w:rPr>
        <w:t xml:space="preserve"> zpoplatnění</w:t>
      </w:r>
      <w:r w:rsidR="001D5FC1">
        <w:rPr>
          <w:rFonts w:ascii="Arial" w:hAnsi="Arial" w:cs="Arial"/>
        </w:rPr>
        <w:t xml:space="preserve">. Jednak se jedná o </w:t>
      </w:r>
      <w:r w:rsidRPr="001D5FC1">
        <w:rPr>
          <w:rFonts w:ascii="Arial" w:hAnsi="Arial" w:cs="Arial"/>
        </w:rPr>
        <w:t>potřeb</w:t>
      </w:r>
      <w:r w:rsidR="001D5FC1">
        <w:rPr>
          <w:rFonts w:ascii="Arial" w:hAnsi="Arial" w:cs="Arial"/>
        </w:rPr>
        <w:t>u</w:t>
      </w:r>
      <w:r w:rsidRPr="001D5FC1">
        <w:rPr>
          <w:rFonts w:ascii="Arial" w:hAnsi="Arial" w:cs="Arial"/>
        </w:rPr>
        <w:t xml:space="preserve"> zavedení zpoplatnění pro zemské systémy k poskytování bezdrátových širokopásmových služeb elektronických komunikací v kmitočtových pásmech 24,25-27,5 GHz a</w:t>
      </w:r>
      <w:r w:rsidR="001D5FC1">
        <w:rPr>
          <w:rFonts w:ascii="Arial" w:hAnsi="Arial" w:cs="Arial"/>
        </w:rPr>
        <w:t> </w:t>
      </w:r>
      <w:r w:rsidRPr="001D5FC1">
        <w:rPr>
          <w:rFonts w:ascii="Arial" w:hAnsi="Arial" w:cs="Arial"/>
        </w:rPr>
        <w:t>40,5-43,5 GHz. Toto zpoplatnění je navrhováno v návaznosti na vydání prováděcího rozhodnutí Komise (EU) 2019/784 ze dne 14. května 2019 o</w:t>
      </w:r>
      <w:r w:rsidR="001D5FC1">
        <w:rPr>
          <w:rFonts w:ascii="Arial" w:hAnsi="Arial" w:cs="Arial"/>
        </w:rPr>
        <w:t> </w:t>
      </w:r>
      <w:r w:rsidRPr="001D5FC1">
        <w:rPr>
          <w:rFonts w:ascii="Arial" w:hAnsi="Arial" w:cs="Arial"/>
        </w:rPr>
        <w:t>harmonizaci kmitočtového pásma 24,25-27,5 GHz (dále jen „pásmo 26 GHz“) pro zemské systémy k poskytování bezdrátových širokopásmových služeb elektronických komunikací v Unii (dále jen „Rozhodnutí EK“), zahrnující i 5G sítě</w:t>
      </w:r>
      <w:r w:rsidR="003A78B5">
        <w:rPr>
          <w:rFonts w:ascii="Arial" w:hAnsi="Arial" w:cs="Arial"/>
        </w:rPr>
        <w:t xml:space="preserve"> a dále výhledu obdobné harmonizace pásma 40,5–43,5 GHz</w:t>
      </w:r>
      <w:r w:rsidRPr="001D5FC1">
        <w:rPr>
          <w:rFonts w:ascii="Arial" w:hAnsi="Arial" w:cs="Arial"/>
        </w:rPr>
        <w:t>.</w:t>
      </w:r>
      <w:r w:rsidR="001D5FC1" w:rsidRPr="001D5FC1">
        <w:rPr>
          <w:rFonts w:ascii="Arial" w:hAnsi="Arial" w:cs="Arial"/>
        </w:rPr>
        <w:t xml:space="preserve"> </w:t>
      </w:r>
      <w:ins w:id="1" w:author="Autor">
        <w:r w:rsidR="00BE0F36">
          <w:rPr>
            <w:rFonts w:ascii="Arial" w:hAnsi="Arial" w:cs="Arial"/>
          </w:rPr>
          <w:t xml:space="preserve">Přesné stanovení podmínek využití </w:t>
        </w:r>
        <w:r w:rsidR="0003030C">
          <w:rPr>
            <w:rFonts w:ascii="Arial" w:hAnsi="Arial" w:cs="Arial"/>
          </w:rPr>
          <w:t xml:space="preserve">se </w:t>
        </w:r>
        <w:r w:rsidR="00190CA2">
          <w:rPr>
            <w:rFonts w:ascii="Arial" w:hAnsi="Arial" w:cs="Arial"/>
          </w:rPr>
          <w:t xml:space="preserve">přitom </w:t>
        </w:r>
        <w:r w:rsidR="0003030C">
          <w:rPr>
            <w:rFonts w:ascii="Arial" w:hAnsi="Arial" w:cs="Arial"/>
          </w:rPr>
          <w:t>pro pásmo 26 GHz</w:t>
        </w:r>
        <w:r w:rsidR="00190CA2">
          <w:rPr>
            <w:rFonts w:ascii="Arial" w:hAnsi="Arial" w:cs="Arial"/>
          </w:rPr>
          <w:t xml:space="preserve"> </w:t>
        </w:r>
        <w:r w:rsidR="0003030C">
          <w:rPr>
            <w:rFonts w:ascii="Arial" w:hAnsi="Arial" w:cs="Arial"/>
          </w:rPr>
          <w:t>teprve očekává. Z těchto důvodů tak ani nelze při stanovení výše poplatků vycházet z</w:t>
        </w:r>
        <w:r w:rsidR="00ED39DB">
          <w:rPr>
            <w:rFonts w:ascii="Arial" w:hAnsi="Arial" w:cs="Arial"/>
          </w:rPr>
          <w:t>e</w:t>
        </w:r>
        <w:r w:rsidR="0003030C">
          <w:rPr>
            <w:rFonts w:ascii="Arial" w:hAnsi="Arial" w:cs="Arial"/>
          </w:rPr>
          <w:t xml:space="preserve"> srovnání</w:t>
        </w:r>
        <w:r w:rsidR="00ED39DB">
          <w:rPr>
            <w:rFonts w:ascii="Arial" w:hAnsi="Arial" w:cs="Arial"/>
          </w:rPr>
          <w:t xml:space="preserve"> v rámci členských států Evropské unie</w:t>
        </w:r>
        <w:r w:rsidR="0003030C">
          <w:rPr>
            <w:rFonts w:ascii="Arial" w:hAnsi="Arial" w:cs="Arial"/>
          </w:rPr>
          <w:t xml:space="preserve"> (benchmarku), neboť pro takové stanovení nejsou k dispozici </w:t>
        </w:r>
        <w:r w:rsidR="0003030C">
          <w:rPr>
            <w:rFonts w:ascii="Arial" w:hAnsi="Arial" w:cs="Arial"/>
          </w:rPr>
          <w:lastRenderedPageBreak/>
          <w:t xml:space="preserve">relevantní </w:t>
        </w:r>
        <w:r w:rsidR="0003030C" w:rsidRPr="00CB6F85">
          <w:rPr>
            <w:rFonts w:ascii="Arial" w:hAnsi="Arial" w:cs="Arial"/>
          </w:rPr>
          <w:t xml:space="preserve">podklady. Nicméně je potřeba v současné době odstranit bariéry bránící případnému </w:t>
        </w:r>
        <w:r w:rsidR="00241E7F" w:rsidRPr="009C6AB3">
          <w:rPr>
            <w:rFonts w:ascii="Arial" w:hAnsi="Arial" w:cs="Arial"/>
            <w:rPrChange w:id="2" w:author="Autor">
              <w:rPr>
                <w:rFonts w:ascii="Arial" w:hAnsi="Arial" w:cs="Arial"/>
              </w:rPr>
            </w:rPrChange>
          </w:rPr>
          <w:t xml:space="preserve">zahájení </w:t>
        </w:r>
        <w:r w:rsidR="0003030C" w:rsidRPr="009C6AB3">
          <w:rPr>
            <w:rFonts w:ascii="Arial" w:hAnsi="Arial" w:cs="Arial"/>
            <w:rPrChange w:id="3" w:author="Autor">
              <w:rPr>
                <w:rFonts w:ascii="Arial" w:hAnsi="Arial" w:cs="Arial"/>
              </w:rPr>
            </w:rPrChange>
          </w:rPr>
          <w:t>využ</w:t>
        </w:r>
        <w:r w:rsidR="00241E7F" w:rsidRPr="009C6AB3">
          <w:rPr>
            <w:rFonts w:ascii="Arial" w:hAnsi="Arial" w:cs="Arial"/>
            <w:rPrChange w:id="4" w:author="Autor">
              <w:rPr>
                <w:rFonts w:ascii="Arial" w:hAnsi="Arial" w:cs="Arial"/>
              </w:rPr>
            </w:rPrChange>
          </w:rPr>
          <w:t>ívání</w:t>
        </w:r>
        <w:r w:rsidR="00757A51" w:rsidRPr="009C6AB3">
          <w:rPr>
            <w:rFonts w:ascii="Arial" w:hAnsi="Arial" w:cs="Arial"/>
            <w:rPrChange w:id="5" w:author="Autor">
              <w:rPr>
                <w:rFonts w:ascii="Arial" w:hAnsi="Arial" w:cs="Arial"/>
              </w:rPr>
            </w:rPrChange>
          </w:rPr>
          <w:t xml:space="preserve"> těchto</w:t>
        </w:r>
        <w:r w:rsidR="00757A51">
          <w:rPr>
            <w:rFonts w:ascii="Arial" w:hAnsi="Arial" w:cs="Arial"/>
          </w:rPr>
          <w:t xml:space="preserve"> rádiových kmitočtů</w:t>
        </w:r>
        <w:r w:rsidR="0003030C">
          <w:rPr>
            <w:rFonts w:ascii="Arial" w:hAnsi="Arial" w:cs="Arial"/>
          </w:rPr>
          <w:t>, neboť v případě použití stávajícího způsobu zpoplatnění v pozemní pohyblivé službě</w:t>
        </w:r>
        <w:r w:rsidR="00757A51">
          <w:rPr>
            <w:rFonts w:ascii="Arial" w:hAnsi="Arial" w:cs="Arial"/>
          </w:rPr>
          <w:t xml:space="preserve"> podle platné právní úpravy</w:t>
        </w:r>
        <w:r w:rsidR="0003030C">
          <w:rPr>
            <w:rFonts w:ascii="Arial" w:hAnsi="Arial" w:cs="Arial"/>
          </w:rPr>
          <w:t xml:space="preserve"> by došlo k</w:t>
        </w:r>
        <w:r w:rsidR="00757A51">
          <w:rPr>
            <w:rFonts w:ascii="Arial" w:hAnsi="Arial" w:cs="Arial"/>
          </w:rPr>
          <w:t> vyměření nepřiměřeně vysokého poplatku za využívání rádiových kmitočtů, který tuto barieru představuje.</w:t>
        </w:r>
        <w:r w:rsidR="0003030C">
          <w:rPr>
            <w:rFonts w:ascii="Arial" w:hAnsi="Arial" w:cs="Arial"/>
          </w:rPr>
          <w:t xml:space="preserve"> </w:t>
        </w:r>
        <w:r w:rsidR="00BE0F36">
          <w:rPr>
            <w:rFonts w:ascii="Arial" w:hAnsi="Arial" w:cs="Arial"/>
          </w:rPr>
          <w:t xml:space="preserve"> </w:t>
        </w:r>
      </w:ins>
      <w:r w:rsidR="001D5FC1" w:rsidRPr="001D5FC1">
        <w:rPr>
          <w:rFonts w:ascii="Arial" w:hAnsi="Arial" w:cs="Arial"/>
        </w:rPr>
        <w:t xml:space="preserve">Dále se v části A.3. bodu A. 3.2 navrhuje přistoupit k zavedení </w:t>
      </w:r>
      <w:bookmarkStart w:id="6" w:name="_Hlk118464490"/>
      <w:r w:rsidR="001D5FC1" w:rsidRPr="001D5FC1">
        <w:rPr>
          <w:rFonts w:ascii="Arial" w:hAnsi="Arial" w:cs="Arial"/>
        </w:rPr>
        <w:t>specifického zpoplatnění tzv. CGC (</w:t>
      </w:r>
      <w:proofErr w:type="spellStart"/>
      <w:r w:rsidR="001D5FC1" w:rsidRPr="001D5FC1">
        <w:rPr>
          <w:rFonts w:ascii="Arial" w:hAnsi="Arial" w:cs="Arial"/>
        </w:rPr>
        <w:t>Complementary</w:t>
      </w:r>
      <w:proofErr w:type="spellEnd"/>
      <w:r w:rsidR="001D5FC1" w:rsidRPr="001D5FC1">
        <w:rPr>
          <w:rFonts w:ascii="Arial" w:hAnsi="Arial" w:cs="Arial"/>
        </w:rPr>
        <w:t xml:space="preserve"> </w:t>
      </w:r>
      <w:proofErr w:type="spellStart"/>
      <w:r w:rsidR="001D5FC1" w:rsidRPr="001D5FC1">
        <w:rPr>
          <w:rFonts w:ascii="Arial" w:hAnsi="Arial" w:cs="Arial"/>
        </w:rPr>
        <w:t>Ground</w:t>
      </w:r>
      <w:proofErr w:type="spellEnd"/>
      <w:r w:rsidR="001D5FC1" w:rsidRPr="001D5FC1">
        <w:rPr>
          <w:rFonts w:ascii="Arial" w:hAnsi="Arial" w:cs="Arial"/>
        </w:rPr>
        <w:t xml:space="preserve"> </w:t>
      </w:r>
      <w:proofErr w:type="spellStart"/>
      <w:r w:rsidR="001D5FC1" w:rsidRPr="001D5FC1">
        <w:rPr>
          <w:rFonts w:ascii="Arial" w:hAnsi="Arial" w:cs="Arial"/>
        </w:rPr>
        <w:t>Components</w:t>
      </w:r>
      <w:proofErr w:type="spellEnd"/>
      <w:r w:rsidR="001D5FC1" w:rsidRPr="001D5FC1">
        <w:rPr>
          <w:rFonts w:ascii="Arial" w:hAnsi="Arial" w:cs="Arial"/>
        </w:rPr>
        <w:t>)</w:t>
      </w:r>
      <w:bookmarkEnd w:id="6"/>
      <w:r w:rsidR="001D5FC1" w:rsidRPr="001D5FC1">
        <w:rPr>
          <w:rFonts w:ascii="Arial" w:hAnsi="Arial" w:cs="Arial"/>
        </w:rPr>
        <w:t xml:space="preserve"> stanic v návaznosti na rozvoj služeb elektronických komunikací poskytovaných koncovému uživateli </w:t>
      </w:r>
      <w:r w:rsidR="003A78B5">
        <w:rPr>
          <w:rFonts w:ascii="Arial" w:hAnsi="Arial" w:cs="Arial"/>
        </w:rPr>
        <w:t xml:space="preserve">výhradně </w:t>
      </w:r>
      <w:r w:rsidR="001D5FC1" w:rsidRPr="001D5FC1">
        <w:rPr>
          <w:rFonts w:ascii="Arial" w:hAnsi="Arial" w:cs="Arial"/>
        </w:rPr>
        <w:t>na palubě letadel.</w:t>
      </w:r>
      <w:r w:rsidR="00281BF2">
        <w:rPr>
          <w:rFonts w:ascii="Arial" w:hAnsi="Arial" w:cs="Arial"/>
        </w:rPr>
        <w:t xml:space="preserve"> Stávající nařízení vlády č. 154/2005 Sb., které se měnilo postupně podle implementace nových technologií neodpovídá předpokládanému využití nových pásem pro širokopásmové služby umožňující vysokorychlostní přístup k internetu, které využívají pro technologii 5G násobně větší šířky přenosového kanálu v porovnání s technologiemi 2G</w:t>
      </w:r>
      <w:r w:rsidR="006364EC">
        <w:rPr>
          <w:rFonts w:ascii="Arial" w:hAnsi="Arial" w:cs="Arial"/>
        </w:rPr>
        <w:t xml:space="preserve"> až </w:t>
      </w:r>
      <w:r w:rsidR="00281BF2">
        <w:rPr>
          <w:rFonts w:ascii="Arial" w:hAnsi="Arial" w:cs="Arial"/>
        </w:rPr>
        <w:t xml:space="preserve">4G. Stávající způsob zpoplatnění tak pro implementaci služeb v těchto nových kmitočtových pásmech představuje bariéru z hlediska ekonomicky efektivního využití těchto pásem. </w:t>
      </w:r>
      <w:ins w:id="7" w:author="Autor">
        <w:r w:rsidR="00BE0F36" w:rsidRPr="00BE0F36">
          <w:rPr>
            <w:rFonts w:ascii="Arial" w:hAnsi="Arial" w:cs="Arial"/>
          </w:rPr>
          <w:t xml:space="preserve">Aktuální výše poplatku je v České republice pro dotčené využití a po </w:t>
        </w:r>
        <w:r w:rsidR="00BE0F36" w:rsidRPr="00CB6F85">
          <w:rPr>
            <w:rFonts w:ascii="Arial" w:hAnsi="Arial" w:cs="Arial"/>
          </w:rPr>
          <w:t>zohlednění HDP na 5,5násobku</w:t>
        </w:r>
        <w:r w:rsidR="00BE0F36" w:rsidRPr="009C6AB3">
          <w:rPr>
            <w:rFonts w:ascii="Arial" w:hAnsi="Arial" w:cs="Arial"/>
            <w:rPrChange w:id="8" w:author="Autor">
              <w:rPr>
                <w:rFonts w:ascii="Arial" w:hAnsi="Arial" w:cs="Arial"/>
              </w:rPr>
            </w:rPrChange>
          </w:rPr>
          <w:t xml:space="preserve"> průměrné ceny v</w:t>
        </w:r>
        <w:r w:rsidR="00ED39DB" w:rsidRPr="009C6AB3">
          <w:rPr>
            <w:rFonts w:ascii="Arial" w:hAnsi="Arial" w:cs="Arial"/>
            <w:rPrChange w:id="9" w:author="Autor">
              <w:rPr>
                <w:rFonts w:ascii="Arial" w:hAnsi="Arial" w:cs="Arial"/>
              </w:rPr>
            </w:rPrChange>
          </w:rPr>
          <w:t> </w:t>
        </w:r>
        <w:r w:rsidR="00BE0F36" w:rsidRPr="009C6AB3">
          <w:rPr>
            <w:rFonts w:ascii="Arial" w:hAnsi="Arial" w:cs="Arial"/>
            <w:rPrChange w:id="10" w:author="Autor">
              <w:rPr>
                <w:rFonts w:ascii="Arial" w:hAnsi="Arial" w:cs="Arial"/>
              </w:rPr>
            </w:rPrChange>
          </w:rPr>
          <w:t>E</w:t>
        </w:r>
        <w:r w:rsidR="00ED39DB" w:rsidRPr="009C6AB3">
          <w:rPr>
            <w:rFonts w:ascii="Arial" w:hAnsi="Arial" w:cs="Arial"/>
            <w:rPrChange w:id="11" w:author="Autor">
              <w:rPr>
                <w:rFonts w:ascii="Arial" w:hAnsi="Arial" w:cs="Arial"/>
              </w:rPr>
            </w:rPrChange>
          </w:rPr>
          <w:t>vropské unii</w:t>
        </w:r>
        <w:r w:rsidR="00BE0F36" w:rsidRPr="009C6AB3">
          <w:rPr>
            <w:rFonts w:ascii="Arial" w:hAnsi="Arial" w:cs="Arial"/>
            <w:rPrChange w:id="12" w:author="Autor">
              <w:rPr>
                <w:rFonts w:ascii="Arial" w:hAnsi="Arial" w:cs="Arial"/>
              </w:rPr>
            </w:rPrChange>
          </w:rPr>
          <w:t xml:space="preserve"> za základnovou stanici pozemní</w:t>
        </w:r>
        <w:r w:rsidR="00BE0F36" w:rsidRPr="00CB6F85">
          <w:rPr>
            <w:rFonts w:ascii="Arial" w:hAnsi="Arial" w:cs="Arial"/>
          </w:rPr>
          <w:t xml:space="preserve"> komplementární komponenty v pásmu 2 GHz. Navrhované nařízení vlády tuto výraznou disproporci odstraňuje</w:t>
        </w:r>
        <w:r w:rsidR="00BE0F36" w:rsidRPr="009C6AB3">
          <w:rPr>
            <w:rFonts w:ascii="Arial" w:hAnsi="Arial" w:cs="Arial"/>
            <w:rPrChange w:id="13" w:author="Autor">
              <w:rPr>
                <w:rFonts w:ascii="Arial" w:hAnsi="Arial" w:cs="Arial"/>
              </w:rPr>
            </w:rPrChange>
          </w:rPr>
          <w:t xml:space="preserve">, když </w:t>
        </w:r>
        <w:r w:rsidR="00BE0F36" w:rsidRPr="009C6AB3">
          <w:rPr>
            <w:rFonts w:ascii="Arial" w:eastAsia="Times New Roman" w:hAnsi="Arial" w:cs="Arial"/>
            <w:lang w:eastAsia="cs-CZ"/>
            <w:rPrChange w:id="14" w:author="Autor">
              <w:rPr>
                <w:rFonts w:ascii="Arial" w:eastAsia="Times New Roman" w:hAnsi="Arial" w:cs="Arial"/>
                <w:lang w:eastAsia="cs-CZ"/>
              </w:rPr>
            </w:rPrChange>
          </w:rPr>
          <w:t xml:space="preserve">vezme v úvahu zabranou šířku pásma a </w:t>
        </w:r>
        <w:r w:rsidR="00BE0F36" w:rsidRPr="00CB6F85">
          <w:rPr>
            <w:rFonts w:ascii="Arial" w:eastAsia="Times New Roman" w:hAnsi="Arial" w:cs="Arial"/>
            <w:lang w:eastAsia="cs-CZ"/>
          </w:rPr>
          <w:t>výš</w:t>
        </w:r>
        <w:r w:rsidR="00241E7F" w:rsidRPr="00CB6F85">
          <w:rPr>
            <w:rFonts w:ascii="Arial" w:eastAsia="Times New Roman" w:hAnsi="Arial" w:cs="Arial"/>
            <w:lang w:eastAsia="cs-CZ"/>
          </w:rPr>
          <w:t>i</w:t>
        </w:r>
        <w:r w:rsidR="00BE0F36" w:rsidRPr="00CB6F85">
          <w:rPr>
            <w:rFonts w:ascii="Arial" w:eastAsia="Times New Roman" w:hAnsi="Arial" w:cs="Arial"/>
            <w:lang w:eastAsia="cs-CZ"/>
          </w:rPr>
          <w:t xml:space="preserve"> poplatku za jednu základnovou stanici nastav</w:t>
        </w:r>
        <w:r w:rsidR="00241E7F" w:rsidRPr="00CB6F85">
          <w:rPr>
            <w:rFonts w:ascii="Arial" w:eastAsia="Times New Roman" w:hAnsi="Arial" w:cs="Arial"/>
            <w:lang w:eastAsia="cs-CZ"/>
          </w:rPr>
          <w:t>uje</w:t>
        </w:r>
      </w:ins>
      <w:r w:rsidR="00BE0F36" w:rsidRPr="00CB6F85">
        <w:rPr>
          <w:rFonts w:ascii="Arial" w:eastAsia="Times New Roman" w:hAnsi="Arial" w:cs="Arial"/>
          <w:lang w:eastAsia="cs-CZ"/>
        </w:rPr>
        <w:t xml:space="preserve"> </w:t>
      </w:r>
      <w:ins w:id="15" w:author="Autor">
        <w:r w:rsidR="00BE0F36" w:rsidRPr="00CB6F85">
          <w:rPr>
            <w:rFonts w:ascii="Arial" w:eastAsia="Times New Roman" w:hAnsi="Arial" w:cs="Arial"/>
            <w:lang w:eastAsia="cs-CZ"/>
          </w:rPr>
          <w:t xml:space="preserve">obdobně, jako </w:t>
        </w:r>
        <w:r w:rsidR="00241E7F" w:rsidRPr="00CB6F85">
          <w:rPr>
            <w:rFonts w:ascii="Arial" w:eastAsia="Times New Roman" w:hAnsi="Arial" w:cs="Arial"/>
            <w:lang w:eastAsia="cs-CZ"/>
          </w:rPr>
          <w:t xml:space="preserve">je stanovena </w:t>
        </w:r>
        <w:r w:rsidR="00BE0F36" w:rsidRPr="00CB6F85">
          <w:rPr>
            <w:rFonts w:ascii="Arial" w:eastAsia="Times New Roman" w:hAnsi="Arial" w:cs="Arial"/>
            <w:lang w:eastAsia="cs-CZ"/>
          </w:rPr>
          <w:t>v ostatních zemích Evropské unie (</w:t>
        </w:r>
        <w:r w:rsidR="00CB6F85">
          <w:rPr>
            <w:rFonts w:ascii="Arial" w:eastAsia="Times New Roman" w:hAnsi="Arial" w:cs="Arial"/>
            <w:lang w:eastAsia="cs-CZ"/>
          </w:rPr>
          <w:t xml:space="preserve">pozn. </w:t>
        </w:r>
        <w:r w:rsidR="00BE0F36" w:rsidRPr="00CB6F85">
          <w:rPr>
            <w:rFonts w:ascii="Arial" w:eastAsia="Times New Roman" w:hAnsi="Arial" w:cs="Arial"/>
            <w:lang w:eastAsia="cs-CZ"/>
          </w:rPr>
          <w:t>jedná se o pan-evropský družicový systém, jehož</w:t>
        </w:r>
        <w:r w:rsidR="00BE0F36" w:rsidRPr="00CB6F85">
          <w:rPr>
            <w:rFonts w:ascii="Arial" w:hAnsi="Arial" w:cs="Arial"/>
          </w:rPr>
          <w:t xml:space="preserve"> provozovatelé, kteří působí i v dalších státech E</w:t>
        </w:r>
        <w:r w:rsidR="00ED39DB" w:rsidRPr="009C6AB3">
          <w:rPr>
            <w:rFonts w:ascii="Arial" w:hAnsi="Arial" w:cs="Arial"/>
            <w:rPrChange w:id="16" w:author="Autor">
              <w:rPr>
                <w:rFonts w:ascii="Arial" w:hAnsi="Arial" w:cs="Arial"/>
              </w:rPr>
            </w:rPrChange>
          </w:rPr>
          <w:t>vropské unie</w:t>
        </w:r>
        <w:r w:rsidR="00BE0F36" w:rsidRPr="009C6AB3">
          <w:rPr>
            <w:rFonts w:ascii="Arial" w:hAnsi="Arial" w:cs="Arial"/>
            <w:rPrChange w:id="17" w:author="Autor">
              <w:rPr>
                <w:rFonts w:ascii="Arial" w:hAnsi="Arial" w:cs="Arial"/>
              </w:rPr>
            </w:rPrChange>
          </w:rPr>
          <w:t>, byli vybráni Evropskou komisí na základě v minulosti provedeného výběrového řízení</w:t>
        </w:r>
        <w:r w:rsidR="00241E7F" w:rsidRPr="009C6AB3">
          <w:rPr>
            <w:rFonts w:ascii="Arial" w:hAnsi="Arial" w:cs="Arial"/>
            <w:rPrChange w:id="18" w:author="Autor">
              <w:rPr>
                <w:rFonts w:ascii="Arial" w:hAnsi="Arial" w:cs="Arial"/>
              </w:rPr>
            </w:rPrChange>
          </w:rPr>
          <w:t>)</w:t>
        </w:r>
        <w:r w:rsidR="00CB6F85">
          <w:rPr>
            <w:rFonts w:ascii="Arial" w:hAnsi="Arial" w:cs="Arial"/>
          </w:rPr>
          <w:t>.</w:t>
        </w:r>
        <w:r w:rsidR="00BE0F36" w:rsidRPr="00CB6F85">
          <w:rPr>
            <w:rFonts w:ascii="Arial" w:hAnsi="Arial" w:cs="Arial"/>
          </w:rPr>
          <w:t xml:space="preserve"> </w:t>
        </w:r>
      </w:ins>
      <w:r w:rsidR="00281BF2" w:rsidRPr="00CB6F85">
        <w:rPr>
          <w:rFonts w:ascii="Arial" w:hAnsi="Arial" w:cs="Arial"/>
        </w:rPr>
        <w:t>V případě zpoplatnění CGC je stávající způsob zpoplatnění,</w:t>
      </w:r>
      <w:r w:rsidR="00281BF2">
        <w:rPr>
          <w:rFonts w:ascii="Arial" w:hAnsi="Arial" w:cs="Arial"/>
        </w:rPr>
        <w:t xml:space="preserve"> který je stejný jako pro mobilní operátory v podstatě diskriminační, protože počet potenciálních uživatelů (pasažérů nad územím ČR v letadlech vybavených odpovídající technologií) je diametrálně </w:t>
      </w:r>
      <w:r w:rsidR="006364EC">
        <w:rPr>
          <w:rFonts w:ascii="Arial" w:hAnsi="Arial" w:cs="Arial"/>
        </w:rPr>
        <w:t>menší,</w:t>
      </w:r>
      <w:r w:rsidR="00281BF2">
        <w:rPr>
          <w:rFonts w:ascii="Arial" w:hAnsi="Arial" w:cs="Arial"/>
        </w:rPr>
        <w:t xml:space="preserve"> než</w:t>
      </w:r>
      <w:r w:rsidR="006364EC">
        <w:rPr>
          <w:rFonts w:ascii="Arial" w:hAnsi="Arial" w:cs="Arial"/>
        </w:rPr>
        <w:t xml:space="preserve"> je</w:t>
      </w:r>
      <w:r w:rsidR="00281BF2">
        <w:rPr>
          <w:rFonts w:ascii="Arial" w:hAnsi="Arial" w:cs="Arial"/>
        </w:rPr>
        <w:t xml:space="preserve"> počet zákazníků pozemních sítí, kde tento počet v návaznosti na M2M</w:t>
      </w:r>
      <w:r w:rsidR="006364EC">
        <w:rPr>
          <w:rFonts w:ascii="Arial" w:hAnsi="Arial" w:cs="Arial"/>
        </w:rPr>
        <w:t xml:space="preserve"> </w:t>
      </w:r>
      <w:r w:rsidR="00281BF2">
        <w:rPr>
          <w:rFonts w:ascii="Arial" w:hAnsi="Arial" w:cs="Arial"/>
        </w:rPr>
        <w:t>využití</w:t>
      </w:r>
      <w:r w:rsidR="006364EC">
        <w:rPr>
          <w:rFonts w:ascii="Arial" w:hAnsi="Arial" w:cs="Arial"/>
        </w:rPr>
        <w:t xml:space="preserve"> (služby komunikace mezi stroji)</w:t>
      </w:r>
      <w:r w:rsidR="00281BF2">
        <w:rPr>
          <w:rFonts w:ascii="Arial" w:hAnsi="Arial" w:cs="Arial"/>
        </w:rPr>
        <w:t xml:space="preserve"> stále roste.</w:t>
      </w:r>
    </w:p>
    <w:p w14:paraId="0CACC555" w14:textId="77777777" w:rsidR="001D5FC1" w:rsidRPr="000B05D4" w:rsidRDefault="001D5FC1" w:rsidP="001D5FC1">
      <w:pPr>
        <w:pStyle w:val="Odstavecseseznamem"/>
        <w:ind w:left="1134"/>
        <w:jc w:val="both"/>
        <w:rPr>
          <w:rFonts w:ascii="Arial" w:hAnsi="Arial" w:cs="Arial"/>
          <w:u w:val="single"/>
        </w:rPr>
      </w:pPr>
    </w:p>
    <w:p w14:paraId="1C194D6A" w14:textId="3EF5372B" w:rsidR="000B05D4" w:rsidRPr="000B05D4" w:rsidRDefault="000B05D4" w:rsidP="000B05D4">
      <w:pPr>
        <w:pStyle w:val="Odstavecseseznamem"/>
        <w:numPr>
          <w:ilvl w:val="0"/>
          <w:numId w:val="5"/>
        </w:numPr>
        <w:ind w:left="1134"/>
        <w:jc w:val="both"/>
        <w:rPr>
          <w:rFonts w:ascii="Arial" w:hAnsi="Arial" w:cs="Arial"/>
          <w:u w:val="single"/>
        </w:rPr>
      </w:pPr>
      <w:r w:rsidRPr="000B05D4">
        <w:rPr>
          <w:rFonts w:ascii="Arial" w:hAnsi="Arial" w:cs="Arial"/>
          <w:u w:val="single"/>
        </w:rPr>
        <w:t>V případě pevné služby</w:t>
      </w:r>
      <w:r w:rsidRPr="00936A92">
        <w:rPr>
          <w:rFonts w:ascii="Arial" w:hAnsi="Arial" w:cs="Arial"/>
        </w:rPr>
        <w:t xml:space="preserve"> </w:t>
      </w:r>
      <w:r w:rsidRPr="000B05D4">
        <w:rPr>
          <w:rFonts w:ascii="Arial" w:eastAsia="Times New Roman" w:hAnsi="Arial" w:cs="Arial"/>
          <w:lang w:eastAsia="cs-CZ"/>
        </w:rPr>
        <w:t xml:space="preserve">dochází aplikací stávajícího způsobu zpoplatnění k disproporci, neboť nařízení vlády stanovuje jednotný roční poplatek pro kanály se šířkou větší než 60 MHz, a to bez ohledu na jejich skutečnou šířku. Stávající stav tak kromě výše uvedené disproporce nemotivuje držitele oprávnění k používání </w:t>
      </w:r>
      <w:r w:rsidR="00174FA9">
        <w:rPr>
          <w:rFonts w:ascii="Arial" w:eastAsia="Times New Roman" w:hAnsi="Arial" w:cs="Arial"/>
          <w:lang w:eastAsia="cs-CZ"/>
        </w:rPr>
        <w:t xml:space="preserve">efektivnějších a </w:t>
      </w:r>
      <w:r w:rsidRPr="000B05D4">
        <w:rPr>
          <w:rFonts w:ascii="Arial" w:eastAsia="Times New Roman" w:hAnsi="Arial" w:cs="Arial"/>
          <w:lang w:eastAsia="cs-CZ"/>
        </w:rPr>
        <w:t xml:space="preserve">spektrálně úspornějších vyšších stavů modulace, a vede k preferenci širších kanálů (za předpokladu dosažení stejné kapacity pevného spoje typu bod-bod) i v těch situacích, kdy to není nezbytně nutné. </w:t>
      </w:r>
      <w:r w:rsidR="00174FA9" w:rsidRPr="00174FA9">
        <w:rPr>
          <w:rFonts w:ascii="Arial" w:eastAsia="Times New Roman" w:hAnsi="Arial" w:cs="Arial"/>
          <w:lang w:eastAsia="cs-CZ"/>
        </w:rPr>
        <w:t>To je v přímém rozporu s požadavkem na co nejefektivnější využití omezeného vzácného přírodního zdroje, kterým rádiové spektrum pro společnost představuje.</w:t>
      </w:r>
    </w:p>
    <w:p w14:paraId="11BB9B20" w14:textId="4CB1FCCA" w:rsidR="000B05D4" w:rsidRDefault="000B05D4" w:rsidP="001D5FC1">
      <w:pPr>
        <w:pStyle w:val="Odstavecseseznamem"/>
        <w:spacing w:after="120" w:line="240" w:lineRule="auto"/>
        <w:ind w:left="1134"/>
        <w:contextualSpacing w:val="0"/>
        <w:jc w:val="both"/>
        <w:rPr>
          <w:rFonts w:ascii="Arial" w:eastAsia="Times New Roman" w:hAnsi="Arial" w:cs="Arial"/>
          <w:lang w:eastAsia="cs-CZ"/>
        </w:rPr>
      </w:pPr>
      <w:r w:rsidRPr="002B6D5F">
        <w:rPr>
          <w:rFonts w:ascii="Arial" w:eastAsia="Times New Roman" w:hAnsi="Arial" w:cs="Arial"/>
          <w:lang w:eastAsia="cs-CZ"/>
        </w:rPr>
        <w:t xml:space="preserve">Současně tento stav omezuje aktualizaci těch částí plánů využití rádiového spektra, </w:t>
      </w:r>
      <w:r>
        <w:rPr>
          <w:rFonts w:ascii="Arial" w:eastAsia="Times New Roman" w:hAnsi="Arial" w:cs="Arial"/>
          <w:lang w:eastAsia="cs-CZ"/>
        </w:rPr>
        <w:t>neboť</w:t>
      </w:r>
      <w:r w:rsidRPr="002B6D5F">
        <w:rPr>
          <w:rFonts w:ascii="Arial" w:eastAsia="Times New Roman" w:hAnsi="Arial" w:cs="Arial"/>
          <w:lang w:eastAsia="cs-CZ"/>
        </w:rPr>
        <w:t xml:space="preserve"> by aktualizací </w:t>
      </w:r>
      <w:r>
        <w:rPr>
          <w:rFonts w:ascii="Arial" w:eastAsia="Times New Roman" w:hAnsi="Arial" w:cs="Arial"/>
          <w:lang w:eastAsia="cs-CZ"/>
        </w:rPr>
        <w:t xml:space="preserve">a umožněním velmi širokých kanálů v pevné službě </w:t>
      </w:r>
      <w:r w:rsidRPr="002B6D5F">
        <w:rPr>
          <w:rFonts w:ascii="Arial" w:eastAsia="Times New Roman" w:hAnsi="Arial" w:cs="Arial"/>
          <w:lang w:eastAsia="cs-CZ"/>
        </w:rPr>
        <w:t>uvedenou disproporci více prohloubily. Změna nařízení vlády povede k naplnění zákonem stanovené povinnosti naplňovat účelné využívání rádiových kmitočtů, resp. správy spektra.</w:t>
      </w:r>
      <w:r>
        <w:rPr>
          <w:rFonts w:ascii="Arial" w:eastAsia="Times New Roman" w:hAnsi="Arial" w:cs="Arial"/>
          <w:lang w:eastAsia="cs-CZ"/>
        </w:rPr>
        <w:t xml:space="preserve"> </w:t>
      </w:r>
    </w:p>
    <w:p w14:paraId="6ADCCE65" w14:textId="77777777" w:rsidR="000B05D4" w:rsidRPr="002B6D5F" w:rsidRDefault="000B05D4" w:rsidP="001D5FC1">
      <w:pPr>
        <w:pStyle w:val="Odstavecseseznamem"/>
        <w:spacing w:after="120" w:line="240" w:lineRule="auto"/>
        <w:ind w:left="1134"/>
        <w:contextualSpacing w:val="0"/>
        <w:jc w:val="both"/>
        <w:rPr>
          <w:rFonts w:ascii="Arial" w:eastAsia="Times New Roman" w:hAnsi="Arial" w:cs="Arial"/>
          <w:lang w:eastAsia="cs-CZ"/>
        </w:rPr>
      </w:pPr>
      <w:r w:rsidRPr="002B6D5F">
        <w:rPr>
          <w:rFonts w:ascii="Arial" w:eastAsia="Times New Roman" w:hAnsi="Arial" w:cs="Arial"/>
          <w:lang w:eastAsia="cs-CZ"/>
        </w:rPr>
        <w:t>Cílem navrhované úpravy je na základě provedeného rozboru situace a na základě aplikační praxe při stanovení (vyměření) výše poplatků za využívání rádiových kmitočtů v případě pevné (radiokomunikační) služby doplnit sazbu S3 o další kanálové šířky a zohlednit tak nové technologie pevné služby, které představují využití velmi širokých kanálů v tradičních pásmech pevné služby, typicky pro kanály 220/224 MHz a širší (pod hranicí 50 GHz).</w:t>
      </w:r>
    </w:p>
    <w:p w14:paraId="653AD644" w14:textId="660AFA8C" w:rsidR="000B05D4" w:rsidRDefault="000B05D4" w:rsidP="001D5FC1">
      <w:pPr>
        <w:pStyle w:val="Odstavecseseznamem"/>
        <w:spacing w:after="120" w:line="240" w:lineRule="auto"/>
        <w:ind w:left="1134" w:hanging="1"/>
        <w:contextualSpacing w:val="0"/>
        <w:jc w:val="both"/>
        <w:rPr>
          <w:ins w:id="19" w:author="Autor"/>
          <w:rFonts w:ascii="Arial" w:eastAsia="Times New Roman" w:hAnsi="Arial" w:cs="Arial"/>
          <w:lang w:eastAsia="cs-CZ"/>
        </w:rPr>
      </w:pPr>
      <w:r w:rsidRPr="002B6D5F">
        <w:rPr>
          <w:rFonts w:ascii="Arial" w:eastAsia="Times New Roman" w:hAnsi="Arial" w:cs="Arial"/>
          <w:lang w:eastAsia="cs-CZ"/>
        </w:rPr>
        <w:lastRenderedPageBreak/>
        <w:t xml:space="preserve">Se změnou v části pevného spoje typu bod-bod je </w:t>
      </w:r>
      <w:r>
        <w:rPr>
          <w:rFonts w:ascii="Arial" w:eastAsia="Times New Roman" w:hAnsi="Arial" w:cs="Arial"/>
          <w:lang w:eastAsia="cs-CZ"/>
        </w:rPr>
        <w:t>navržena</w:t>
      </w:r>
      <w:r w:rsidRPr="002B6D5F">
        <w:rPr>
          <w:rFonts w:ascii="Arial" w:eastAsia="Times New Roman" w:hAnsi="Arial" w:cs="Arial"/>
          <w:lang w:eastAsia="cs-CZ"/>
        </w:rPr>
        <w:t xml:space="preserve"> analogická úprava i pro spoje typu bod-</w:t>
      </w:r>
      <w:proofErr w:type="spellStart"/>
      <w:r w:rsidRPr="002B6D5F">
        <w:rPr>
          <w:rFonts w:ascii="Arial" w:eastAsia="Times New Roman" w:hAnsi="Arial" w:cs="Arial"/>
          <w:lang w:eastAsia="cs-CZ"/>
        </w:rPr>
        <w:t>multibod</w:t>
      </w:r>
      <w:proofErr w:type="spellEnd"/>
      <w:r>
        <w:rPr>
          <w:rFonts w:ascii="Arial" w:eastAsia="Times New Roman" w:hAnsi="Arial" w:cs="Arial"/>
          <w:lang w:eastAsia="cs-CZ"/>
        </w:rPr>
        <w:t>.</w:t>
      </w:r>
    </w:p>
    <w:p w14:paraId="4E3ABF0D" w14:textId="54D037CB" w:rsidR="00521C63" w:rsidRPr="002B6D5F" w:rsidRDefault="00521C63" w:rsidP="001D5FC1">
      <w:pPr>
        <w:pStyle w:val="Odstavecseseznamem"/>
        <w:spacing w:after="120" w:line="240" w:lineRule="auto"/>
        <w:ind w:left="1134" w:hanging="1"/>
        <w:contextualSpacing w:val="0"/>
        <w:jc w:val="both"/>
        <w:rPr>
          <w:rFonts w:ascii="Arial" w:eastAsia="Times New Roman" w:hAnsi="Arial" w:cs="Arial"/>
          <w:lang w:eastAsia="cs-CZ"/>
        </w:rPr>
      </w:pPr>
      <w:ins w:id="20" w:author="Autor">
        <w:r>
          <w:rPr>
            <w:rFonts w:ascii="Arial" w:eastAsia="Times New Roman" w:hAnsi="Arial" w:cs="Arial"/>
            <w:lang w:eastAsia="cs-CZ"/>
          </w:rPr>
          <w:t>Současně lze doplnit, že v</w:t>
        </w:r>
        <w:r w:rsidRPr="00521C63">
          <w:rPr>
            <w:rFonts w:ascii="Arial" w:eastAsia="Times New Roman" w:hAnsi="Arial" w:cs="Arial"/>
            <w:lang w:eastAsia="cs-CZ"/>
          </w:rPr>
          <w:t xml:space="preserve"> případě </w:t>
        </w:r>
        <w:r>
          <w:rPr>
            <w:rFonts w:ascii="Arial" w:eastAsia="Times New Roman" w:hAnsi="Arial" w:cs="Arial"/>
            <w:lang w:eastAsia="cs-CZ"/>
          </w:rPr>
          <w:t>pevné služby se nenavrhuje</w:t>
        </w:r>
        <w:r w:rsidRPr="00521C63">
          <w:rPr>
            <w:rFonts w:ascii="Arial" w:eastAsia="Times New Roman" w:hAnsi="Arial" w:cs="Arial"/>
            <w:lang w:eastAsia="cs-CZ"/>
          </w:rPr>
          <w:t xml:space="preserve"> koncepční změn</w:t>
        </w:r>
        <w:r>
          <w:rPr>
            <w:rFonts w:ascii="Arial" w:eastAsia="Times New Roman" w:hAnsi="Arial" w:cs="Arial"/>
            <w:lang w:eastAsia="cs-CZ"/>
          </w:rPr>
          <w:t xml:space="preserve">a zpoplatnění, která by si vyžadovala například srovnání v rámci </w:t>
        </w:r>
        <w:r w:rsidR="00ED39DB">
          <w:rPr>
            <w:rFonts w:ascii="Arial" w:eastAsia="Times New Roman" w:hAnsi="Arial" w:cs="Arial"/>
            <w:lang w:eastAsia="cs-CZ"/>
          </w:rPr>
          <w:t xml:space="preserve">členských </w:t>
        </w:r>
        <w:r>
          <w:rPr>
            <w:rFonts w:ascii="Arial" w:eastAsia="Times New Roman" w:hAnsi="Arial" w:cs="Arial"/>
            <w:lang w:eastAsia="cs-CZ"/>
          </w:rPr>
          <w:t>států E</w:t>
        </w:r>
        <w:r w:rsidR="00ED39DB">
          <w:rPr>
            <w:rFonts w:ascii="Arial" w:eastAsia="Times New Roman" w:hAnsi="Arial" w:cs="Arial"/>
            <w:lang w:eastAsia="cs-CZ"/>
          </w:rPr>
          <w:t>vropské unie</w:t>
        </w:r>
        <w:r w:rsidRPr="00521C63">
          <w:rPr>
            <w:rFonts w:ascii="Arial" w:eastAsia="Times New Roman" w:hAnsi="Arial" w:cs="Arial"/>
            <w:lang w:eastAsia="cs-CZ"/>
          </w:rPr>
          <w:t>. Navržená změna pouze reaguje na technologický pokrok směřující k využívání větší šířky kanálů v pevné službě, přičemž současně motivačně působí na využití spektrálně účinných technologií a tím efektivní využití rádiového spektra. Z tohoto důvodu se nejeví jako důvodné vycházet při změně z jednotného trhu – který ostatně není pro pevnou radiokomunikační službu relevantní</w:t>
        </w:r>
        <w:r>
          <w:rPr>
            <w:rFonts w:ascii="Arial" w:eastAsia="Times New Roman" w:hAnsi="Arial" w:cs="Arial"/>
            <w:lang w:eastAsia="cs-CZ"/>
          </w:rPr>
          <w:t>.</w:t>
        </w:r>
      </w:ins>
    </w:p>
    <w:p w14:paraId="0D68F579" w14:textId="77777777" w:rsidR="000B05D4" w:rsidRPr="00CF3DD9" w:rsidRDefault="000B05D4" w:rsidP="000B05D4">
      <w:pPr>
        <w:pStyle w:val="Odstavecseseznamem"/>
        <w:ind w:left="1134"/>
        <w:jc w:val="both"/>
        <w:rPr>
          <w:rFonts w:ascii="Arial" w:hAnsi="Arial" w:cs="Arial"/>
          <w:u w:val="single"/>
        </w:rPr>
      </w:pPr>
    </w:p>
    <w:p w14:paraId="2A24E579" w14:textId="4BA4795B" w:rsidR="001D5FC1" w:rsidRPr="006364EC" w:rsidRDefault="00481ECE" w:rsidP="001D5FC1">
      <w:pPr>
        <w:pStyle w:val="Odstavecseseznamem"/>
        <w:numPr>
          <w:ilvl w:val="0"/>
          <w:numId w:val="5"/>
        </w:numPr>
        <w:ind w:left="1134"/>
        <w:jc w:val="both"/>
        <w:rPr>
          <w:rFonts w:ascii="Arial" w:hAnsi="Arial" w:cs="Arial"/>
          <w:b/>
        </w:rPr>
      </w:pPr>
      <w:r w:rsidRPr="00CF3DD9">
        <w:rPr>
          <w:rFonts w:ascii="Arial" w:hAnsi="Arial" w:cs="Arial"/>
          <w:u w:val="single"/>
        </w:rPr>
        <w:t xml:space="preserve">V případě </w:t>
      </w:r>
      <w:r w:rsidR="001D5FC1">
        <w:rPr>
          <w:rFonts w:ascii="Arial" w:hAnsi="Arial" w:cs="Arial"/>
          <w:u w:val="single"/>
        </w:rPr>
        <w:t>rozhlasové služby</w:t>
      </w:r>
      <w:r w:rsidR="001D5FC1" w:rsidRPr="00936A92">
        <w:rPr>
          <w:rFonts w:ascii="Arial" w:hAnsi="Arial" w:cs="Arial"/>
        </w:rPr>
        <w:t xml:space="preserve"> </w:t>
      </w:r>
      <w:r w:rsidR="001D5FC1" w:rsidRPr="001D5FC1">
        <w:rPr>
          <w:rFonts w:ascii="Arial" w:hAnsi="Arial" w:cs="Arial"/>
        </w:rPr>
        <w:t xml:space="preserve">je potřeba změny úpravy vyvolána </w:t>
      </w:r>
      <w:proofErr w:type="spellStart"/>
      <w:r w:rsidR="001D5FC1" w:rsidRPr="001D5FC1">
        <w:rPr>
          <w:rFonts w:ascii="Arial" w:hAnsi="Arial" w:cs="Arial"/>
        </w:rPr>
        <w:t>obsoletností</w:t>
      </w:r>
      <w:proofErr w:type="spellEnd"/>
      <w:r w:rsidR="001D5FC1">
        <w:rPr>
          <w:rFonts w:ascii="Arial" w:hAnsi="Arial" w:cs="Arial"/>
        </w:rPr>
        <w:t xml:space="preserve"> části právní úpravy s ohledem na skutečnost, že</w:t>
      </w:r>
      <w:r w:rsidR="001D5FC1" w:rsidRPr="001D5FC1">
        <w:rPr>
          <w:rFonts w:ascii="Arial" w:eastAsia="Times New Roman" w:hAnsi="Arial" w:cs="Arial"/>
          <w:lang w:eastAsia="cs-CZ"/>
        </w:rPr>
        <w:t xml:space="preserve"> </w:t>
      </w:r>
      <w:r w:rsidR="001D5FC1" w:rsidRPr="00ED5A6D">
        <w:rPr>
          <w:rFonts w:ascii="Arial" w:eastAsia="Times New Roman" w:hAnsi="Arial" w:cs="Arial"/>
          <w:lang w:eastAsia="cs-CZ"/>
        </w:rPr>
        <w:t>přechod z analogového televizního vysílání na digitální vysílání je ukončen</w:t>
      </w:r>
      <w:r w:rsidR="001D5FC1">
        <w:rPr>
          <w:rFonts w:ascii="Arial" w:eastAsia="Times New Roman" w:hAnsi="Arial" w:cs="Arial"/>
          <w:lang w:eastAsia="cs-CZ"/>
        </w:rPr>
        <w:t>.</w:t>
      </w:r>
      <w:r w:rsidR="001D5FC1" w:rsidRPr="00ED5A6D">
        <w:rPr>
          <w:rFonts w:ascii="Arial" w:eastAsia="Times New Roman" w:hAnsi="Arial" w:cs="Arial"/>
          <w:lang w:eastAsia="cs-CZ"/>
        </w:rPr>
        <w:t xml:space="preserve"> </w:t>
      </w:r>
      <w:r w:rsidR="001D5FC1">
        <w:rPr>
          <w:rFonts w:ascii="Arial" w:eastAsia="Times New Roman" w:hAnsi="Arial" w:cs="Arial"/>
          <w:lang w:eastAsia="cs-CZ"/>
        </w:rPr>
        <w:t>S</w:t>
      </w:r>
      <w:r w:rsidR="001D5FC1" w:rsidRPr="001D5FC1">
        <w:rPr>
          <w:rFonts w:ascii="Arial" w:hAnsi="Arial" w:cs="Arial"/>
        </w:rPr>
        <w:t>oučasně je navrhováno zjednodušení a</w:t>
      </w:r>
      <w:r w:rsidR="000C6967">
        <w:rPr>
          <w:rFonts w:ascii="Arial" w:hAnsi="Arial" w:cs="Arial"/>
        </w:rPr>
        <w:t> </w:t>
      </w:r>
      <w:r w:rsidR="001D5FC1" w:rsidRPr="001D5FC1">
        <w:rPr>
          <w:rFonts w:ascii="Arial" w:hAnsi="Arial" w:cs="Arial"/>
        </w:rPr>
        <w:t>sloučení částí C.1 (rozhlasové vysílání) a C.2 (televizní vysílání) v jeden samostatný celek.</w:t>
      </w:r>
    </w:p>
    <w:p w14:paraId="7FD06EF9" w14:textId="77777777" w:rsidR="006364EC" w:rsidRPr="001D5FC1" w:rsidRDefault="006364EC" w:rsidP="006364EC">
      <w:pPr>
        <w:pStyle w:val="Odstavecseseznamem"/>
        <w:ind w:left="1134"/>
        <w:jc w:val="both"/>
        <w:rPr>
          <w:rFonts w:ascii="Arial" w:hAnsi="Arial" w:cs="Arial"/>
          <w:b/>
        </w:rPr>
      </w:pPr>
    </w:p>
    <w:p w14:paraId="341BF3E0" w14:textId="75FC515C" w:rsidR="006364EC" w:rsidRPr="00926601" w:rsidRDefault="000C6967" w:rsidP="006364EC">
      <w:pPr>
        <w:pStyle w:val="Odstavecseseznamem"/>
        <w:numPr>
          <w:ilvl w:val="0"/>
          <w:numId w:val="5"/>
        </w:numPr>
        <w:ind w:left="1134"/>
        <w:jc w:val="both"/>
        <w:rPr>
          <w:rFonts w:ascii="Arial" w:hAnsi="Arial" w:cs="Arial"/>
        </w:rPr>
      </w:pPr>
      <w:r w:rsidRPr="00CF3DD9">
        <w:rPr>
          <w:rFonts w:ascii="Arial" w:hAnsi="Arial" w:cs="Arial"/>
          <w:u w:val="single"/>
        </w:rPr>
        <w:t xml:space="preserve">V případě </w:t>
      </w:r>
      <w:r>
        <w:rPr>
          <w:rFonts w:ascii="Arial" w:hAnsi="Arial" w:cs="Arial"/>
          <w:u w:val="single"/>
        </w:rPr>
        <w:t>družicové služby</w:t>
      </w:r>
      <w:r w:rsidRPr="00926601">
        <w:rPr>
          <w:rFonts w:ascii="Arial" w:hAnsi="Arial" w:cs="Arial"/>
        </w:rPr>
        <w:t xml:space="preserve"> aktuální znění zpoplatnění odpovídá technologické základně poplatné konci devadesátých let. V té době byla maximální šíře kanálu v družicové službě zpravidla do 28 MHz. V návaznosti na technologický pokrok v družicové službě běžně dochází k využívání rádiových kmitočtů pozemskou stanicí s kanálovou šířkou až do jednoho GHz</w:t>
      </w:r>
      <w:r w:rsidR="002120C1" w:rsidRPr="00926601">
        <w:rPr>
          <w:rFonts w:ascii="Arial" w:hAnsi="Arial" w:cs="Arial"/>
        </w:rPr>
        <w:t xml:space="preserve"> (v pásmech nad hranicí 27 GHz)</w:t>
      </w:r>
      <w:r w:rsidRPr="00926601">
        <w:rPr>
          <w:rFonts w:ascii="Arial" w:hAnsi="Arial" w:cs="Arial"/>
        </w:rPr>
        <w:t xml:space="preserve">. </w:t>
      </w:r>
    </w:p>
    <w:p w14:paraId="6BCA362C" w14:textId="77777777" w:rsidR="00926601" w:rsidRPr="00926601" w:rsidRDefault="00926601" w:rsidP="00926601">
      <w:pPr>
        <w:pStyle w:val="Odstavecseseznamem"/>
        <w:ind w:left="1134"/>
        <w:jc w:val="both"/>
        <w:rPr>
          <w:rFonts w:ascii="Arial" w:hAnsi="Arial" w:cs="Arial"/>
        </w:rPr>
      </w:pPr>
    </w:p>
    <w:p w14:paraId="7AE59773" w14:textId="3330F658" w:rsidR="001D5FC1" w:rsidRPr="00926601" w:rsidRDefault="00281BF2" w:rsidP="006364EC">
      <w:pPr>
        <w:pStyle w:val="Odstavecseseznamem"/>
        <w:ind w:left="1134"/>
        <w:jc w:val="both"/>
        <w:rPr>
          <w:rFonts w:ascii="Arial" w:hAnsi="Arial" w:cs="Arial"/>
        </w:rPr>
      </w:pPr>
      <w:r w:rsidRPr="00926601">
        <w:rPr>
          <w:rFonts w:ascii="Arial" w:hAnsi="Arial" w:cs="Arial"/>
        </w:rPr>
        <w:t>Aktuální způsob zpoplatnění proto i v tom</w:t>
      </w:r>
      <w:r w:rsidR="00A975C3" w:rsidRPr="00926601">
        <w:rPr>
          <w:rFonts w:ascii="Arial" w:hAnsi="Arial" w:cs="Arial"/>
        </w:rPr>
        <w:t>t</w:t>
      </w:r>
      <w:r w:rsidRPr="00926601">
        <w:rPr>
          <w:rFonts w:ascii="Arial" w:hAnsi="Arial" w:cs="Arial"/>
        </w:rPr>
        <w:t xml:space="preserve">o případě představuje ekonomickou bariéru pro implementaci </w:t>
      </w:r>
      <w:r w:rsidR="00A975C3" w:rsidRPr="00926601">
        <w:rPr>
          <w:rFonts w:ascii="Arial" w:hAnsi="Arial" w:cs="Arial"/>
        </w:rPr>
        <w:t xml:space="preserve">nových družicových služeb využívajících velmi široké přenosové kanály. Způsob výpočtu bylo nutno upravit tak, aby výše poplatku reflektovala adekvátně vlastnosti nových družicových systémů a očekávané šířky používaných přenosových kanálů. </w:t>
      </w:r>
      <w:r w:rsidR="000C6967" w:rsidRPr="00926601">
        <w:rPr>
          <w:rFonts w:ascii="Arial" w:hAnsi="Arial" w:cs="Arial"/>
        </w:rPr>
        <w:t xml:space="preserve">Z tohoto důvodu byl do vzorce pro určení částky ročního poplatku za využívání přidělených rádiových kmitočtů pozemskou stanicí </w:t>
      </w:r>
      <w:r w:rsidR="00A975C3" w:rsidRPr="00926601">
        <w:rPr>
          <w:rFonts w:ascii="Arial" w:hAnsi="Arial" w:cs="Arial"/>
        </w:rPr>
        <w:t xml:space="preserve">také </w:t>
      </w:r>
      <w:r w:rsidR="000C6967" w:rsidRPr="00926601">
        <w:rPr>
          <w:rFonts w:ascii="Arial" w:hAnsi="Arial" w:cs="Arial"/>
        </w:rPr>
        <w:t>nově přidán koeficient K14</w:t>
      </w:r>
      <w:r w:rsidR="00A975C3" w:rsidRPr="00926601">
        <w:rPr>
          <w:rFonts w:ascii="Arial" w:hAnsi="Arial" w:cs="Arial"/>
        </w:rPr>
        <w:t xml:space="preserve"> </w:t>
      </w:r>
      <w:r w:rsidR="000C6967" w:rsidRPr="00926601">
        <w:rPr>
          <w:rFonts w:ascii="Arial" w:hAnsi="Arial" w:cs="Arial"/>
        </w:rPr>
        <w:t>reflektující fyzikální vlastnosti šíření elektromagnetických vln.</w:t>
      </w:r>
      <w:ins w:id="21" w:author="Autor">
        <w:r w:rsidR="00521C63">
          <w:rPr>
            <w:rFonts w:ascii="Arial" w:hAnsi="Arial" w:cs="Arial"/>
          </w:rPr>
          <w:t xml:space="preserve">  Družicové systémy využívající velmi široké kanály zatím nejsou komerčně v provozu, a tudíž nelze vycházet při stanovení výše poplatku za využívání rádiových kmitočtů ze srovnání jeho výše v rámci zemí E</w:t>
        </w:r>
        <w:r w:rsidR="00ED39DB">
          <w:rPr>
            <w:rFonts w:ascii="Arial" w:hAnsi="Arial" w:cs="Arial"/>
          </w:rPr>
          <w:t>vropské unie</w:t>
        </w:r>
        <w:r w:rsidR="00521C63">
          <w:rPr>
            <w:rFonts w:ascii="Arial" w:hAnsi="Arial" w:cs="Arial"/>
          </w:rPr>
          <w:t xml:space="preserve">. </w:t>
        </w:r>
      </w:ins>
    </w:p>
    <w:p w14:paraId="43E71F2C" w14:textId="77777777" w:rsidR="006364EC" w:rsidRDefault="006364EC" w:rsidP="000C6967">
      <w:pPr>
        <w:pStyle w:val="Odstavecseseznamem"/>
        <w:ind w:left="1070"/>
        <w:jc w:val="both"/>
        <w:rPr>
          <w:rFonts w:ascii="Arial" w:hAnsi="Arial" w:cs="Arial"/>
        </w:rPr>
      </w:pPr>
    </w:p>
    <w:p w14:paraId="73B60D30" w14:textId="1EDDF697" w:rsidR="001D5FC1" w:rsidRPr="000C6967" w:rsidRDefault="000C6967" w:rsidP="000C6967">
      <w:pPr>
        <w:pStyle w:val="Odstavecseseznamem"/>
        <w:numPr>
          <w:ilvl w:val="0"/>
          <w:numId w:val="5"/>
        </w:numPr>
        <w:spacing w:before="120"/>
        <w:jc w:val="both"/>
        <w:rPr>
          <w:rFonts w:ascii="Arial" w:hAnsi="Arial" w:cs="Arial"/>
        </w:rPr>
      </w:pPr>
      <w:r w:rsidRPr="00936A92">
        <w:rPr>
          <w:rFonts w:ascii="Arial" w:hAnsi="Arial" w:cs="Arial"/>
          <w:bCs/>
          <w:u w:val="single"/>
        </w:rPr>
        <w:t>V případě radiolokační služby</w:t>
      </w:r>
      <w:r>
        <w:rPr>
          <w:rFonts w:ascii="Arial" w:hAnsi="Arial" w:cs="Arial"/>
          <w:bCs/>
        </w:rPr>
        <w:t xml:space="preserve"> </w:t>
      </w:r>
      <w:r w:rsidRPr="009B01DA">
        <w:rPr>
          <w:rFonts w:ascii="Arial" w:hAnsi="Arial" w:cs="Arial"/>
          <w:bCs/>
        </w:rPr>
        <w:t>reflekt</w:t>
      </w:r>
      <w:r>
        <w:rPr>
          <w:rFonts w:ascii="Arial" w:hAnsi="Arial" w:cs="Arial"/>
          <w:bCs/>
        </w:rPr>
        <w:t>ovat</w:t>
      </w:r>
      <w:r w:rsidRPr="009B01DA">
        <w:rPr>
          <w:rFonts w:ascii="Arial" w:hAnsi="Arial" w:cs="Arial"/>
          <w:bCs/>
        </w:rPr>
        <w:t xml:space="preserve"> aktuální aplikace radiolokační služby</w:t>
      </w:r>
      <w:r>
        <w:rPr>
          <w:rFonts w:ascii="Arial" w:hAnsi="Arial" w:cs="Arial"/>
          <w:bCs/>
        </w:rPr>
        <w:t xml:space="preserve"> a jejich využití (tyto navrhované změny respektují a </w:t>
      </w:r>
      <w:r w:rsidRPr="00405E7C">
        <w:rPr>
          <w:rFonts w:ascii="Arial" w:hAnsi="Arial" w:cs="Arial"/>
          <w:bCs/>
        </w:rPr>
        <w:t>zohled</w:t>
      </w:r>
      <w:r>
        <w:rPr>
          <w:rFonts w:ascii="Arial" w:hAnsi="Arial" w:cs="Arial"/>
          <w:bCs/>
        </w:rPr>
        <w:t>ňují</w:t>
      </w:r>
      <w:r w:rsidRPr="00405E7C">
        <w:rPr>
          <w:rFonts w:ascii="Arial" w:hAnsi="Arial" w:cs="Arial"/>
          <w:bCs/>
        </w:rPr>
        <w:t xml:space="preserve"> i vývoj a</w:t>
      </w:r>
      <w:r>
        <w:rPr>
          <w:rFonts w:ascii="Arial" w:hAnsi="Arial" w:cs="Arial"/>
          <w:bCs/>
        </w:rPr>
        <w:t> </w:t>
      </w:r>
      <w:r w:rsidRPr="00405E7C">
        <w:rPr>
          <w:rFonts w:ascii="Arial" w:hAnsi="Arial" w:cs="Arial"/>
          <w:bCs/>
        </w:rPr>
        <w:t>testování radiolokačních prostředků, kter</w:t>
      </w:r>
      <w:r>
        <w:rPr>
          <w:rFonts w:ascii="Arial" w:hAnsi="Arial" w:cs="Arial"/>
          <w:bCs/>
        </w:rPr>
        <w:t>é</w:t>
      </w:r>
      <w:r w:rsidRPr="00405E7C">
        <w:rPr>
          <w:rFonts w:ascii="Arial" w:hAnsi="Arial" w:cs="Arial"/>
          <w:bCs/>
        </w:rPr>
        <w:t xml:space="preserve"> m</w:t>
      </w:r>
      <w:r>
        <w:rPr>
          <w:rFonts w:ascii="Arial" w:hAnsi="Arial" w:cs="Arial"/>
          <w:bCs/>
        </w:rPr>
        <w:t xml:space="preserve">ají </w:t>
      </w:r>
      <w:r w:rsidRPr="00405E7C">
        <w:rPr>
          <w:rFonts w:ascii="Arial" w:hAnsi="Arial" w:cs="Arial"/>
          <w:bCs/>
        </w:rPr>
        <w:t>v České republice dlouhou tradici</w:t>
      </w:r>
      <w:r>
        <w:rPr>
          <w:rFonts w:ascii="Arial" w:hAnsi="Arial" w:cs="Arial"/>
          <w:bCs/>
        </w:rPr>
        <w:t xml:space="preserve">). </w:t>
      </w:r>
      <w:r w:rsidR="00A975C3">
        <w:rPr>
          <w:rFonts w:ascii="Arial" w:hAnsi="Arial" w:cs="Arial"/>
        </w:rPr>
        <w:t xml:space="preserve">Stávající způsob zpoplatnění, který vznikl před více než 20 lety odrážel v té době velmi omezené využití radiolokačních </w:t>
      </w:r>
      <w:r w:rsidR="00424977">
        <w:rPr>
          <w:rFonts w:ascii="Arial" w:hAnsi="Arial" w:cs="Arial"/>
        </w:rPr>
        <w:t>systémů</w:t>
      </w:r>
      <w:r w:rsidR="00A975C3">
        <w:rPr>
          <w:rFonts w:ascii="Arial" w:hAnsi="Arial" w:cs="Arial"/>
        </w:rPr>
        <w:t xml:space="preserve"> (prakticky pouze pro řízení leteckého provozu a meteorologii). </w:t>
      </w:r>
      <w:r w:rsidR="00424977">
        <w:rPr>
          <w:rFonts w:ascii="Arial" w:hAnsi="Arial" w:cs="Arial"/>
        </w:rPr>
        <w:t>V současné době se využívá značné množství aplikací radiolokační služby, které se liší svými technickými parametry a tím i ovlivněním využívaného rádiového spektra. Cílem úpravy je rozlišit odlišné užitné vlastnosti jednotlivých systémů, které jsou v současné všechny zpoplatněny nejen stejným způsobem, ale i poplatkem, jehož výše není adekvátní vzhledem k pozitivnímu přínosu radiolokačních systémů pro jejich uživatele</w:t>
      </w:r>
      <w:r w:rsidR="00CC16F7">
        <w:rPr>
          <w:rFonts w:ascii="Arial" w:hAnsi="Arial" w:cs="Arial"/>
        </w:rPr>
        <w:t>.</w:t>
      </w:r>
      <w:r w:rsidR="00424977">
        <w:rPr>
          <w:rFonts w:ascii="Arial" w:hAnsi="Arial" w:cs="Arial"/>
        </w:rPr>
        <w:t xml:space="preserve"> </w:t>
      </w:r>
      <w:ins w:id="22" w:author="Autor">
        <w:r w:rsidR="002A4D59">
          <w:rPr>
            <w:rFonts w:ascii="Arial" w:hAnsi="Arial" w:cs="Arial"/>
          </w:rPr>
          <w:t>Při stanovaní výše poplatků nelze vycházet ze srovnání v rámci E</w:t>
        </w:r>
        <w:r w:rsidR="00ED39DB">
          <w:rPr>
            <w:rFonts w:ascii="Arial" w:hAnsi="Arial" w:cs="Arial"/>
          </w:rPr>
          <w:t>vropské unie</w:t>
        </w:r>
        <w:r w:rsidR="002A4D59">
          <w:rPr>
            <w:rFonts w:ascii="Arial" w:hAnsi="Arial" w:cs="Arial"/>
          </w:rPr>
          <w:t xml:space="preserve">, resp. takové srovnání není relevantní, když jednotlivé aplikace využívané v rámci této služby jsou diametrálně odlišné, a </w:t>
        </w:r>
        <w:r w:rsidR="002A4D59" w:rsidRPr="00CB6F85">
          <w:rPr>
            <w:rFonts w:ascii="Arial" w:hAnsi="Arial" w:cs="Arial"/>
          </w:rPr>
          <w:t>tudíž</w:t>
        </w:r>
        <w:r w:rsidR="00241E7F" w:rsidRPr="00CB6F85">
          <w:rPr>
            <w:rFonts w:ascii="Arial" w:hAnsi="Arial" w:cs="Arial"/>
          </w:rPr>
          <w:t xml:space="preserve"> vzájemně</w:t>
        </w:r>
        <w:r w:rsidR="002A4D59">
          <w:rPr>
            <w:rFonts w:ascii="Arial" w:hAnsi="Arial" w:cs="Arial"/>
          </w:rPr>
          <w:t xml:space="preserve"> neporovnatelné.</w:t>
        </w:r>
      </w:ins>
    </w:p>
    <w:p w14:paraId="41BD0D70" w14:textId="77777777" w:rsidR="000C6967" w:rsidRDefault="000C6967" w:rsidP="00D329B4">
      <w:pPr>
        <w:pStyle w:val="Odstavecseseznamem"/>
        <w:jc w:val="both"/>
        <w:rPr>
          <w:rFonts w:ascii="Arial" w:hAnsi="Arial" w:cs="Arial"/>
          <w:b/>
        </w:rPr>
      </w:pPr>
      <w:bookmarkStart w:id="23" w:name="_GoBack"/>
      <w:bookmarkEnd w:id="23"/>
    </w:p>
    <w:p w14:paraId="16EE707D" w14:textId="61D25077" w:rsidR="00423052" w:rsidRDefault="00423052" w:rsidP="00423052">
      <w:pPr>
        <w:pStyle w:val="Odstavecseseznamem"/>
        <w:numPr>
          <w:ilvl w:val="0"/>
          <w:numId w:val="2"/>
        </w:numPr>
        <w:jc w:val="both"/>
        <w:rPr>
          <w:rFonts w:ascii="Arial" w:hAnsi="Arial" w:cs="Arial"/>
          <w:b/>
        </w:rPr>
      </w:pPr>
      <w:r>
        <w:rPr>
          <w:rFonts w:ascii="Arial" w:hAnsi="Arial" w:cs="Arial"/>
          <w:b/>
        </w:rPr>
        <w:t>Předpokládaný hospodářský a finanční dopad navrhované právní úpravy na</w:t>
      </w:r>
      <w:r w:rsidR="00770499">
        <w:rPr>
          <w:rFonts w:ascii="Arial" w:hAnsi="Arial" w:cs="Arial"/>
          <w:b/>
        </w:rPr>
        <w:t> </w:t>
      </w:r>
      <w:r>
        <w:rPr>
          <w:rFonts w:ascii="Arial" w:hAnsi="Arial" w:cs="Arial"/>
          <w:b/>
        </w:rPr>
        <w:t>s</w:t>
      </w:r>
      <w:r w:rsidR="00FE3DD1">
        <w:rPr>
          <w:rFonts w:ascii="Arial" w:hAnsi="Arial" w:cs="Arial"/>
          <w:b/>
        </w:rPr>
        <w:t xml:space="preserve">tátní rozpočet, ostatní veřejné rozpočty, na podnikatelské prostředí České </w:t>
      </w:r>
      <w:r w:rsidR="00FE3DD1">
        <w:rPr>
          <w:rFonts w:ascii="Arial" w:hAnsi="Arial" w:cs="Arial"/>
          <w:b/>
        </w:rPr>
        <w:lastRenderedPageBreak/>
        <w:t>republiky, dále sociální dopady, včetně dopadů na rodiny a dopadů na specifické skupiny obyvatel, zejména osoby sociálně slabé, osoby se zdravotním postižením a národnostní menšiny, dopady na životní prostředí</w:t>
      </w:r>
    </w:p>
    <w:p w14:paraId="545E319E" w14:textId="77777777" w:rsidR="00FE3DD1" w:rsidRDefault="00FE3DD1" w:rsidP="00FE3DD1">
      <w:pPr>
        <w:pStyle w:val="Odstavecseseznamem"/>
        <w:jc w:val="both"/>
        <w:rPr>
          <w:rFonts w:ascii="Arial" w:hAnsi="Arial" w:cs="Arial"/>
          <w:b/>
        </w:rPr>
      </w:pPr>
    </w:p>
    <w:p w14:paraId="3CA25BCE" w14:textId="77777777" w:rsidR="00FE3DD1" w:rsidRPr="00926601" w:rsidRDefault="00FE3DD1" w:rsidP="00FE3DD1">
      <w:pPr>
        <w:pStyle w:val="Odstavecseseznamem"/>
        <w:jc w:val="both"/>
        <w:rPr>
          <w:rFonts w:ascii="Arial" w:hAnsi="Arial" w:cs="Arial"/>
          <w:u w:val="single"/>
        </w:rPr>
      </w:pPr>
      <w:r w:rsidRPr="00926601">
        <w:rPr>
          <w:rFonts w:ascii="Arial" w:hAnsi="Arial" w:cs="Arial"/>
          <w:u w:val="single"/>
        </w:rPr>
        <w:t>Dopady na státní rozpočet</w:t>
      </w:r>
      <w:r w:rsidR="00C71866" w:rsidRPr="00926601">
        <w:rPr>
          <w:rFonts w:ascii="Arial" w:hAnsi="Arial" w:cs="Arial"/>
          <w:u w:val="single"/>
        </w:rPr>
        <w:t xml:space="preserve"> a ostatní veřejné rozpočty</w:t>
      </w:r>
    </w:p>
    <w:p w14:paraId="3BA8CCC5" w14:textId="2A0920E7" w:rsidR="003B138A" w:rsidRPr="00926601" w:rsidRDefault="005C32AA" w:rsidP="00FE3DD1">
      <w:pPr>
        <w:pStyle w:val="Odstavecseseznamem"/>
        <w:jc w:val="both"/>
        <w:rPr>
          <w:rFonts w:ascii="Arial" w:hAnsi="Arial" w:cs="Arial"/>
        </w:rPr>
      </w:pPr>
      <w:r w:rsidRPr="00926601">
        <w:rPr>
          <w:rFonts w:ascii="Arial" w:hAnsi="Arial" w:cs="Arial"/>
        </w:rPr>
        <w:t xml:space="preserve">Poplatky za využívání rádiových kmitočtů, jejich výši, popř. způsob výpočtu stanovila vláda podle § 24 odst. 5 </w:t>
      </w:r>
      <w:r w:rsidR="00804590" w:rsidRPr="00926601">
        <w:rPr>
          <w:rFonts w:ascii="Arial" w:hAnsi="Arial" w:cs="Arial"/>
        </w:rPr>
        <w:t>n</w:t>
      </w:r>
      <w:r w:rsidRPr="00926601">
        <w:rPr>
          <w:rFonts w:ascii="Arial" w:hAnsi="Arial" w:cs="Arial"/>
        </w:rPr>
        <w:t xml:space="preserve">ařízením vlády č. 154/2005 Sb., ve znění pozdějších </w:t>
      </w:r>
      <w:r w:rsidR="00881F9A" w:rsidRPr="00926601">
        <w:rPr>
          <w:rFonts w:ascii="Arial" w:hAnsi="Arial" w:cs="Arial"/>
        </w:rPr>
        <w:t>předpisů</w:t>
      </w:r>
      <w:r w:rsidRPr="00926601">
        <w:rPr>
          <w:rFonts w:ascii="Arial" w:hAnsi="Arial" w:cs="Arial"/>
        </w:rPr>
        <w:t>, jsou příjme</w:t>
      </w:r>
      <w:r w:rsidR="003B138A" w:rsidRPr="00926601">
        <w:rPr>
          <w:rFonts w:ascii="Arial" w:hAnsi="Arial" w:cs="Arial"/>
        </w:rPr>
        <w:t>m</w:t>
      </w:r>
      <w:r w:rsidRPr="00926601">
        <w:rPr>
          <w:rFonts w:ascii="Arial" w:hAnsi="Arial" w:cs="Arial"/>
        </w:rPr>
        <w:t xml:space="preserve"> státního rozpočtu prostřednictvím kapitoly 328 Český telekomunikační úřad. Za rok </w:t>
      </w:r>
      <w:r w:rsidR="002120C1" w:rsidRPr="00926601">
        <w:rPr>
          <w:rFonts w:ascii="Arial" w:hAnsi="Arial" w:cs="Arial"/>
        </w:rPr>
        <w:t xml:space="preserve">2021 </w:t>
      </w:r>
      <w:r w:rsidRPr="00926601">
        <w:rPr>
          <w:rFonts w:ascii="Arial" w:hAnsi="Arial" w:cs="Arial"/>
        </w:rPr>
        <w:t>ČTÚ vybral na poplatcích za vy</w:t>
      </w:r>
      <w:r w:rsidR="00004B36" w:rsidRPr="00926601">
        <w:rPr>
          <w:rFonts w:ascii="Arial" w:hAnsi="Arial" w:cs="Arial"/>
        </w:rPr>
        <w:t>užívání rádiových kmitočtů a do </w:t>
      </w:r>
      <w:r w:rsidRPr="00926601">
        <w:rPr>
          <w:rFonts w:ascii="Arial" w:hAnsi="Arial" w:cs="Arial"/>
        </w:rPr>
        <w:t xml:space="preserve">státního rozpočtu odvedl celkem </w:t>
      </w:r>
      <w:r w:rsidR="003B138A" w:rsidRPr="00926601">
        <w:rPr>
          <w:rFonts w:ascii="Arial" w:hAnsi="Arial" w:cs="Arial"/>
        </w:rPr>
        <w:t xml:space="preserve">Kč </w:t>
      </w:r>
      <w:r w:rsidRPr="00926601">
        <w:rPr>
          <w:rFonts w:ascii="Arial" w:hAnsi="Arial" w:cs="Arial"/>
        </w:rPr>
        <w:t>1 </w:t>
      </w:r>
      <w:r w:rsidR="002120C1" w:rsidRPr="00926601">
        <w:rPr>
          <w:rFonts w:ascii="Arial" w:hAnsi="Arial" w:cs="Arial"/>
        </w:rPr>
        <w:t>009 454</w:t>
      </w:r>
      <w:r w:rsidRPr="00926601">
        <w:rPr>
          <w:rFonts w:ascii="Arial" w:hAnsi="Arial" w:cs="Arial"/>
        </w:rPr>
        <w:t xml:space="preserve"> </w:t>
      </w:r>
      <w:r w:rsidR="002120C1" w:rsidRPr="00926601">
        <w:rPr>
          <w:rFonts w:ascii="Arial" w:hAnsi="Arial" w:cs="Arial"/>
        </w:rPr>
        <w:t>960</w:t>
      </w:r>
      <w:r w:rsidRPr="00926601">
        <w:rPr>
          <w:rFonts w:ascii="Arial" w:hAnsi="Arial" w:cs="Arial"/>
        </w:rPr>
        <w:t>,-.</w:t>
      </w:r>
    </w:p>
    <w:p w14:paraId="55C480B9" w14:textId="638E4821" w:rsidR="005C32AA" w:rsidRPr="00926601" w:rsidRDefault="005C32AA" w:rsidP="00FE3DD1">
      <w:pPr>
        <w:pStyle w:val="Odstavecseseznamem"/>
        <w:jc w:val="both"/>
        <w:rPr>
          <w:rFonts w:ascii="Arial" w:hAnsi="Arial" w:cs="Arial"/>
        </w:rPr>
      </w:pPr>
    </w:p>
    <w:p w14:paraId="6E8B2D45" w14:textId="0BDB967B" w:rsidR="00BC1237" w:rsidRPr="00926601" w:rsidRDefault="005C32AA" w:rsidP="00FE3DD1">
      <w:pPr>
        <w:pStyle w:val="Odstavecseseznamem"/>
        <w:jc w:val="both"/>
        <w:rPr>
          <w:rFonts w:ascii="Arial" w:hAnsi="Arial" w:cs="Arial"/>
        </w:rPr>
      </w:pPr>
      <w:r w:rsidRPr="00926601">
        <w:rPr>
          <w:rFonts w:ascii="Arial" w:hAnsi="Arial" w:cs="Arial"/>
        </w:rPr>
        <w:t>Dopad p</w:t>
      </w:r>
      <w:r w:rsidR="00FE3DD1" w:rsidRPr="00926601">
        <w:rPr>
          <w:rFonts w:ascii="Arial" w:hAnsi="Arial" w:cs="Arial"/>
        </w:rPr>
        <w:t>ředložen</w:t>
      </w:r>
      <w:r w:rsidR="003B138A" w:rsidRPr="00926601">
        <w:rPr>
          <w:rFonts w:ascii="Arial" w:hAnsi="Arial" w:cs="Arial"/>
        </w:rPr>
        <w:t>ého</w:t>
      </w:r>
      <w:r w:rsidR="00FE3DD1" w:rsidRPr="00926601">
        <w:rPr>
          <w:rFonts w:ascii="Arial" w:hAnsi="Arial" w:cs="Arial"/>
        </w:rPr>
        <w:t xml:space="preserve"> návrh</w:t>
      </w:r>
      <w:r w:rsidRPr="00926601">
        <w:rPr>
          <w:rFonts w:ascii="Arial" w:hAnsi="Arial" w:cs="Arial"/>
        </w:rPr>
        <w:t>u</w:t>
      </w:r>
      <w:r w:rsidR="00FE3DD1" w:rsidRPr="00926601">
        <w:rPr>
          <w:rFonts w:ascii="Arial" w:hAnsi="Arial" w:cs="Arial"/>
        </w:rPr>
        <w:t xml:space="preserve"> změnového nařízení vlády</w:t>
      </w:r>
      <w:r w:rsidRPr="00926601">
        <w:rPr>
          <w:rFonts w:ascii="Arial" w:hAnsi="Arial" w:cs="Arial"/>
        </w:rPr>
        <w:t xml:space="preserve"> je ve vztahu k základně vybraných poplatků za stejnou kategorii radiokomunikačních služeb v roce </w:t>
      </w:r>
      <w:r w:rsidR="002120C1" w:rsidRPr="00926601">
        <w:rPr>
          <w:rFonts w:ascii="Arial" w:hAnsi="Arial" w:cs="Arial"/>
        </w:rPr>
        <w:t>2021</w:t>
      </w:r>
      <w:r w:rsidRPr="00926601">
        <w:rPr>
          <w:rFonts w:ascii="Arial" w:hAnsi="Arial" w:cs="Arial"/>
        </w:rPr>
        <w:t xml:space="preserve"> </w:t>
      </w:r>
      <w:r w:rsidR="00C71866" w:rsidRPr="00926601">
        <w:rPr>
          <w:rFonts w:ascii="Arial" w:hAnsi="Arial" w:cs="Arial"/>
        </w:rPr>
        <w:t xml:space="preserve">vyčíslen na </w:t>
      </w:r>
      <w:r w:rsidR="003D7414" w:rsidRPr="00926601">
        <w:rPr>
          <w:rFonts w:ascii="Arial" w:hAnsi="Arial" w:cs="Arial"/>
        </w:rPr>
        <w:t xml:space="preserve">mínus </w:t>
      </w:r>
      <w:r w:rsidR="00EE3401" w:rsidRPr="00926601">
        <w:rPr>
          <w:rFonts w:ascii="Arial" w:hAnsi="Arial" w:cs="Arial"/>
        </w:rPr>
        <w:t>5,</w:t>
      </w:r>
      <w:r w:rsidR="00C44291" w:rsidRPr="00926601">
        <w:rPr>
          <w:rFonts w:ascii="Arial" w:hAnsi="Arial" w:cs="Arial"/>
        </w:rPr>
        <w:t>3</w:t>
      </w:r>
      <w:r w:rsidR="00EE3401" w:rsidRPr="00926601">
        <w:rPr>
          <w:rFonts w:ascii="Arial" w:hAnsi="Arial" w:cs="Arial"/>
        </w:rPr>
        <w:t xml:space="preserve"> </w:t>
      </w:r>
      <w:r w:rsidR="003D7414" w:rsidRPr="00926601">
        <w:rPr>
          <w:rFonts w:ascii="Arial" w:hAnsi="Arial" w:cs="Arial"/>
        </w:rPr>
        <w:t xml:space="preserve">mil. </w:t>
      </w:r>
      <w:r w:rsidR="00C71866" w:rsidRPr="00926601">
        <w:rPr>
          <w:rFonts w:ascii="Arial" w:hAnsi="Arial" w:cs="Arial"/>
        </w:rPr>
        <w:t xml:space="preserve">Kč </w:t>
      </w:r>
      <w:r w:rsidR="003D7414" w:rsidRPr="00926601">
        <w:rPr>
          <w:rFonts w:ascii="Arial" w:hAnsi="Arial" w:cs="Arial"/>
        </w:rPr>
        <w:t xml:space="preserve">(tj. </w:t>
      </w:r>
      <w:r w:rsidR="00EE3401" w:rsidRPr="00926601">
        <w:rPr>
          <w:rFonts w:ascii="Arial" w:hAnsi="Arial" w:cs="Arial"/>
        </w:rPr>
        <w:t xml:space="preserve">0,52 </w:t>
      </w:r>
      <w:r w:rsidR="003D7414" w:rsidRPr="00926601">
        <w:rPr>
          <w:rFonts w:ascii="Arial" w:hAnsi="Arial" w:cs="Arial"/>
        </w:rPr>
        <w:t xml:space="preserve">% </w:t>
      </w:r>
      <w:r w:rsidR="00EE3401" w:rsidRPr="00926601">
        <w:rPr>
          <w:rFonts w:ascii="Arial" w:hAnsi="Arial" w:cs="Arial"/>
        </w:rPr>
        <w:t xml:space="preserve">celkového inkasa za rok </w:t>
      </w:r>
      <w:r w:rsidR="003D7414" w:rsidRPr="00926601">
        <w:rPr>
          <w:rFonts w:ascii="Arial" w:hAnsi="Arial" w:cs="Arial"/>
        </w:rPr>
        <w:t>20</w:t>
      </w:r>
      <w:r w:rsidR="00EE3401" w:rsidRPr="00926601">
        <w:rPr>
          <w:rFonts w:ascii="Arial" w:hAnsi="Arial" w:cs="Arial"/>
        </w:rPr>
        <w:t>21</w:t>
      </w:r>
      <w:r w:rsidR="003D7414" w:rsidRPr="00926601">
        <w:rPr>
          <w:rFonts w:ascii="Arial" w:hAnsi="Arial" w:cs="Arial"/>
        </w:rPr>
        <w:t xml:space="preserve">) </w:t>
      </w:r>
      <w:r w:rsidR="00C71866" w:rsidRPr="00926601">
        <w:rPr>
          <w:rFonts w:ascii="Arial" w:hAnsi="Arial" w:cs="Arial"/>
        </w:rPr>
        <w:t>v případě pozemní pohyblivé služby</w:t>
      </w:r>
      <w:r w:rsidR="00EE3401" w:rsidRPr="00926601">
        <w:rPr>
          <w:rFonts w:ascii="Arial" w:hAnsi="Arial" w:cs="Arial"/>
        </w:rPr>
        <w:t>,</w:t>
      </w:r>
      <w:r w:rsidR="00C71866" w:rsidRPr="00926601">
        <w:rPr>
          <w:rFonts w:ascii="Arial" w:hAnsi="Arial" w:cs="Arial"/>
        </w:rPr>
        <w:t xml:space="preserve"> </w:t>
      </w:r>
      <w:r w:rsidR="003D7414" w:rsidRPr="00926601">
        <w:rPr>
          <w:rFonts w:ascii="Arial" w:hAnsi="Arial" w:cs="Arial"/>
        </w:rPr>
        <w:t xml:space="preserve">mínus </w:t>
      </w:r>
      <w:r w:rsidR="00EE3401" w:rsidRPr="00926601">
        <w:rPr>
          <w:rFonts w:ascii="Arial" w:hAnsi="Arial" w:cs="Arial"/>
        </w:rPr>
        <w:t>550 tis</w:t>
      </w:r>
      <w:r w:rsidR="003D7414" w:rsidRPr="00926601">
        <w:rPr>
          <w:rFonts w:ascii="Arial" w:hAnsi="Arial" w:cs="Arial"/>
        </w:rPr>
        <w:t xml:space="preserve">. Kč (tj. </w:t>
      </w:r>
      <w:r w:rsidR="00EE3401" w:rsidRPr="00926601">
        <w:rPr>
          <w:rFonts w:ascii="Arial" w:hAnsi="Arial" w:cs="Arial"/>
        </w:rPr>
        <w:t>0,05 </w:t>
      </w:r>
      <w:r w:rsidR="003D7414" w:rsidRPr="00926601">
        <w:rPr>
          <w:rFonts w:ascii="Arial" w:hAnsi="Arial" w:cs="Arial"/>
        </w:rPr>
        <w:t xml:space="preserve">% </w:t>
      </w:r>
      <w:r w:rsidR="00EE3401" w:rsidRPr="00926601">
        <w:rPr>
          <w:rFonts w:ascii="Arial" w:hAnsi="Arial" w:cs="Arial"/>
        </w:rPr>
        <w:t xml:space="preserve">celkového inkasa za rok </w:t>
      </w:r>
      <w:r w:rsidR="003D7414" w:rsidRPr="00926601">
        <w:rPr>
          <w:rFonts w:ascii="Arial" w:hAnsi="Arial" w:cs="Arial"/>
        </w:rPr>
        <w:t>20</w:t>
      </w:r>
      <w:r w:rsidR="00EE3401" w:rsidRPr="00926601">
        <w:rPr>
          <w:rFonts w:ascii="Arial" w:hAnsi="Arial" w:cs="Arial"/>
        </w:rPr>
        <w:t>21</w:t>
      </w:r>
      <w:r w:rsidR="003D7414" w:rsidRPr="00926601">
        <w:rPr>
          <w:rFonts w:ascii="Arial" w:hAnsi="Arial" w:cs="Arial"/>
        </w:rPr>
        <w:t>) v případě pevné služby</w:t>
      </w:r>
      <w:r w:rsidR="00EE3401" w:rsidRPr="00926601">
        <w:rPr>
          <w:rFonts w:ascii="Arial" w:hAnsi="Arial" w:cs="Arial"/>
        </w:rPr>
        <w:t xml:space="preserve"> a plus</w:t>
      </w:r>
      <w:r w:rsidR="00C44291" w:rsidRPr="00926601">
        <w:rPr>
          <w:rFonts w:ascii="Arial" w:hAnsi="Arial" w:cs="Arial"/>
        </w:rPr>
        <w:t xml:space="preserve"> 610 tis. Kč v případě radiolokační služby</w:t>
      </w:r>
      <w:r w:rsidR="003D7414" w:rsidRPr="00926601">
        <w:rPr>
          <w:rFonts w:ascii="Arial" w:hAnsi="Arial" w:cs="Arial"/>
        </w:rPr>
        <w:t xml:space="preserve">. </w:t>
      </w:r>
      <w:r w:rsidR="004733B4" w:rsidRPr="00926601">
        <w:rPr>
          <w:rFonts w:ascii="Arial" w:hAnsi="Arial" w:cs="Arial"/>
        </w:rPr>
        <w:t>Navržená změna v případě využití rádiových kmitočtů v režimu družicové</w:t>
      </w:r>
      <w:r w:rsidR="00C44291" w:rsidRPr="00926601">
        <w:rPr>
          <w:rFonts w:ascii="Arial" w:hAnsi="Arial" w:cs="Arial"/>
        </w:rPr>
        <w:t xml:space="preserve"> a rozhlasové</w:t>
      </w:r>
      <w:r w:rsidR="004733B4" w:rsidRPr="00926601">
        <w:rPr>
          <w:rFonts w:ascii="Arial" w:hAnsi="Arial" w:cs="Arial"/>
        </w:rPr>
        <w:t xml:space="preserve"> služby nemá dopad na státní </w:t>
      </w:r>
      <w:r w:rsidR="00BC1237" w:rsidRPr="00926601">
        <w:rPr>
          <w:rFonts w:ascii="Arial" w:hAnsi="Arial" w:cs="Arial"/>
        </w:rPr>
        <w:t>rozpočet</w:t>
      </w:r>
      <w:r w:rsidR="004733B4" w:rsidRPr="00926601">
        <w:rPr>
          <w:rFonts w:ascii="Arial" w:hAnsi="Arial" w:cs="Arial"/>
        </w:rPr>
        <w:t>.</w:t>
      </w:r>
    </w:p>
    <w:p w14:paraId="6C5497C4" w14:textId="77777777" w:rsidR="00BC1237" w:rsidRPr="00926601" w:rsidRDefault="00BC1237" w:rsidP="00FE3DD1">
      <w:pPr>
        <w:pStyle w:val="Odstavecseseznamem"/>
        <w:jc w:val="both"/>
        <w:rPr>
          <w:rFonts w:ascii="Arial" w:hAnsi="Arial" w:cs="Arial"/>
        </w:rPr>
      </w:pPr>
    </w:p>
    <w:p w14:paraId="044F2308" w14:textId="696A4F86" w:rsidR="00C71866" w:rsidRPr="00926601" w:rsidRDefault="00484E5F" w:rsidP="00FE3DD1">
      <w:pPr>
        <w:pStyle w:val="Odstavecseseznamem"/>
        <w:jc w:val="both"/>
        <w:rPr>
          <w:rFonts w:ascii="Arial" w:hAnsi="Arial" w:cs="Arial"/>
        </w:rPr>
      </w:pPr>
      <w:r w:rsidRPr="00926601">
        <w:rPr>
          <w:rFonts w:ascii="Arial" w:hAnsi="Arial" w:cs="Arial"/>
        </w:rPr>
        <w:t xml:space="preserve">Celkový předpokládaný dopad </w:t>
      </w:r>
      <w:r w:rsidR="00C71866" w:rsidRPr="00926601">
        <w:rPr>
          <w:rFonts w:ascii="Arial" w:hAnsi="Arial" w:cs="Arial"/>
        </w:rPr>
        <w:t xml:space="preserve">(v závislosti na konečném termínu účinnosti) </w:t>
      </w:r>
      <w:r w:rsidRPr="00926601">
        <w:rPr>
          <w:rFonts w:ascii="Arial" w:hAnsi="Arial" w:cs="Arial"/>
        </w:rPr>
        <w:t>na roční o</w:t>
      </w:r>
      <w:r w:rsidR="00C71866" w:rsidRPr="00926601">
        <w:rPr>
          <w:rFonts w:ascii="Arial" w:hAnsi="Arial" w:cs="Arial"/>
        </w:rPr>
        <w:t>bjemu vybraných poplatků za využívání rádiových kmitočtů</w:t>
      </w:r>
      <w:r w:rsidRPr="00926601">
        <w:rPr>
          <w:rFonts w:ascii="Arial" w:hAnsi="Arial" w:cs="Arial"/>
        </w:rPr>
        <w:t>,</w:t>
      </w:r>
      <w:r w:rsidR="00C71866" w:rsidRPr="00926601">
        <w:rPr>
          <w:rFonts w:ascii="Arial" w:hAnsi="Arial" w:cs="Arial"/>
        </w:rPr>
        <w:t xml:space="preserve"> a tedy příjem státního rozpočtu</w:t>
      </w:r>
      <w:r w:rsidRPr="00926601">
        <w:rPr>
          <w:rFonts w:ascii="Arial" w:hAnsi="Arial" w:cs="Arial"/>
        </w:rPr>
        <w:t xml:space="preserve">, lze </w:t>
      </w:r>
      <w:r w:rsidR="00E41936" w:rsidRPr="00926601">
        <w:rPr>
          <w:rFonts w:ascii="Arial" w:hAnsi="Arial" w:cs="Arial"/>
        </w:rPr>
        <w:t xml:space="preserve">předpokládat na úrovni mínus </w:t>
      </w:r>
      <w:r w:rsidR="00EA7ABD" w:rsidRPr="00926601">
        <w:rPr>
          <w:rFonts w:ascii="Arial" w:hAnsi="Arial" w:cs="Arial"/>
        </w:rPr>
        <w:t>5,24</w:t>
      </w:r>
      <w:r w:rsidR="00C44291" w:rsidRPr="00926601">
        <w:rPr>
          <w:rFonts w:ascii="Arial" w:hAnsi="Arial" w:cs="Arial"/>
        </w:rPr>
        <w:t xml:space="preserve"> </w:t>
      </w:r>
      <w:r w:rsidRPr="00926601">
        <w:rPr>
          <w:rFonts w:ascii="Arial" w:hAnsi="Arial" w:cs="Arial"/>
        </w:rPr>
        <w:t>mil. Kč.</w:t>
      </w:r>
    </w:p>
    <w:p w14:paraId="6AFFA1E0" w14:textId="1306E6C7" w:rsidR="00C71866" w:rsidRPr="00926601" w:rsidRDefault="00C71866" w:rsidP="00FE3DD1">
      <w:pPr>
        <w:pStyle w:val="Odstavecseseznamem"/>
        <w:jc w:val="both"/>
        <w:rPr>
          <w:rFonts w:ascii="Arial" w:hAnsi="Arial" w:cs="Arial"/>
        </w:rPr>
      </w:pPr>
    </w:p>
    <w:p w14:paraId="42D4BE34" w14:textId="20CCE274" w:rsidR="00881F9A" w:rsidRPr="00926601" w:rsidRDefault="00881F9A" w:rsidP="00881F9A">
      <w:pPr>
        <w:pStyle w:val="Odstavecseseznamem"/>
        <w:jc w:val="both"/>
        <w:rPr>
          <w:rFonts w:ascii="Arial" w:hAnsi="Arial" w:cs="Arial"/>
        </w:rPr>
      </w:pPr>
      <w:r w:rsidRPr="00926601">
        <w:rPr>
          <w:rFonts w:ascii="Arial" w:hAnsi="Arial" w:cs="Arial"/>
        </w:rPr>
        <w:t xml:space="preserve">V pozemní pohyblivé službě </w:t>
      </w:r>
      <w:r w:rsidR="00C44291" w:rsidRPr="00926601">
        <w:rPr>
          <w:rFonts w:ascii="Arial" w:hAnsi="Arial" w:cs="Arial"/>
        </w:rPr>
        <w:t>lze očekávat postupný nárůst inkasa v návaznosti na rozvoj bezdrátových širokopásmových služeb elektronických komunikací.</w:t>
      </w:r>
    </w:p>
    <w:p w14:paraId="5E377A1A" w14:textId="77777777" w:rsidR="00881F9A" w:rsidRPr="00926601" w:rsidRDefault="00881F9A" w:rsidP="00881F9A">
      <w:pPr>
        <w:pStyle w:val="Odstavecseseznamem"/>
        <w:jc w:val="both"/>
        <w:rPr>
          <w:rFonts w:ascii="Arial" w:hAnsi="Arial" w:cs="Arial"/>
        </w:rPr>
      </w:pPr>
    </w:p>
    <w:p w14:paraId="76919752" w14:textId="6F184CB0" w:rsidR="00881F9A" w:rsidRPr="00926601" w:rsidRDefault="00881F9A" w:rsidP="00881F9A">
      <w:pPr>
        <w:pStyle w:val="Odstavecseseznamem"/>
        <w:jc w:val="both"/>
        <w:rPr>
          <w:rFonts w:ascii="Arial" w:hAnsi="Arial" w:cs="Arial"/>
        </w:rPr>
      </w:pPr>
      <w:r w:rsidRPr="00926601">
        <w:rPr>
          <w:rFonts w:ascii="Arial" w:hAnsi="Arial" w:cs="Arial"/>
        </w:rPr>
        <w:t xml:space="preserve">V pevné službě bude pokles částečně kompenzován očekávaným efektem zvýšeného zájmu o využití </w:t>
      </w:r>
      <w:r w:rsidR="005943BE" w:rsidRPr="00926601">
        <w:rPr>
          <w:rFonts w:ascii="Arial" w:hAnsi="Arial" w:cs="Arial"/>
        </w:rPr>
        <w:t>velmi</w:t>
      </w:r>
      <w:r w:rsidRPr="00926601">
        <w:rPr>
          <w:rFonts w:ascii="Arial" w:hAnsi="Arial" w:cs="Arial"/>
        </w:rPr>
        <w:t xml:space="preserve"> širokých rádiových kanálů, kdy tato skupina představuje nejrychleji rostoucí skupinu přidělených kmitočtů, a s tím je tedy očekáván i postupný růst poplatků z využívání pásem.</w:t>
      </w:r>
    </w:p>
    <w:p w14:paraId="2980C7C7" w14:textId="77777777" w:rsidR="00881F9A" w:rsidRPr="00926601" w:rsidRDefault="00881F9A" w:rsidP="00881F9A">
      <w:pPr>
        <w:pStyle w:val="Odstavecseseznamem"/>
        <w:jc w:val="both"/>
        <w:rPr>
          <w:rFonts w:ascii="Arial" w:hAnsi="Arial" w:cs="Arial"/>
        </w:rPr>
      </w:pPr>
    </w:p>
    <w:p w14:paraId="0AD00FE0" w14:textId="1242DFE5" w:rsidR="00881F9A" w:rsidRPr="00926601" w:rsidRDefault="00881F9A" w:rsidP="00881F9A">
      <w:pPr>
        <w:pStyle w:val="Odstavecseseznamem"/>
        <w:jc w:val="both"/>
        <w:rPr>
          <w:rFonts w:ascii="Arial" w:hAnsi="Arial" w:cs="Arial"/>
        </w:rPr>
      </w:pPr>
      <w:r w:rsidRPr="00926601">
        <w:rPr>
          <w:rFonts w:ascii="Arial" w:hAnsi="Arial" w:cs="Arial"/>
        </w:rPr>
        <w:t xml:space="preserve">Úhrnná předpokládaná bilance příjmů do státního rozpočtu z využívání rádiových kmitočtů v pozemní pohyblivé službě a pevné službě je tedy dlouhodobě kladná. Z těchto důvodů nebyly iniciovány podněty k návrhu úprav zákona o státním rozpočtu na rok </w:t>
      </w:r>
      <w:r w:rsidR="00C44291" w:rsidRPr="00926601">
        <w:rPr>
          <w:rFonts w:ascii="Arial" w:hAnsi="Arial" w:cs="Arial"/>
        </w:rPr>
        <w:t>2023</w:t>
      </w:r>
      <w:r w:rsidRPr="00926601">
        <w:rPr>
          <w:rFonts w:ascii="Arial" w:hAnsi="Arial" w:cs="Arial"/>
        </w:rPr>
        <w:t>.</w:t>
      </w:r>
    </w:p>
    <w:p w14:paraId="3617714E" w14:textId="77777777" w:rsidR="00881F9A" w:rsidRPr="00926601" w:rsidRDefault="00881F9A" w:rsidP="00FE3DD1">
      <w:pPr>
        <w:pStyle w:val="Odstavecseseznamem"/>
        <w:jc w:val="both"/>
        <w:rPr>
          <w:rFonts w:ascii="Arial" w:hAnsi="Arial" w:cs="Arial"/>
        </w:rPr>
      </w:pPr>
    </w:p>
    <w:p w14:paraId="6BF20283" w14:textId="0BB31D6F" w:rsidR="00C71866" w:rsidRPr="00926601" w:rsidRDefault="003B138A" w:rsidP="00FE3DD1">
      <w:pPr>
        <w:pStyle w:val="Odstavecseseznamem"/>
        <w:jc w:val="both"/>
        <w:rPr>
          <w:rFonts w:ascii="Arial" w:hAnsi="Arial" w:cs="Arial"/>
        </w:rPr>
      </w:pPr>
      <w:r w:rsidRPr="00926601">
        <w:rPr>
          <w:rFonts w:ascii="Arial" w:hAnsi="Arial" w:cs="Arial"/>
        </w:rPr>
        <w:t>Změny n</w:t>
      </w:r>
      <w:r w:rsidR="00C71866" w:rsidRPr="00926601">
        <w:rPr>
          <w:rFonts w:ascii="Arial" w:hAnsi="Arial" w:cs="Arial"/>
        </w:rPr>
        <w:t xml:space="preserve">avržené </w:t>
      </w:r>
      <w:r w:rsidRPr="00926601">
        <w:rPr>
          <w:rFonts w:ascii="Arial" w:hAnsi="Arial" w:cs="Arial"/>
        </w:rPr>
        <w:t xml:space="preserve">v rámci předkládaného </w:t>
      </w:r>
      <w:r w:rsidR="00C71866" w:rsidRPr="00926601">
        <w:rPr>
          <w:rFonts w:ascii="Arial" w:hAnsi="Arial" w:cs="Arial"/>
        </w:rPr>
        <w:t>nařízení vlády nem</w:t>
      </w:r>
      <w:r w:rsidRPr="00926601">
        <w:rPr>
          <w:rFonts w:ascii="Arial" w:hAnsi="Arial" w:cs="Arial"/>
        </w:rPr>
        <w:t>ají</w:t>
      </w:r>
      <w:r w:rsidR="00C71866" w:rsidRPr="00926601">
        <w:rPr>
          <w:rFonts w:ascii="Arial" w:hAnsi="Arial" w:cs="Arial"/>
        </w:rPr>
        <w:t xml:space="preserve"> dopad</w:t>
      </w:r>
      <w:r w:rsidRPr="00926601">
        <w:rPr>
          <w:rFonts w:ascii="Arial" w:hAnsi="Arial" w:cs="Arial"/>
        </w:rPr>
        <w:t>y</w:t>
      </w:r>
      <w:r w:rsidR="00C71866" w:rsidRPr="00926601">
        <w:rPr>
          <w:rFonts w:ascii="Arial" w:hAnsi="Arial" w:cs="Arial"/>
        </w:rPr>
        <w:t xml:space="preserve"> na</w:t>
      </w:r>
      <w:r w:rsidRPr="00926601">
        <w:rPr>
          <w:rFonts w:ascii="Arial" w:hAnsi="Arial" w:cs="Arial"/>
        </w:rPr>
        <w:t> </w:t>
      </w:r>
      <w:r w:rsidR="00C71866" w:rsidRPr="00926601">
        <w:rPr>
          <w:rFonts w:ascii="Arial" w:hAnsi="Arial" w:cs="Arial"/>
        </w:rPr>
        <w:t>ostatní veřejné rozpočty.</w:t>
      </w:r>
    </w:p>
    <w:p w14:paraId="3E574A69" w14:textId="77777777" w:rsidR="00C71866" w:rsidRPr="00926601" w:rsidRDefault="00C71866" w:rsidP="00FE3DD1">
      <w:pPr>
        <w:pStyle w:val="Odstavecseseznamem"/>
        <w:jc w:val="both"/>
        <w:rPr>
          <w:rFonts w:ascii="Arial" w:hAnsi="Arial" w:cs="Arial"/>
        </w:rPr>
      </w:pPr>
    </w:p>
    <w:p w14:paraId="35CE6A7F" w14:textId="77777777" w:rsidR="00C71866" w:rsidRPr="00926601" w:rsidRDefault="00C71866" w:rsidP="00FE3DD1">
      <w:pPr>
        <w:pStyle w:val="Odstavecseseznamem"/>
        <w:jc w:val="both"/>
        <w:rPr>
          <w:rFonts w:ascii="Arial" w:hAnsi="Arial" w:cs="Arial"/>
          <w:u w:val="single"/>
        </w:rPr>
      </w:pPr>
      <w:r w:rsidRPr="00926601">
        <w:rPr>
          <w:rFonts w:ascii="Arial" w:hAnsi="Arial" w:cs="Arial"/>
          <w:u w:val="single"/>
        </w:rPr>
        <w:t>Dopady na podnikatelské prostředí</w:t>
      </w:r>
    </w:p>
    <w:p w14:paraId="1791825F" w14:textId="48604E26" w:rsidR="00C96FEB" w:rsidRPr="00926601" w:rsidRDefault="00C71866" w:rsidP="00FE3DD1">
      <w:pPr>
        <w:pStyle w:val="Odstavecseseznamem"/>
        <w:jc w:val="both"/>
        <w:rPr>
          <w:rFonts w:ascii="Arial" w:hAnsi="Arial" w:cs="Arial"/>
        </w:rPr>
      </w:pPr>
      <w:r w:rsidRPr="00926601">
        <w:rPr>
          <w:rFonts w:ascii="Arial" w:hAnsi="Arial" w:cs="Arial"/>
        </w:rPr>
        <w:t>Poplatky za využívání rádiových kmitočtů představují u podnikatelů v sektoru elektronických komunikací náklady nezbytné pro zajištění provozu jejich veřejných sítí elektronických komun</w:t>
      </w:r>
      <w:r w:rsidR="00484E5F" w:rsidRPr="00926601">
        <w:rPr>
          <w:rFonts w:ascii="Arial" w:hAnsi="Arial" w:cs="Arial"/>
        </w:rPr>
        <w:t>ikací</w:t>
      </w:r>
      <w:r w:rsidRPr="00926601">
        <w:rPr>
          <w:rFonts w:ascii="Arial" w:hAnsi="Arial" w:cs="Arial"/>
        </w:rPr>
        <w:t xml:space="preserve">. </w:t>
      </w:r>
      <w:r w:rsidR="00424977" w:rsidRPr="00926601">
        <w:rPr>
          <w:rFonts w:ascii="Arial" w:hAnsi="Arial" w:cs="Arial"/>
        </w:rPr>
        <w:t xml:space="preserve">Vzhledem k současné ekonomické situaci se nepředpokládá žádné zásadní </w:t>
      </w:r>
      <w:r w:rsidRPr="00926601">
        <w:rPr>
          <w:rFonts w:ascii="Arial" w:hAnsi="Arial" w:cs="Arial"/>
        </w:rPr>
        <w:t xml:space="preserve">snížení plateb za využívání rádiových kmitočtů, </w:t>
      </w:r>
      <w:r w:rsidR="00424977" w:rsidRPr="00926601">
        <w:rPr>
          <w:rFonts w:ascii="Arial" w:hAnsi="Arial" w:cs="Arial"/>
        </w:rPr>
        <w:t xml:space="preserve">ale </w:t>
      </w:r>
      <w:r w:rsidRPr="00926601">
        <w:rPr>
          <w:rFonts w:ascii="Arial" w:hAnsi="Arial" w:cs="Arial"/>
        </w:rPr>
        <w:t xml:space="preserve">jak navrhuje předložený návrh změnového nařízení vlády, </w:t>
      </w:r>
      <w:r w:rsidR="00C96FEB" w:rsidRPr="00926601">
        <w:rPr>
          <w:rFonts w:ascii="Arial" w:hAnsi="Arial" w:cs="Arial"/>
        </w:rPr>
        <w:t>odstraní pro</w:t>
      </w:r>
      <w:r w:rsidRPr="00926601">
        <w:rPr>
          <w:rFonts w:ascii="Arial" w:hAnsi="Arial" w:cs="Arial"/>
        </w:rPr>
        <w:t xml:space="preserve"> podnikatel</w:t>
      </w:r>
      <w:r w:rsidR="00C96FEB" w:rsidRPr="00926601">
        <w:rPr>
          <w:rFonts w:ascii="Arial" w:hAnsi="Arial" w:cs="Arial"/>
        </w:rPr>
        <w:t>e</w:t>
      </w:r>
      <w:r w:rsidRPr="00926601">
        <w:rPr>
          <w:rFonts w:ascii="Arial" w:hAnsi="Arial" w:cs="Arial"/>
        </w:rPr>
        <w:t xml:space="preserve"> </w:t>
      </w:r>
      <w:r w:rsidR="00C96FEB" w:rsidRPr="00926601">
        <w:rPr>
          <w:rFonts w:ascii="Arial" w:hAnsi="Arial" w:cs="Arial"/>
        </w:rPr>
        <w:t xml:space="preserve">bariéry, které jim brání v </w:t>
      </w:r>
      <w:r w:rsidR="00424977" w:rsidRPr="00926601">
        <w:rPr>
          <w:rFonts w:ascii="Arial" w:hAnsi="Arial" w:cs="Arial"/>
        </w:rPr>
        <w:t>implement</w:t>
      </w:r>
      <w:r w:rsidR="00C96FEB" w:rsidRPr="00926601">
        <w:rPr>
          <w:rFonts w:ascii="Arial" w:hAnsi="Arial" w:cs="Arial"/>
        </w:rPr>
        <w:t>aci</w:t>
      </w:r>
      <w:r w:rsidRPr="00926601">
        <w:rPr>
          <w:rFonts w:ascii="Arial" w:hAnsi="Arial" w:cs="Arial"/>
        </w:rPr>
        <w:t xml:space="preserve"> </w:t>
      </w:r>
      <w:r w:rsidR="00424977" w:rsidRPr="00926601">
        <w:rPr>
          <w:rFonts w:ascii="Arial" w:hAnsi="Arial" w:cs="Arial"/>
        </w:rPr>
        <w:t>nov</w:t>
      </w:r>
      <w:r w:rsidR="00C96FEB" w:rsidRPr="00926601">
        <w:rPr>
          <w:rFonts w:ascii="Arial" w:hAnsi="Arial" w:cs="Arial"/>
        </w:rPr>
        <w:t>ých</w:t>
      </w:r>
      <w:r w:rsidR="00424977" w:rsidRPr="00926601">
        <w:rPr>
          <w:rFonts w:ascii="Arial" w:hAnsi="Arial" w:cs="Arial"/>
        </w:rPr>
        <w:t xml:space="preserve"> služ</w:t>
      </w:r>
      <w:r w:rsidR="00C96FEB" w:rsidRPr="00926601">
        <w:rPr>
          <w:rFonts w:ascii="Arial" w:hAnsi="Arial" w:cs="Arial"/>
        </w:rPr>
        <w:t>e</w:t>
      </w:r>
      <w:r w:rsidR="00424977" w:rsidRPr="00926601">
        <w:rPr>
          <w:rFonts w:ascii="Arial" w:hAnsi="Arial" w:cs="Arial"/>
        </w:rPr>
        <w:t>b elektronických komunikací využívajících technologie 5G v nových kmitočtových pásmech</w:t>
      </w:r>
      <w:r w:rsidR="00C96FEB" w:rsidRPr="00926601">
        <w:rPr>
          <w:rFonts w:ascii="Arial" w:hAnsi="Arial" w:cs="Arial"/>
        </w:rPr>
        <w:t>, což je nezbytné pro</w:t>
      </w:r>
      <w:r w:rsidRPr="00926601">
        <w:rPr>
          <w:rFonts w:ascii="Arial" w:hAnsi="Arial" w:cs="Arial"/>
        </w:rPr>
        <w:t xml:space="preserve"> </w:t>
      </w:r>
      <w:r w:rsidR="00484E5F" w:rsidRPr="00926601">
        <w:rPr>
          <w:rFonts w:ascii="Arial" w:hAnsi="Arial" w:cs="Arial"/>
        </w:rPr>
        <w:t xml:space="preserve">další </w:t>
      </w:r>
      <w:r w:rsidRPr="00926601">
        <w:rPr>
          <w:rFonts w:ascii="Arial" w:hAnsi="Arial" w:cs="Arial"/>
        </w:rPr>
        <w:t>zvyšování dostupnosti (pokrytí) a kvality jejich služeb</w:t>
      </w:r>
      <w:r w:rsidR="004733B4" w:rsidRPr="00926601">
        <w:rPr>
          <w:rFonts w:ascii="Arial" w:hAnsi="Arial" w:cs="Arial"/>
        </w:rPr>
        <w:t xml:space="preserve"> (rychlost a stabilita přenosu dat)</w:t>
      </w:r>
      <w:r w:rsidRPr="00926601">
        <w:rPr>
          <w:rFonts w:ascii="Arial" w:hAnsi="Arial" w:cs="Arial"/>
        </w:rPr>
        <w:t>.</w:t>
      </w:r>
      <w:r w:rsidR="00C96FEB" w:rsidRPr="00926601">
        <w:rPr>
          <w:rFonts w:ascii="Arial" w:hAnsi="Arial" w:cs="Arial"/>
        </w:rPr>
        <w:t xml:space="preserve"> Současně navrhovaná změna odstraní pro některé specifické případy diskriminační způsob zpoplatnění, který vyplynul v průběhu uplynulého období ze </w:t>
      </w:r>
      <w:r w:rsidR="00C96FEB" w:rsidRPr="00926601">
        <w:rPr>
          <w:rFonts w:ascii="Arial" w:hAnsi="Arial" w:cs="Arial"/>
        </w:rPr>
        <w:lastRenderedPageBreak/>
        <w:t xml:space="preserve">zavedení některých nových technologií (typicky služby </w:t>
      </w:r>
      <w:r w:rsidR="00D2482F" w:rsidRPr="00926601">
        <w:rPr>
          <w:rFonts w:ascii="Arial" w:hAnsi="Arial" w:cs="Arial"/>
        </w:rPr>
        <w:t xml:space="preserve">EAN – </w:t>
      </w:r>
      <w:proofErr w:type="spellStart"/>
      <w:r w:rsidR="00D2482F" w:rsidRPr="00926601">
        <w:rPr>
          <w:rFonts w:ascii="Arial" w:hAnsi="Arial" w:cs="Arial"/>
        </w:rPr>
        <w:t>European</w:t>
      </w:r>
      <w:proofErr w:type="spellEnd"/>
      <w:r w:rsidR="00215D00" w:rsidRPr="00926601">
        <w:rPr>
          <w:rFonts w:ascii="Arial" w:hAnsi="Arial" w:cs="Arial"/>
        </w:rPr>
        <w:t xml:space="preserve"> </w:t>
      </w:r>
      <w:proofErr w:type="spellStart"/>
      <w:r w:rsidR="00215D00" w:rsidRPr="00926601">
        <w:rPr>
          <w:rFonts w:ascii="Arial" w:hAnsi="Arial" w:cs="Arial"/>
        </w:rPr>
        <w:t>Aviation</w:t>
      </w:r>
      <w:proofErr w:type="spellEnd"/>
      <w:r w:rsidR="00215D00" w:rsidRPr="00926601">
        <w:rPr>
          <w:rFonts w:ascii="Arial" w:hAnsi="Arial" w:cs="Arial"/>
        </w:rPr>
        <w:t xml:space="preserve"> Network</w:t>
      </w:r>
      <w:r w:rsidR="00C96FEB" w:rsidRPr="00926601">
        <w:rPr>
          <w:rFonts w:ascii="Arial" w:hAnsi="Arial" w:cs="Arial"/>
        </w:rPr>
        <w:t>). Negativní dopad, který představuje zvýšení poplatků bude pouze v případě uživatelů radiolokátorů velkého výkonu (Ř</w:t>
      </w:r>
      <w:r w:rsidR="00215D00" w:rsidRPr="00926601">
        <w:rPr>
          <w:rFonts w:ascii="Arial" w:hAnsi="Arial" w:cs="Arial"/>
        </w:rPr>
        <w:t xml:space="preserve">ízení letového provozu </w:t>
      </w:r>
      <w:r w:rsidR="00C96FEB" w:rsidRPr="00926601">
        <w:rPr>
          <w:rFonts w:ascii="Arial" w:hAnsi="Arial" w:cs="Arial"/>
        </w:rPr>
        <w:t>a meteorologie) a</w:t>
      </w:r>
      <w:r w:rsidR="00406B07">
        <w:rPr>
          <w:rFonts w:ascii="Arial" w:hAnsi="Arial" w:cs="Arial"/>
        </w:rPr>
        <w:t> </w:t>
      </w:r>
      <w:r w:rsidR="00C96FEB" w:rsidRPr="00926601">
        <w:rPr>
          <w:rFonts w:ascii="Arial" w:hAnsi="Arial" w:cs="Arial"/>
        </w:rPr>
        <w:t>v případě zbývajících uživatelů spojů v pásmu 420-425 MHz, kde však doj</w:t>
      </w:r>
      <w:r w:rsidR="003A0938">
        <w:rPr>
          <w:rFonts w:ascii="Arial" w:hAnsi="Arial" w:cs="Arial"/>
        </w:rPr>
        <w:t>d</w:t>
      </w:r>
      <w:r w:rsidR="00C96FEB" w:rsidRPr="00926601">
        <w:rPr>
          <w:rFonts w:ascii="Arial" w:hAnsi="Arial" w:cs="Arial"/>
        </w:rPr>
        <w:t>e spíše k odstranění v současné době již nedůvodně sníženého poplatku</w:t>
      </w:r>
      <w:r w:rsidR="00860595" w:rsidRPr="00926601">
        <w:rPr>
          <w:rFonts w:ascii="Arial" w:hAnsi="Arial" w:cs="Arial"/>
        </w:rPr>
        <w:t xml:space="preserve"> (odstranění výjimky)</w:t>
      </w:r>
      <w:r w:rsidR="00C96FEB" w:rsidRPr="00926601">
        <w:rPr>
          <w:rFonts w:ascii="Arial" w:hAnsi="Arial" w:cs="Arial"/>
        </w:rPr>
        <w:t>.</w:t>
      </w:r>
    </w:p>
    <w:p w14:paraId="6B075969" w14:textId="45F3CE71" w:rsidR="00484E5F" w:rsidRPr="00926601" w:rsidRDefault="00484E5F" w:rsidP="00926601">
      <w:pPr>
        <w:pStyle w:val="Odstavecseseznamem"/>
        <w:jc w:val="both"/>
        <w:rPr>
          <w:rFonts w:ascii="Arial" w:hAnsi="Arial" w:cs="Arial"/>
        </w:rPr>
      </w:pPr>
    </w:p>
    <w:p w14:paraId="13FE0F07" w14:textId="1388F285" w:rsidR="00C71866" w:rsidRPr="00406B07" w:rsidRDefault="00624D2D" w:rsidP="00FE3DD1">
      <w:pPr>
        <w:pStyle w:val="Odstavecseseznamem"/>
        <w:jc w:val="both"/>
        <w:rPr>
          <w:rFonts w:ascii="Arial" w:hAnsi="Arial" w:cs="Arial"/>
        </w:rPr>
      </w:pPr>
      <w:r w:rsidRPr="00406B07">
        <w:rPr>
          <w:rFonts w:ascii="Arial" w:hAnsi="Arial" w:cs="Arial"/>
        </w:rPr>
        <w:t xml:space="preserve">Navržená změna výše poplatků za využívání rádiových kmitočtů současně přispěje k vytváření podmínek pro budoucí rozvoj sítí pro poskytování vysokorychlostních služeb přístupu k internetu v rámci schválených cílů vládní strategie Digitální Česko v.2.0, a splnění budoucích cílů evropské Digitální agendy a vytvoření Gigabitové společnosti. </w:t>
      </w:r>
    </w:p>
    <w:p w14:paraId="14933904" w14:textId="77777777" w:rsidR="00484E5F" w:rsidRPr="00406B07" w:rsidRDefault="00484E5F" w:rsidP="00FE3DD1">
      <w:pPr>
        <w:pStyle w:val="Odstavecseseznamem"/>
        <w:jc w:val="both"/>
        <w:rPr>
          <w:rFonts w:ascii="Arial" w:hAnsi="Arial" w:cs="Arial"/>
        </w:rPr>
      </w:pPr>
    </w:p>
    <w:p w14:paraId="6EFF0E24" w14:textId="016FEF57" w:rsidR="00484E5F" w:rsidRPr="00926601" w:rsidRDefault="00484E5F" w:rsidP="00FE3DD1">
      <w:pPr>
        <w:pStyle w:val="Odstavecseseznamem"/>
        <w:jc w:val="both"/>
        <w:rPr>
          <w:rFonts w:ascii="Arial" w:hAnsi="Arial" w:cs="Arial"/>
        </w:rPr>
      </w:pPr>
      <w:r w:rsidRPr="00406B07">
        <w:rPr>
          <w:rFonts w:ascii="Arial" w:hAnsi="Arial" w:cs="Arial"/>
        </w:rPr>
        <w:t>Předpokládaný pozitivní dopad na rozvoj pokrytí a kvality služeb poskytovaných s využitím rádiových kmitočtů v dotčených částech rádiového spektra</w:t>
      </w:r>
      <w:r w:rsidR="00AC3816" w:rsidRPr="00406B07">
        <w:rPr>
          <w:rFonts w:ascii="Arial" w:hAnsi="Arial" w:cs="Arial"/>
        </w:rPr>
        <w:t xml:space="preserve">, při poskytování vysokorychlostních datových služeb, </w:t>
      </w:r>
      <w:r w:rsidR="0080611C" w:rsidRPr="00406B07">
        <w:rPr>
          <w:rFonts w:ascii="Arial" w:hAnsi="Arial" w:cs="Arial"/>
        </w:rPr>
        <w:t xml:space="preserve">podpoří i </w:t>
      </w:r>
      <w:bookmarkStart w:id="24" w:name="_Hlk499831415"/>
      <w:r w:rsidR="0080611C" w:rsidRPr="00406B07">
        <w:rPr>
          <w:rFonts w:ascii="Arial" w:hAnsi="Arial" w:cs="Arial"/>
        </w:rPr>
        <w:t>rozvoj eGovernmentu</w:t>
      </w:r>
      <w:bookmarkEnd w:id="24"/>
      <w:r w:rsidR="0080611C" w:rsidRPr="00406B07">
        <w:rPr>
          <w:rFonts w:ascii="Arial" w:hAnsi="Arial" w:cs="Arial"/>
        </w:rPr>
        <w:t>, elektronizace veřejného sektoru</w:t>
      </w:r>
      <w:r w:rsidR="003B138A" w:rsidRPr="00406B07">
        <w:rPr>
          <w:rFonts w:ascii="Arial" w:hAnsi="Arial" w:cs="Arial"/>
        </w:rPr>
        <w:t>,</w:t>
      </w:r>
      <w:r w:rsidR="0080611C" w:rsidRPr="00406B07">
        <w:rPr>
          <w:rFonts w:ascii="Arial" w:hAnsi="Arial" w:cs="Arial"/>
        </w:rPr>
        <w:t xml:space="preserve"> ale bude i příležitostí pro další sektory ekonomiky</w:t>
      </w:r>
      <w:r w:rsidR="003B138A" w:rsidRPr="00406B07">
        <w:rPr>
          <w:rFonts w:ascii="Arial" w:hAnsi="Arial" w:cs="Arial"/>
        </w:rPr>
        <w:t>.</w:t>
      </w:r>
    </w:p>
    <w:p w14:paraId="0DE132FF" w14:textId="77777777" w:rsidR="00624D2D" w:rsidRPr="00926601" w:rsidRDefault="00624D2D" w:rsidP="00FE3DD1">
      <w:pPr>
        <w:pStyle w:val="Odstavecseseznamem"/>
        <w:jc w:val="both"/>
        <w:rPr>
          <w:rFonts w:ascii="Arial" w:hAnsi="Arial" w:cs="Arial"/>
        </w:rPr>
      </w:pPr>
    </w:p>
    <w:p w14:paraId="136E262C" w14:textId="77777777" w:rsidR="00FE3DD1" w:rsidRPr="00926601" w:rsidRDefault="00624D2D" w:rsidP="00FE3DD1">
      <w:pPr>
        <w:pStyle w:val="Odstavecseseznamem"/>
        <w:jc w:val="both"/>
        <w:rPr>
          <w:rFonts w:ascii="Arial" w:hAnsi="Arial" w:cs="Arial"/>
          <w:u w:val="single"/>
        </w:rPr>
      </w:pPr>
      <w:r w:rsidRPr="00926601">
        <w:rPr>
          <w:rFonts w:ascii="Arial" w:hAnsi="Arial" w:cs="Arial"/>
          <w:u w:val="single"/>
        </w:rPr>
        <w:t>Sociální dopady, včetně dopadů na rodiny a dopadů na specifické skupiny obyvatel, zejména osoby sociálně slabé, osoby se zdravotním postižením a národnostní menšiny, dopady na životní prostředí</w:t>
      </w:r>
    </w:p>
    <w:p w14:paraId="1F58D09C" w14:textId="77777777" w:rsidR="00191F2A" w:rsidRPr="00926601" w:rsidRDefault="00191F2A" w:rsidP="00FE3DD1">
      <w:pPr>
        <w:pStyle w:val="Odstavecseseznamem"/>
        <w:jc w:val="both"/>
        <w:rPr>
          <w:rFonts w:ascii="Arial" w:hAnsi="Arial" w:cs="Arial"/>
        </w:rPr>
      </w:pPr>
    </w:p>
    <w:p w14:paraId="2C552534" w14:textId="549059BA" w:rsidR="00191F2A" w:rsidRPr="00926601" w:rsidRDefault="00191F2A" w:rsidP="00191F2A">
      <w:pPr>
        <w:pStyle w:val="Odstavecseseznamem"/>
        <w:jc w:val="both"/>
        <w:rPr>
          <w:rFonts w:ascii="Arial" w:hAnsi="Arial" w:cs="Arial"/>
        </w:rPr>
      </w:pPr>
      <w:r w:rsidRPr="00926601">
        <w:rPr>
          <w:rFonts w:ascii="Arial" w:hAnsi="Arial" w:cs="Arial"/>
        </w:rPr>
        <w:t>Navržená opatření vytváří prostřednictvím podpory využití rádiových kmitočtů pro moderní sítě a služby elektronických komunikací předpoklady pro zvýšení digitální gramotnosti obyvatel České republiky, lepší dosažitelnost e-služeb státu (rozvoj eGovernmentu) a odstraňování „</w:t>
      </w:r>
      <w:proofErr w:type="spellStart"/>
      <w:r w:rsidRPr="00926601">
        <w:rPr>
          <w:rFonts w:ascii="Arial" w:hAnsi="Arial" w:cs="Arial"/>
        </w:rPr>
        <w:t>digital</w:t>
      </w:r>
      <w:proofErr w:type="spellEnd"/>
      <w:r w:rsidRPr="00926601">
        <w:rPr>
          <w:rFonts w:ascii="Arial" w:hAnsi="Arial" w:cs="Arial"/>
        </w:rPr>
        <w:t xml:space="preserve"> </w:t>
      </w:r>
      <w:proofErr w:type="spellStart"/>
      <w:r w:rsidRPr="00926601">
        <w:rPr>
          <w:rFonts w:ascii="Arial" w:hAnsi="Arial" w:cs="Arial"/>
        </w:rPr>
        <w:t>divide</w:t>
      </w:r>
      <w:proofErr w:type="spellEnd"/>
      <w:r w:rsidRPr="00926601">
        <w:rPr>
          <w:rFonts w:ascii="Arial" w:hAnsi="Arial" w:cs="Arial"/>
        </w:rPr>
        <w:t>“.</w:t>
      </w:r>
    </w:p>
    <w:p w14:paraId="3F2B7C9D" w14:textId="7B2D2707" w:rsidR="00191F2A" w:rsidRPr="00926601" w:rsidRDefault="00191F2A" w:rsidP="00191F2A">
      <w:pPr>
        <w:pStyle w:val="Odstavecseseznamem"/>
        <w:jc w:val="both"/>
        <w:rPr>
          <w:rFonts w:ascii="Arial" w:hAnsi="Arial" w:cs="Arial"/>
        </w:rPr>
      </w:pPr>
    </w:p>
    <w:p w14:paraId="0E3F3EF1" w14:textId="6CAACC34" w:rsidR="00191F2A" w:rsidRPr="00926601" w:rsidRDefault="00191F2A" w:rsidP="00191F2A">
      <w:pPr>
        <w:pStyle w:val="Odstavecseseznamem"/>
        <w:jc w:val="both"/>
        <w:rPr>
          <w:rFonts w:ascii="Arial" w:hAnsi="Arial" w:cs="Arial"/>
        </w:rPr>
      </w:pPr>
      <w:r w:rsidRPr="00926601">
        <w:rPr>
          <w:rFonts w:ascii="Arial" w:hAnsi="Arial" w:cs="Arial"/>
        </w:rPr>
        <w:t>Pozitivní</w:t>
      </w:r>
      <w:r w:rsidR="005D6748" w:rsidRPr="00926601">
        <w:rPr>
          <w:rFonts w:ascii="Arial" w:hAnsi="Arial" w:cs="Arial"/>
        </w:rPr>
        <w:t xml:space="preserve"> změny</w:t>
      </w:r>
      <w:r w:rsidRPr="00926601">
        <w:rPr>
          <w:rFonts w:ascii="Arial" w:hAnsi="Arial" w:cs="Arial"/>
        </w:rPr>
        <w:t xml:space="preserve"> lze zaznam</w:t>
      </w:r>
      <w:r w:rsidR="005D6748" w:rsidRPr="00926601">
        <w:rPr>
          <w:rFonts w:ascii="Arial" w:hAnsi="Arial" w:cs="Arial"/>
        </w:rPr>
        <w:t>e</w:t>
      </w:r>
      <w:r w:rsidRPr="00926601">
        <w:rPr>
          <w:rFonts w:ascii="Arial" w:hAnsi="Arial" w:cs="Arial"/>
        </w:rPr>
        <w:t xml:space="preserve">nat i v oblasti dopadů na </w:t>
      </w:r>
      <w:r w:rsidR="008119A1" w:rsidRPr="00926601">
        <w:rPr>
          <w:rFonts w:ascii="Arial" w:hAnsi="Arial" w:cs="Arial"/>
        </w:rPr>
        <w:t>uživatele</w:t>
      </w:r>
      <w:r w:rsidR="005D6748" w:rsidRPr="00926601">
        <w:rPr>
          <w:rFonts w:ascii="Arial" w:hAnsi="Arial" w:cs="Arial"/>
        </w:rPr>
        <w:t xml:space="preserve"> veřejně dostupných</w:t>
      </w:r>
      <w:r w:rsidRPr="00926601">
        <w:rPr>
          <w:rFonts w:ascii="Arial" w:hAnsi="Arial" w:cs="Arial"/>
        </w:rPr>
        <w:t xml:space="preserve"> služeb e</w:t>
      </w:r>
      <w:r w:rsidR="005D6748" w:rsidRPr="00926601">
        <w:rPr>
          <w:rFonts w:ascii="Arial" w:hAnsi="Arial" w:cs="Arial"/>
        </w:rPr>
        <w:t>l</w:t>
      </w:r>
      <w:r w:rsidRPr="00926601">
        <w:rPr>
          <w:rFonts w:ascii="Arial" w:hAnsi="Arial" w:cs="Arial"/>
        </w:rPr>
        <w:t>ek</w:t>
      </w:r>
      <w:r w:rsidR="005D6748" w:rsidRPr="00926601">
        <w:rPr>
          <w:rFonts w:ascii="Arial" w:hAnsi="Arial" w:cs="Arial"/>
        </w:rPr>
        <w:t>t</w:t>
      </w:r>
      <w:r w:rsidRPr="00926601">
        <w:rPr>
          <w:rFonts w:ascii="Arial" w:hAnsi="Arial" w:cs="Arial"/>
        </w:rPr>
        <w:t>r</w:t>
      </w:r>
      <w:r w:rsidR="005D6748" w:rsidRPr="00926601">
        <w:rPr>
          <w:rFonts w:ascii="Arial" w:hAnsi="Arial" w:cs="Arial"/>
        </w:rPr>
        <w:t>on</w:t>
      </w:r>
      <w:r w:rsidRPr="00926601">
        <w:rPr>
          <w:rFonts w:ascii="Arial" w:hAnsi="Arial" w:cs="Arial"/>
        </w:rPr>
        <w:t xml:space="preserve">ických </w:t>
      </w:r>
      <w:r w:rsidR="005D6748" w:rsidRPr="00926601">
        <w:rPr>
          <w:rFonts w:ascii="Arial" w:hAnsi="Arial" w:cs="Arial"/>
        </w:rPr>
        <w:t>k</w:t>
      </w:r>
      <w:r w:rsidRPr="00926601">
        <w:rPr>
          <w:rFonts w:ascii="Arial" w:hAnsi="Arial" w:cs="Arial"/>
        </w:rPr>
        <w:t>omunikací</w:t>
      </w:r>
      <w:r w:rsidR="005D6748" w:rsidRPr="00926601">
        <w:rPr>
          <w:rFonts w:ascii="Arial" w:hAnsi="Arial" w:cs="Arial"/>
        </w:rPr>
        <w:t xml:space="preserve"> (služba přístupu k internetu)</w:t>
      </w:r>
      <w:r w:rsidRPr="00926601">
        <w:rPr>
          <w:rFonts w:ascii="Arial" w:hAnsi="Arial" w:cs="Arial"/>
        </w:rPr>
        <w:t>, zejména na</w:t>
      </w:r>
      <w:r w:rsidR="005D6748" w:rsidRPr="00926601">
        <w:rPr>
          <w:rFonts w:ascii="Arial" w:hAnsi="Arial" w:cs="Arial"/>
        </w:rPr>
        <w:t> </w:t>
      </w:r>
      <w:r w:rsidRPr="00926601">
        <w:rPr>
          <w:rFonts w:ascii="Arial" w:hAnsi="Arial" w:cs="Arial"/>
        </w:rPr>
        <w:t>spotřebitelskou veřejnost, když vytvoření</w:t>
      </w:r>
      <w:r w:rsidR="005D6748" w:rsidRPr="00926601">
        <w:rPr>
          <w:rFonts w:ascii="Arial" w:hAnsi="Arial" w:cs="Arial"/>
        </w:rPr>
        <w:t>m</w:t>
      </w:r>
      <w:r w:rsidRPr="00926601">
        <w:rPr>
          <w:rFonts w:ascii="Arial" w:hAnsi="Arial" w:cs="Arial"/>
        </w:rPr>
        <w:t xml:space="preserve"> předpokladů pro zrychlení výstavby nových moderních sítí pro služby vysokorychlostníh</w:t>
      </w:r>
      <w:r w:rsidR="005D6748" w:rsidRPr="00926601">
        <w:rPr>
          <w:rFonts w:ascii="Arial" w:hAnsi="Arial" w:cs="Arial"/>
        </w:rPr>
        <w:t>o přístupu k internetu, motivací</w:t>
      </w:r>
      <w:r w:rsidRPr="00926601">
        <w:rPr>
          <w:rFonts w:ascii="Arial" w:hAnsi="Arial" w:cs="Arial"/>
        </w:rPr>
        <w:t xml:space="preserve"> podnikatelských subjektů k vytváření konkurenčního tlaku na dosavadní poskytovatele služeb</w:t>
      </w:r>
      <w:r w:rsidR="005D6748" w:rsidRPr="00926601">
        <w:rPr>
          <w:rFonts w:ascii="Arial" w:hAnsi="Arial" w:cs="Arial"/>
        </w:rPr>
        <w:t xml:space="preserve"> by v </w:t>
      </w:r>
      <w:r w:rsidRPr="00926601">
        <w:rPr>
          <w:rFonts w:ascii="Arial" w:hAnsi="Arial" w:cs="Arial"/>
        </w:rPr>
        <w:t xml:space="preserve">konečném efektu </w:t>
      </w:r>
      <w:r w:rsidR="005D6748" w:rsidRPr="00926601">
        <w:rPr>
          <w:rFonts w:ascii="Arial" w:hAnsi="Arial" w:cs="Arial"/>
        </w:rPr>
        <w:t xml:space="preserve">mělo dojít </w:t>
      </w:r>
      <w:r w:rsidRPr="00926601">
        <w:rPr>
          <w:rFonts w:ascii="Arial" w:hAnsi="Arial" w:cs="Arial"/>
        </w:rPr>
        <w:t xml:space="preserve">ke zvýšení územní dostupnosti služeb a jejich kvality </w:t>
      </w:r>
      <w:r w:rsidR="008119A1" w:rsidRPr="00926601">
        <w:rPr>
          <w:rFonts w:ascii="Arial" w:hAnsi="Arial" w:cs="Arial"/>
        </w:rPr>
        <w:t xml:space="preserve"> především z </w:t>
      </w:r>
      <w:r w:rsidRPr="00926601">
        <w:rPr>
          <w:rFonts w:ascii="Arial" w:hAnsi="Arial" w:cs="Arial"/>
        </w:rPr>
        <w:t xml:space="preserve">pohledu </w:t>
      </w:r>
      <w:r w:rsidR="008119A1" w:rsidRPr="00926601">
        <w:rPr>
          <w:rFonts w:ascii="Arial" w:hAnsi="Arial" w:cs="Arial"/>
        </w:rPr>
        <w:t xml:space="preserve">rychlosti </w:t>
      </w:r>
      <w:r w:rsidR="007B40DD" w:rsidRPr="00926601">
        <w:rPr>
          <w:rFonts w:ascii="Arial" w:hAnsi="Arial" w:cs="Arial"/>
        </w:rPr>
        <w:t xml:space="preserve">a </w:t>
      </w:r>
      <w:r w:rsidR="005A5EB8" w:rsidRPr="00926601">
        <w:rPr>
          <w:rFonts w:ascii="Arial" w:hAnsi="Arial" w:cs="Arial"/>
        </w:rPr>
        <w:t>trvale rostoucí</w:t>
      </w:r>
      <w:r w:rsidR="007B40DD" w:rsidRPr="00926601">
        <w:rPr>
          <w:rFonts w:ascii="Arial" w:hAnsi="Arial" w:cs="Arial"/>
        </w:rPr>
        <w:t xml:space="preserve">ho </w:t>
      </w:r>
      <w:r w:rsidRPr="00926601">
        <w:rPr>
          <w:rFonts w:ascii="Arial" w:hAnsi="Arial" w:cs="Arial"/>
        </w:rPr>
        <w:t>objem</w:t>
      </w:r>
      <w:r w:rsidR="007B40DD" w:rsidRPr="00926601">
        <w:rPr>
          <w:rFonts w:ascii="Arial" w:hAnsi="Arial" w:cs="Arial"/>
        </w:rPr>
        <w:t>u</w:t>
      </w:r>
      <w:r w:rsidRPr="00926601">
        <w:rPr>
          <w:rFonts w:ascii="Arial" w:hAnsi="Arial" w:cs="Arial"/>
        </w:rPr>
        <w:t xml:space="preserve"> přenášených dat.</w:t>
      </w:r>
    </w:p>
    <w:p w14:paraId="76BE2C19" w14:textId="57B58266" w:rsidR="00191F2A" w:rsidRPr="00926601" w:rsidRDefault="00191F2A" w:rsidP="00FE3DD1">
      <w:pPr>
        <w:pStyle w:val="Odstavecseseznamem"/>
        <w:jc w:val="both"/>
        <w:rPr>
          <w:rFonts w:ascii="Arial" w:hAnsi="Arial" w:cs="Arial"/>
        </w:rPr>
      </w:pPr>
    </w:p>
    <w:p w14:paraId="6958594C" w14:textId="466852F7" w:rsidR="00E30A9A" w:rsidRPr="00926601" w:rsidRDefault="00E30A9A" w:rsidP="00FE3DD1">
      <w:pPr>
        <w:pStyle w:val="Odstavecseseznamem"/>
        <w:jc w:val="both"/>
        <w:rPr>
          <w:rFonts w:ascii="Arial" w:hAnsi="Arial" w:cs="Arial"/>
        </w:rPr>
      </w:pPr>
      <w:r w:rsidRPr="00926601">
        <w:rPr>
          <w:rFonts w:ascii="Arial" w:hAnsi="Arial" w:cs="Arial"/>
        </w:rPr>
        <w:t>V neposlední řadě dochází k optimálnějšímu nastavení zpoplatnění lépe zohledňující účelnou správu spektra.</w:t>
      </w:r>
    </w:p>
    <w:p w14:paraId="6371B2EC" w14:textId="77777777" w:rsidR="00E30A9A" w:rsidRPr="00926601" w:rsidRDefault="00E30A9A" w:rsidP="00FE3DD1">
      <w:pPr>
        <w:pStyle w:val="Odstavecseseznamem"/>
        <w:jc w:val="both"/>
        <w:rPr>
          <w:rFonts w:ascii="Arial" w:hAnsi="Arial" w:cs="Arial"/>
        </w:rPr>
      </w:pPr>
    </w:p>
    <w:p w14:paraId="03BB2F0B" w14:textId="00A6E1DE" w:rsidR="00624D2D" w:rsidRDefault="00624D2D" w:rsidP="00FE3DD1">
      <w:pPr>
        <w:pStyle w:val="Odstavecseseznamem"/>
        <w:jc w:val="both"/>
        <w:rPr>
          <w:rFonts w:ascii="Arial" w:hAnsi="Arial" w:cs="Arial"/>
          <w:b/>
        </w:rPr>
      </w:pPr>
      <w:r w:rsidRPr="00926601">
        <w:rPr>
          <w:rFonts w:ascii="Arial" w:hAnsi="Arial" w:cs="Arial"/>
        </w:rPr>
        <w:t>Další dopady v těchto oblastech nebyly u předloženého návrhu změnového nařízení vlády identifikovány.</w:t>
      </w:r>
    </w:p>
    <w:p w14:paraId="3F08704B" w14:textId="77777777" w:rsidR="00624D2D" w:rsidRDefault="00624D2D" w:rsidP="00FE3DD1">
      <w:pPr>
        <w:pStyle w:val="Odstavecseseznamem"/>
        <w:jc w:val="both"/>
        <w:rPr>
          <w:rFonts w:ascii="Arial" w:hAnsi="Arial" w:cs="Arial"/>
          <w:b/>
        </w:rPr>
      </w:pPr>
    </w:p>
    <w:p w14:paraId="41C8C909" w14:textId="77777777" w:rsidR="00FE3DD1" w:rsidRDefault="00FE3DD1" w:rsidP="00423052">
      <w:pPr>
        <w:pStyle w:val="Odstavecseseznamem"/>
        <w:numPr>
          <w:ilvl w:val="0"/>
          <w:numId w:val="2"/>
        </w:numPr>
        <w:jc w:val="both"/>
        <w:rPr>
          <w:rFonts w:ascii="Arial" w:hAnsi="Arial" w:cs="Arial"/>
          <w:b/>
        </w:rPr>
      </w:pPr>
      <w:r>
        <w:rPr>
          <w:rFonts w:ascii="Arial" w:hAnsi="Arial" w:cs="Arial"/>
          <w:b/>
        </w:rPr>
        <w:t>Zhodnocení současného stavu a dopadů navrhovaného řešení ve vztahu k zákazu diskriminace a ve vztahu k rovnosti mužů a žen</w:t>
      </w:r>
    </w:p>
    <w:p w14:paraId="4ED5254D" w14:textId="23B696E5" w:rsidR="00FE3DD1" w:rsidRPr="00FE3DD1" w:rsidRDefault="00FE3DD1" w:rsidP="00FE3DD1">
      <w:pPr>
        <w:ind w:left="708"/>
        <w:jc w:val="both"/>
        <w:rPr>
          <w:rFonts w:ascii="Arial" w:hAnsi="Arial" w:cs="Arial"/>
        </w:rPr>
      </w:pPr>
      <w:r>
        <w:rPr>
          <w:rFonts w:ascii="Arial" w:hAnsi="Arial" w:cs="Arial"/>
        </w:rPr>
        <w:t>Před</w:t>
      </w:r>
      <w:r w:rsidR="003B138A">
        <w:rPr>
          <w:rFonts w:ascii="Arial" w:hAnsi="Arial" w:cs="Arial"/>
        </w:rPr>
        <w:t>k</w:t>
      </w:r>
      <w:r>
        <w:rPr>
          <w:rFonts w:ascii="Arial" w:hAnsi="Arial" w:cs="Arial"/>
        </w:rPr>
        <w:t>l</w:t>
      </w:r>
      <w:r w:rsidR="003B138A">
        <w:rPr>
          <w:rFonts w:ascii="Arial" w:hAnsi="Arial" w:cs="Arial"/>
        </w:rPr>
        <w:t>áda</w:t>
      </w:r>
      <w:r>
        <w:rPr>
          <w:rFonts w:ascii="Arial" w:hAnsi="Arial" w:cs="Arial"/>
        </w:rPr>
        <w:t>ný návrh změn nařízení vlády ne</w:t>
      </w:r>
      <w:r w:rsidR="003B138A">
        <w:rPr>
          <w:rFonts w:ascii="Arial" w:hAnsi="Arial" w:cs="Arial"/>
        </w:rPr>
        <w:t>vyvolává</w:t>
      </w:r>
      <w:r>
        <w:rPr>
          <w:rFonts w:ascii="Arial" w:hAnsi="Arial" w:cs="Arial"/>
        </w:rPr>
        <w:t xml:space="preserve"> žádné dopady ve vztahu k zákazu diskriminace a ve vztahu k rovnosti mužů a žen.</w:t>
      </w:r>
    </w:p>
    <w:p w14:paraId="6204DC4E" w14:textId="2EC79480" w:rsidR="00FE3DD1" w:rsidRDefault="00FE3DD1" w:rsidP="00423052">
      <w:pPr>
        <w:pStyle w:val="Odstavecseseznamem"/>
        <w:numPr>
          <w:ilvl w:val="0"/>
          <w:numId w:val="2"/>
        </w:numPr>
        <w:jc w:val="both"/>
        <w:rPr>
          <w:rFonts w:ascii="Arial" w:hAnsi="Arial" w:cs="Arial"/>
          <w:b/>
        </w:rPr>
      </w:pPr>
      <w:r>
        <w:rPr>
          <w:rFonts w:ascii="Arial" w:hAnsi="Arial" w:cs="Arial"/>
          <w:b/>
        </w:rPr>
        <w:t>Zhodnocení dopadů navrhovaného řešení ve vztahu k ochraně soukromí a</w:t>
      </w:r>
      <w:r w:rsidR="003B138A">
        <w:rPr>
          <w:rFonts w:ascii="Arial" w:hAnsi="Arial" w:cs="Arial"/>
          <w:b/>
        </w:rPr>
        <w:t> </w:t>
      </w:r>
      <w:r>
        <w:rPr>
          <w:rFonts w:ascii="Arial" w:hAnsi="Arial" w:cs="Arial"/>
          <w:b/>
        </w:rPr>
        <w:t>osobních údajů</w:t>
      </w:r>
    </w:p>
    <w:p w14:paraId="6F84744D" w14:textId="77777777" w:rsidR="00FE3DD1" w:rsidRDefault="00FE3DD1" w:rsidP="00FE3DD1">
      <w:pPr>
        <w:pStyle w:val="Odstavecseseznamem"/>
        <w:jc w:val="both"/>
        <w:rPr>
          <w:rFonts w:ascii="Arial" w:hAnsi="Arial" w:cs="Arial"/>
          <w:b/>
        </w:rPr>
      </w:pPr>
    </w:p>
    <w:p w14:paraId="476E9141" w14:textId="4B8642D6" w:rsidR="00FE3DD1" w:rsidRDefault="003B138A" w:rsidP="00FE3DD1">
      <w:pPr>
        <w:pStyle w:val="Odstavecseseznamem"/>
        <w:jc w:val="both"/>
        <w:rPr>
          <w:rFonts w:ascii="Arial" w:hAnsi="Arial" w:cs="Arial"/>
        </w:rPr>
      </w:pPr>
      <w:r>
        <w:rPr>
          <w:rFonts w:ascii="Arial" w:hAnsi="Arial" w:cs="Arial"/>
        </w:rPr>
        <w:t>Předkládaný n</w:t>
      </w:r>
      <w:r w:rsidR="00FE3DD1">
        <w:rPr>
          <w:rFonts w:ascii="Arial" w:hAnsi="Arial" w:cs="Arial"/>
        </w:rPr>
        <w:t>ávrh změn nařízení vlády ne</w:t>
      </w:r>
      <w:r>
        <w:rPr>
          <w:rFonts w:ascii="Arial" w:hAnsi="Arial" w:cs="Arial"/>
        </w:rPr>
        <w:t>vyvolává</w:t>
      </w:r>
      <w:r w:rsidR="00FE3DD1">
        <w:rPr>
          <w:rFonts w:ascii="Arial" w:hAnsi="Arial" w:cs="Arial"/>
        </w:rPr>
        <w:t xml:space="preserve"> žádné dopady ve</w:t>
      </w:r>
      <w:r>
        <w:rPr>
          <w:rFonts w:ascii="Arial" w:hAnsi="Arial" w:cs="Arial"/>
        </w:rPr>
        <w:t> </w:t>
      </w:r>
      <w:r w:rsidR="00FE3DD1">
        <w:rPr>
          <w:rFonts w:ascii="Arial" w:hAnsi="Arial" w:cs="Arial"/>
        </w:rPr>
        <w:t>vztahu k ochraně soukromí a osobních údajů.</w:t>
      </w:r>
    </w:p>
    <w:p w14:paraId="77C73803" w14:textId="77777777" w:rsidR="00FE3DD1" w:rsidRDefault="00FE3DD1" w:rsidP="00FE3DD1">
      <w:pPr>
        <w:pStyle w:val="Odstavecseseznamem"/>
        <w:jc w:val="both"/>
        <w:rPr>
          <w:rFonts w:ascii="Arial" w:hAnsi="Arial" w:cs="Arial"/>
          <w:b/>
        </w:rPr>
      </w:pPr>
    </w:p>
    <w:p w14:paraId="30BCBD48" w14:textId="77777777" w:rsidR="00FE3DD1" w:rsidRDefault="00FE3DD1" w:rsidP="00423052">
      <w:pPr>
        <w:pStyle w:val="Odstavecseseznamem"/>
        <w:numPr>
          <w:ilvl w:val="0"/>
          <w:numId w:val="2"/>
        </w:numPr>
        <w:jc w:val="both"/>
        <w:rPr>
          <w:rFonts w:ascii="Arial" w:hAnsi="Arial" w:cs="Arial"/>
          <w:b/>
        </w:rPr>
      </w:pPr>
      <w:r>
        <w:rPr>
          <w:rFonts w:ascii="Arial" w:hAnsi="Arial" w:cs="Arial"/>
          <w:b/>
        </w:rPr>
        <w:t>Zhodnocení korupčních rizik</w:t>
      </w:r>
    </w:p>
    <w:p w14:paraId="53B6461A" w14:textId="77777777" w:rsidR="00FE3DD1" w:rsidRDefault="00FE3DD1" w:rsidP="00FE3DD1">
      <w:pPr>
        <w:pStyle w:val="Odstavecseseznamem"/>
        <w:jc w:val="both"/>
        <w:rPr>
          <w:rFonts w:ascii="Arial" w:hAnsi="Arial" w:cs="Arial"/>
        </w:rPr>
      </w:pPr>
    </w:p>
    <w:p w14:paraId="12AC3036" w14:textId="08C66EE0" w:rsidR="00FE3DD1" w:rsidRPr="00FE3DD1" w:rsidRDefault="00FE3DD1" w:rsidP="00FE3DD1">
      <w:pPr>
        <w:pStyle w:val="Odstavecseseznamem"/>
        <w:jc w:val="both"/>
        <w:rPr>
          <w:rFonts w:ascii="Arial" w:hAnsi="Arial" w:cs="Arial"/>
        </w:rPr>
      </w:pPr>
      <w:r>
        <w:rPr>
          <w:rFonts w:ascii="Arial" w:hAnsi="Arial" w:cs="Arial"/>
        </w:rPr>
        <w:t>Předkládaný návrh změn nařízení vlády ne</w:t>
      </w:r>
      <w:r w:rsidR="003B138A">
        <w:rPr>
          <w:rFonts w:ascii="Arial" w:hAnsi="Arial" w:cs="Arial"/>
        </w:rPr>
        <w:t>vyvolává</w:t>
      </w:r>
      <w:r>
        <w:rPr>
          <w:rFonts w:ascii="Arial" w:hAnsi="Arial" w:cs="Arial"/>
        </w:rPr>
        <w:t xml:space="preserve"> žádné dopady ve</w:t>
      </w:r>
      <w:r w:rsidR="003B138A">
        <w:rPr>
          <w:rFonts w:ascii="Arial" w:hAnsi="Arial" w:cs="Arial"/>
        </w:rPr>
        <w:t> </w:t>
      </w:r>
      <w:r>
        <w:rPr>
          <w:rFonts w:ascii="Arial" w:hAnsi="Arial" w:cs="Arial"/>
        </w:rPr>
        <w:t>vztahu ke</w:t>
      </w:r>
      <w:r w:rsidR="00020B4B">
        <w:rPr>
          <w:rFonts w:ascii="Arial" w:hAnsi="Arial" w:cs="Arial"/>
        </w:rPr>
        <w:t> </w:t>
      </w:r>
      <w:r>
        <w:rPr>
          <w:rFonts w:ascii="Arial" w:hAnsi="Arial" w:cs="Arial"/>
        </w:rPr>
        <w:t>korupčním rizikům.</w:t>
      </w:r>
    </w:p>
    <w:p w14:paraId="72C23625" w14:textId="77777777" w:rsidR="00FE3DD1" w:rsidRDefault="00FE3DD1" w:rsidP="00FE3DD1">
      <w:pPr>
        <w:pStyle w:val="Odstavecseseznamem"/>
        <w:jc w:val="both"/>
        <w:rPr>
          <w:rFonts w:ascii="Arial" w:hAnsi="Arial" w:cs="Arial"/>
          <w:b/>
        </w:rPr>
      </w:pPr>
    </w:p>
    <w:p w14:paraId="1FA421EE" w14:textId="77777777" w:rsidR="00FE3DD1" w:rsidRDefault="00FE3DD1" w:rsidP="00423052">
      <w:pPr>
        <w:pStyle w:val="Odstavecseseznamem"/>
        <w:numPr>
          <w:ilvl w:val="0"/>
          <w:numId w:val="2"/>
        </w:numPr>
        <w:jc w:val="both"/>
        <w:rPr>
          <w:rFonts w:ascii="Arial" w:hAnsi="Arial" w:cs="Arial"/>
          <w:b/>
        </w:rPr>
      </w:pPr>
      <w:r>
        <w:rPr>
          <w:rFonts w:ascii="Arial" w:hAnsi="Arial" w:cs="Arial"/>
          <w:b/>
        </w:rPr>
        <w:t>Zhodnocení dopadů na bezpečnost státu</w:t>
      </w:r>
    </w:p>
    <w:p w14:paraId="76B65DEE" w14:textId="77777777" w:rsidR="00FE3DD1" w:rsidRDefault="00FE3DD1" w:rsidP="00FE3DD1">
      <w:pPr>
        <w:pStyle w:val="Odstavecseseznamem"/>
        <w:jc w:val="both"/>
        <w:rPr>
          <w:rFonts w:ascii="Arial" w:hAnsi="Arial" w:cs="Arial"/>
          <w:b/>
        </w:rPr>
      </w:pPr>
    </w:p>
    <w:p w14:paraId="4D3E75B0" w14:textId="6DAE6E02" w:rsidR="00FE3DD1" w:rsidRDefault="00FE3DD1" w:rsidP="00FE3DD1">
      <w:pPr>
        <w:pStyle w:val="Odstavecseseznamem"/>
        <w:jc w:val="both"/>
        <w:rPr>
          <w:rFonts w:ascii="Arial" w:hAnsi="Arial" w:cs="Arial"/>
        </w:rPr>
      </w:pPr>
      <w:r>
        <w:rPr>
          <w:rFonts w:ascii="Arial" w:hAnsi="Arial" w:cs="Arial"/>
        </w:rPr>
        <w:t>Předkládaný návrh změn nařízení vlády se žádným způsobem nedotýká bezpečnosti nebo obrany státu.</w:t>
      </w:r>
    </w:p>
    <w:p w14:paraId="57BF45C6" w14:textId="77777777" w:rsidR="0023414D" w:rsidRPr="00FE3DD1" w:rsidRDefault="0023414D" w:rsidP="00FE3DD1">
      <w:pPr>
        <w:pStyle w:val="Odstavecseseznamem"/>
        <w:jc w:val="both"/>
        <w:rPr>
          <w:rFonts w:ascii="Arial" w:hAnsi="Arial" w:cs="Arial"/>
        </w:rPr>
      </w:pPr>
    </w:p>
    <w:p w14:paraId="496EA85D" w14:textId="397E14AF" w:rsidR="000831B8" w:rsidRDefault="000831B8" w:rsidP="000831B8">
      <w:pPr>
        <w:pStyle w:val="Odstavecseseznamem"/>
        <w:numPr>
          <w:ilvl w:val="0"/>
          <w:numId w:val="2"/>
        </w:numPr>
        <w:jc w:val="both"/>
        <w:rPr>
          <w:rFonts w:ascii="Arial" w:hAnsi="Arial" w:cs="Arial"/>
          <w:b/>
        </w:rPr>
      </w:pPr>
      <w:r>
        <w:rPr>
          <w:rFonts w:ascii="Arial" w:hAnsi="Arial" w:cs="Arial"/>
          <w:b/>
        </w:rPr>
        <w:t>Z</w:t>
      </w:r>
      <w:r w:rsidRPr="000831B8">
        <w:rPr>
          <w:rFonts w:ascii="Arial" w:hAnsi="Arial" w:cs="Arial"/>
          <w:b/>
        </w:rPr>
        <w:t>hodnocení souladu navrhované právní úpravy se zásadami digitálně přívětivé legislativy</w:t>
      </w:r>
    </w:p>
    <w:p w14:paraId="34EC4907" w14:textId="77777777" w:rsidR="0023414D" w:rsidRPr="000831B8" w:rsidRDefault="0023414D" w:rsidP="0023414D">
      <w:pPr>
        <w:pStyle w:val="Odstavecseseznamem"/>
        <w:jc w:val="both"/>
        <w:rPr>
          <w:rFonts w:ascii="Arial" w:hAnsi="Arial" w:cs="Arial"/>
          <w:b/>
        </w:rPr>
      </w:pPr>
    </w:p>
    <w:p w14:paraId="40B493E4" w14:textId="430CD728" w:rsidR="00995806" w:rsidRPr="00A571B7" w:rsidRDefault="000831B8" w:rsidP="001776C6">
      <w:pPr>
        <w:keepLines/>
        <w:spacing w:before="120" w:after="120" w:line="240" w:lineRule="auto"/>
        <w:ind w:left="709"/>
        <w:jc w:val="both"/>
        <w:rPr>
          <w:rFonts w:ascii="Arial" w:eastAsia="Times New Roman" w:hAnsi="Arial" w:cs="Arial"/>
          <w:lang w:eastAsia="cs-CZ"/>
        </w:rPr>
      </w:pPr>
      <w:r w:rsidRPr="000831B8">
        <w:rPr>
          <w:rFonts w:ascii="Arial" w:hAnsi="Arial" w:cs="Arial"/>
          <w:bCs/>
        </w:rPr>
        <w:t>Navrhovaná právní úprava není v rozporu se Zásadami digitálně přívětivé legislativy.</w:t>
      </w:r>
      <w:r w:rsidR="00995806">
        <w:rPr>
          <w:rFonts w:ascii="Arial" w:hAnsi="Arial" w:cs="Arial"/>
          <w:bCs/>
        </w:rPr>
        <w:t xml:space="preserve"> Jednotlivé zásady digitálně přívětivé legislativy nejsou </w:t>
      </w:r>
      <w:r w:rsidR="00995806" w:rsidRPr="00A571B7">
        <w:rPr>
          <w:rFonts w:ascii="Arial" w:eastAsia="Times New Roman" w:hAnsi="Arial" w:cs="Arial"/>
          <w:lang w:eastAsia="cs-CZ"/>
        </w:rPr>
        <w:t>navrhovanou právní úpravou dotčen</w:t>
      </w:r>
      <w:r w:rsidR="00995806">
        <w:rPr>
          <w:rFonts w:ascii="Arial" w:eastAsia="Times New Roman" w:hAnsi="Arial" w:cs="Arial"/>
          <w:lang w:eastAsia="cs-CZ"/>
        </w:rPr>
        <w:t>y</w:t>
      </w:r>
      <w:r w:rsidR="00995806" w:rsidRPr="00A571B7">
        <w:rPr>
          <w:rFonts w:ascii="Arial" w:eastAsia="Times New Roman" w:hAnsi="Arial" w:cs="Arial"/>
          <w:lang w:eastAsia="cs-CZ"/>
        </w:rPr>
        <w:t xml:space="preserve">, </w:t>
      </w:r>
      <w:r w:rsidR="001776C6">
        <w:rPr>
          <w:rFonts w:ascii="Arial" w:eastAsia="Times New Roman" w:hAnsi="Arial" w:cs="Arial"/>
          <w:lang w:eastAsia="cs-CZ"/>
        </w:rPr>
        <w:t xml:space="preserve">navrhovaná právní úprava </w:t>
      </w:r>
      <w:r w:rsidR="00995806" w:rsidRPr="00A571B7">
        <w:rPr>
          <w:rFonts w:ascii="Arial" w:eastAsia="Times New Roman" w:hAnsi="Arial" w:cs="Arial"/>
          <w:lang w:eastAsia="cs-CZ"/>
        </w:rPr>
        <w:t>oblast</w:t>
      </w:r>
      <w:r w:rsidR="001776C6">
        <w:rPr>
          <w:rFonts w:ascii="Arial" w:eastAsia="Times New Roman" w:hAnsi="Arial" w:cs="Arial"/>
          <w:lang w:eastAsia="cs-CZ"/>
        </w:rPr>
        <w:t>i, na které se vztahují jednotlivé</w:t>
      </w:r>
      <w:r w:rsidR="00995806" w:rsidRPr="00A571B7">
        <w:rPr>
          <w:rFonts w:ascii="Arial" w:eastAsia="Times New Roman" w:hAnsi="Arial" w:cs="Arial"/>
          <w:lang w:eastAsia="cs-CZ"/>
        </w:rPr>
        <w:t xml:space="preserve"> neupravuje.</w:t>
      </w:r>
    </w:p>
    <w:p w14:paraId="7035AF16" w14:textId="6A9A7960" w:rsidR="00CA411A" w:rsidRPr="000831B8" w:rsidRDefault="00CA411A" w:rsidP="001776C6">
      <w:pPr>
        <w:pStyle w:val="Odstavecseseznamem"/>
        <w:ind w:left="709"/>
        <w:jc w:val="both"/>
        <w:rPr>
          <w:rFonts w:ascii="Arial" w:hAnsi="Arial" w:cs="Arial"/>
          <w:bCs/>
        </w:rPr>
      </w:pPr>
      <w:r w:rsidRPr="000831B8">
        <w:rPr>
          <w:rFonts w:ascii="Arial" w:hAnsi="Arial" w:cs="Arial"/>
          <w:bCs/>
        </w:rPr>
        <w:br w:type="page"/>
      </w:r>
    </w:p>
    <w:p w14:paraId="568ACA23" w14:textId="77777777" w:rsidR="00423052" w:rsidRPr="001776C6" w:rsidRDefault="00423052" w:rsidP="00423052">
      <w:pPr>
        <w:pStyle w:val="Odstavecseseznamem"/>
        <w:numPr>
          <w:ilvl w:val="0"/>
          <w:numId w:val="1"/>
        </w:numPr>
        <w:jc w:val="both"/>
        <w:rPr>
          <w:rFonts w:ascii="Arial" w:hAnsi="Arial" w:cs="Arial"/>
          <w:b/>
        </w:rPr>
      </w:pPr>
      <w:r w:rsidRPr="001776C6">
        <w:rPr>
          <w:rFonts w:ascii="Arial" w:hAnsi="Arial" w:cs="Arial"/>
          <w:b/>
        </w:rPr>
        <w:lastRenderedPageBreak/>
        <w:t>Zvláštní část</w:t>
      </w:r>
    </w:p>
    <w:p w14:paraId="25799754" w14:textId="77777777" w:rsidR="00423052" w:rsidRPr="001776C6" w:rsidRDefault="00423052">
      <w:pPr>
        <w:rPr>
          <w:rFonts w:ascii="Arial" w:hAnsi="Arial" w:cs="Arial"/>
          <w:b/>
        </w:rPr>
      </w:pPr>
    </w:p>
    <w:p w14:paraId="7301BECB" w14:textId="3D7091CA" w:rsidR="00187CF3" w:rsidRPr="00926601" w:rsidRDefault="001E3214" w:rsidP="00926601">
      <w:pPr>
        <w:ind w:left="360"/>
        <w:rPr>
          <w:rFonts w:ascii="Arial" w:hAnsi="Arial" w:cs="Arial"/>
          <w:b/>
        </w:rPr>
      </w:pPr>
      <w:r w:rsidRPr="001776C6">
        <w:rPr>
          <w:rFonts w:ascii="Arial" w:hAnsi="Arial" w:cs="Arial"/>
          <w:b/>
        </w:rPr>
        <w:t>K čl. I.</w:t>
      </w:r>
      <w:r w:rsidR="00E8475B" w:rsidRPr="001776C6">
        <w:rPr>
          <w:rFonts w:ascii="Arial" w:hAnsi="Arial" w:cs="Arial"/>
          <w:b/>
        </w:rPr>
        <w:t xml:space="preserve"> bod 1</w:t>
      </w:r>
    </w:p>
    <w:p w14:paraId="4201DA18" w14:textId="3826026C" w:rsidR="00187CF3" w:rsidRPr="00491C0F" w:rsidRDefault="00187CF3" w:rsidP="00187CF3">
      <w:pPr>
        <w:ind w:left="360"/>
        <w:jc w:val="both"/>
        <w:rPr>
          <w:rFonts w:ascii="Arial" w:hAnsi="Arial" w:cs="Arial"/>
        </w:rPr>
      </w:pPr>
      <w:r w:rsidRPr="00491C0F">
        <w:rPr>
          <w:rFonts w:ascii="Arial" w:hAnsi="Arial" w:cs="Arial"/>
        </w:rPr>
        <w:t>V příloze položce 1 se v části A.3. se v rámci pozemní pohyblivé služby nově stanovují specifické způsoby zpoplatnění.</w:t>
      </w:r>
    </w:p>
    <w:p w14:paraId="139035B1" w14:textId="3D9A27E3" w:rsidR="00187CF3" w:rsidRPr="00187CF3" w:rsidRDefault="00187CF3" w:rsidP="00491C0F">
      <w:pPr>
        <w:ind w:left="360"/>
        <w:jc w:val="both"/>
        <w:rPr>
          <w:rFonts w:ascii="Arial" w:hAnsi="Arial" w:cs="Arial"/>
        </w:rPr>
      </w:pPr>
      <w:r>
        <w:rPr>
          <w:rFonts w:ascii="Arial" w:hAnsi="Arial" w:cs="Arial"/>
        </w:rPr>
        <w:t xml:space="preserve">Jednak se v části A.3. bodu A. 3.1 stanovuje </w:t>
      </w:r>
      <w:r w:rsidR="00491C0F">
        <w:rPr>
          <w:rFonts w:ascii="Arial" w:hAnsi="Arial" w:cs="Arial"/>
        </w:rPr>
        <w:t>zpoplatnění pro z</w:t>
      </w:r>
      <w:r w:rsidRPr="00187CF3">
        <w:rPr>
          <w:rFonts w:ascii="Arial" w:hAnsi="Arial" w:cs="Arial"/>
        </w:rPr>
        <w:t>emské systémy k</w:t>
      </w:r>
      <w:r w:rsidR="00491C0F">
        <w:rPr>
          <w:rFonts w:ascii="Arial" w:hAnsi="Arial" w:cs="Arial"/>
        </w:rPr>
        <w:t> </w:t>
      </w:r>
      <w:r w:rsidRPr="00187CF3">
        <w:rPr>
          <w:rFonts w:ascii="Arial" w:hAnsi="Arial" w:cs="Arial"/>
        </w:rPr>
        <w:t>poskytování bezdrátových širokopásmových služeb elektronických komunikací v</w:t>
      </w:r>
      <w:r w:rsidR="00491C0F">
        <w:rPr>
          <w:rFonts w:ascii="Arial" w:hAnsi="Arial" w:cs="Arial"/>
        </w:rPr>
        <w:t> </w:t>
      </w:r>
      <w:r w:rsidRPr="00187CF3">
        <w:rPr>
          <w:rFonts w:ascii="Arial" w:hAnsi="Arial" w:cs="Arial"/>
        </w:rPr>
        <w:t>kmitočtových pásmech 24,25-27,5 GHz a 40,5-43,5 GHz.</w:t>
      </w:r>
      <w:r w:rsidR="00491C0F">
        <w:rPr>
          <w:rFonts w:ascii="Arial" w:hAnsi="Arial" w:cs="Arial"/>
        </w:rPr>
        <w:t xml:space="preserve"> Toto zpoplatnění je navrhováno v návaznosti na vydání p</w:t>
      </w:r>
      <w:r w:rsidRPr="00187CF3">
        <w:rPr>
          <w:rFonts w:ascii="Arial" w:hAnsi="Arial" w:cs="Arial"/>
        </w:rPr>
        <w:t>rováděcí</w:t>
      </w:r>
      <w:r w:rsidR="00491C0F">
        <w:rPr>
          <w:rFonts w:ascii="Arial" w:hAnsi="Arial" w:cs="Arial"/>
        </w:rPr>
        <w:t>ho</w:t>
      </w:r>
      <w:r w:rsidRPr="00187CF3">
        <w:rPr>
          <w:rFonts w:ascii="Arial" w:hAnsi="Arial" w:cs="Arial"/>
        </w:rPr>
        <w:t xml:space="preserve"> rozhodnutí Komise (EU) 2019/784 ze dne</w:t>
      </w:r>
      <w:r w:rsidR="00491C0F">
        <w:rPr>
          <w:rFonts w:ascii="Arial" w:hAnsi="Arial" w:cs="Arial"/>
        </w:rPr>
        <w:t> </w:t>
      </w:r>
      <w:r w:rsidRPr="00187CF3">
        <w:rPr>
          <w:rFonts w:ascii="Arial" w:hAnsi="Arial" w:cs="Arial"/>
        </w:rPr>
        <w:t>14. května 2019 o harmonizaci kmitočtového pásma 24,25-27,5 GHz (dále jen „pásmo 26 GHz“) pro zemské systémy k poskytování bezdrátových širokopásmových služeb elektronických komunikací v Unii (dále jen „Rozhodnutí EK“), zahrnující i 5G sítě. Toto rozhodnutí bylo implementováno vydáním opatření obecné povahy část plánu využití rádiového spektra č. PV-P/2/10.2020-10 pro kmitočtové pásmo 24,25-27,5 GHz (dále jen „PVRS“). PVRS pro uvedený účel stanovuje v souladu s Rozhodnutím EK 5 bloků o šířce 200 MHz v pásmu 26,5-27,5 GHz.</w:t>
      </w:r>
    </w:p>
    <w:p w14:paraId="2F95D891" w14:textId="2B6E0EF2" w:rsidR="00491C0F" w:rsidRPr="00491C0F" w:rsidRDefault="00491C0F" w:rsidP="00491C0F">
      <w:pPr>
        <w:ind w:left="360"/>
        <w:jc w:val="both"/>
        <w:rPr>
          <w:rFonts w:ascii="Arial" w:hAnsi="Arial" w:cs="Arial"/>
        </w:rPr>
      </w:pPr>
      <w:r>
        <w:rPr>
          <w:rFonts w:ascii="Arial" w:hAnsi="Arial" w:cs="Arial"/>
        </w:rPr>
        <w:t xml:space="preserve">Dále se v části A.3. bodu A. 3.2 navrhuje </w:t>
      </w:r>
      <w:r w:rsidRPr="00491C0F">
        <w:rPr>
          <w:rFonts w:ascii="Arial" w:hAnsi="Arial" w:cs="Arial"/>
        </w:rPr>
        <w:t>přistoupi</w:t>
      </w:r>
      <w:r w:rsidR="001D5FC1">
        <w:rPr>
          <w:rFonts w:ascii="Arial" w:hAnsi="Arial" w:cs="Arial"/>
        </w:rPr>
        <w:t>t</w:t>
      </w:r>
      <w:r w:rsidRPr="00491C0F">
        <w:rPr>
          <w:rFonts w:ascii="Arial" w:hAnsi="Arial" w:cs="Arial"/>
        </w:rPr>
        <w:t xml:space="preserve"> k zavedení specifického zpoplatnění tzv. CGC (</w:t>
      </w:r>
      <w:proofErr w:type="spellStart"/>
      <w:r w:rsidRPr="00491C0F">
        <w:rPr>
          <w:rFonts w:ascii="Arial" w:hAnsi="Arial" w:cs="Arial"/>
        </w:rPr>
        <w:t>Complementary</w:t>
      </w:r>
      <w:proofErr w:type="spellEnd"/>
      <w:r w:rsidRPr="00491C0F">
        <w:rPr>
          <w:rFonts w:ascii="Arial" w:hAnsi="Arial" w:cs="Arial"/>
        </w:rPr>
        <w:t xml:space="preserve"> </w:t>
      </w:r>
      <w:proofErr w:type="spellStart"/>
      <w:r w:rsidRPr="00491C0F">
        <w:rPr>
          <w:rFonts w:ascii="Arial" w:hAnsi="Arial" w:cs="Arial"/>
        </w:rPr>
        <w:t>Ground</w:t>
      </w:r>
      <w:proofErr w:type="spellEnd"/>
      <w:r w:rsidRPr="00491C0F">
        <w:rPr>
          <w:rFonts w:ascii="Arial" w:hAnsi="Arial" w:cs="Arial"/>
        </w:rPr>
        <w:t xml:space="preserve"> </w:t>
      </w:r>
      <w:proofErr w:type="spellStart"/>
      <w:r w:rsidRPr="00491C0F">
        <w:rPr>
          <w:rFonts w:ascii="Arial" w:hAnsi="Arial" w:cs="Arial"/>
        </w:rPr>
        <w:t>Components</w:t>
      </w:r>
      <w:proofErr w:type="spellEnd"/>
      <w:r w:rsidRPr="00491C0F">
        <w:rPr>
          <w:rFonts w:ascii="Arial" w:hAnsi="Arial" w:cs="Arial"/>
        </w:rPr>
        <w:t>) stanic v návaznosti na rozvoj služeb elektronických komunikací poskytovaných koncovému uživateli na palubě letadel</w:t>
      </w:r>
      <w:r w:rsidR="00983593">
        <w:rPr>
          <w:rFonts w:ascii="Arial" w:hAnsi="Arial" w:cs="Arial"/>
        </w:rPr>
        <w:t xml:space="preserve"> s využitím kmitočtových pásem </w:t>
      </w:r>
      <w:r w:rsidR="00983593" w:rsidRPr="00983593">
        <w:rPr>
          <w:rFonts w:ascii="Arial" w:hAnsi="Arial" w:cs="Arial"/>
        </w:rPr>
        <w:t>1980–2010 MHz a 2170–2200 MHz (dále také „pásmo 2</w:t>
      </w:r>
      <w:r w:rsidR="00983593">
        <w:rPr>
          <w:rFonts w:ascii="Arial" w:hAnsi="Arial" w:cs="Arial"/>
        </w:rPr>
        <w:t> </w:t>
      </w:r>
      <w:r w:rsidR="00983593" w:rsidRPr="00983593">
        <w:rPr>
          <w:rFonts w:ascii="Arial" w:hAnsi="Arial" w:cs="Arial"/>
        </w:rPr>
        <w:t>GHz“)</w:t>
      </w:r>
      <w:r w:rsidRPr="00491C0F">
        <w:rPr>
          <w:rFonts w:ascii="Arial" w:hAnsi="Arial" w:cs="Arial"/>
        </w:rPr>
        <w:t>.</w:t>
      </w:r>
    </w:p>
    <w:p w14:paraId="391B2B6D" w14:textId="13A24168" w:rsidR="00491C0F" w:rsidRDefault="00491C0F" w:rsidP="00491C0F">
      <w:pPr>
        <w:ind w:left="360"/>
        <w:jc w:val="both"/>
        <w:rPr>
          <w:rFonts w:ascii="Arial" w:hAnsi="Arial" w:cs="Arial"/>
        </w:rPr>
      </w:pPr>
      <w:r w:rsidRPr="00491C0F">
        <w:rPr>
          <w:rFonts w:ascii="Arial" w:hAnsi="Arial" w:cs="Arial"/>
        </w:rPr>
        <w:t>Evropská komise v minulosti na základě výběrového řízení vybrala dva družicové operátory k vytvoření nové pan-evropské sítě družicové pohyblivé služby v pásmu 2 GHz. Členské státy byly povinny tyto sítě, respektive provozovatele těchto sítí, autorizovat k</w:t>
      </w:r>
      <w:r>
        <w:rPr>
          <w:rFonts w:ascii="Arial" w:hAnsi="Arial" w:cs="Arial"/>
        </w:rPr>
        <w:t> </w:t>
      </w:r>
      <w:r w:rsidRPr="00491C0F">
        <w:rPr>
          <w:rFonts w:ascii="Arial" w:hAnsi="Arial" w:cs="Arial"/>
        </w:rPr>
        <w:t xml:space="preserve">poskytování jednotných pan-evropských služeb. V rámci výstavby družicové pohyblivé sítě bylo umožněno budovat i CGC stanice. Tato možnost vycházela z toho, že může být potřebné v některých případech (oblastech) kapacitu družicové sítě posílit či zajistit pokrytí v oblastech, kde není družicový signál přijímán (družicový signál je velmi citlivý na zakrytí přímé viditelnosti, je obtížně dostupný v aglomeracích, údolích apod.). Využití stanic CGC je výhradně na rozhodnutí provozovatele družicové sítě. Současně, pokud by se provozovatel rozhodl vybudovat na území členského státu Evropské unie stanici CGC, dotčený členský stát musí takovou stanici autorizovat. Nicméně, konkrétní podmínky autorizace se mohou v každé zemi Evropské unie lišit. </w:t>
      </w:r>
    </w:p>
    <w:p w14:paraId="52B3DF70" w14:textId="605248DB" w:rsidR="00983593" w:rsidRPr="00491C0F" w:rsidRDefault="00983593" w:rsidP="00491C0F">
      <w:pPr>
        <w:ind w:left="360"/>
        <w:jc w:val="both"/>
        <w:rPr>
          <w:rFonts w:ascii="Arial" w:hAnsi="Arial" w:cs="Arial"/>
        </w:rPr>
      </w:pPr>
      <w:r w:rsidRPr="00983593">
        <w:rPr>
          <w:rFonts w:ascii="Arial" w:hAnsi="Arial" w:cs="Arial"/>
        </w:rPr>
        <w:t>V průběhu času a v návaznosti na rozvoj mobilních širokopá</w:t>
      </w:r>
      <w:r w:rsidR="004D2C27">
        <w:rPr>
          <w:rFonts w:ascii="Arial" w:hAnsi="Arial" w:cs="Arial"/>
        </w:rPr>
        <w:t>s</w:t>
      </w:r>
      <w:r w:rsidRPr="00983593">
        <w:rPr>
          <w:rFonts w:ascii="Arial" w:hAnsi="Arial" w:cs="Arial"/>
        </w:rPr>
        <w:t xml:space="preserve">mových služeb elektronických komunikací se v Evropě ukázalo, že výše uvedený záměr využití nemá dostatečný potenciál pro reálné uplatnění a došlo k přehodnocení možnosti využití </w:t>
      </w:r>
      <w:r>
        <w:rPr>
          <w:rFonts w:ascii="Arial" w:hAnsi="Arial" w:cs="Arial"/>
        </w:rPr>
        <w:t>CGC</w:t>
      </w:r>
      <w:r w:rsidRPr="00983593">
        <w:rPr>
          <w:rFonts w:ascii="Arial" w:hAnsi="Arial" w:cs="Arial"/>
        </w:rPr>
        <w:t xml:space="preserve"> stanic pro jiné účely. Aktuálně jsou tyto stanice využívány výhradně k posílení družicového signálu v</w:t>
      </w:r>
      <w:r>
        <w:rPr>
          <w:rFonts w:ascii="Arial" w:hAnsi="Arial" w:cs="Arial"/>
        </w:rPr>
        <w:t> </w:t>
      </w:r>
      <w:r w:rsidRPr="00983593">
        <w:rPr>
          <w:rFonts w:ascii="Arial" w:hAnsi="Arial" w:cs="Arial"/>
        </w:rPr>
        <w:t>oblastech s intenzivním leteckým provozem a k zajištění služeb připojení k</w:t>
      </w:r>
      <w:r w:rsidR="004D2C27">
        <w:rPr>
          <w:rFonts w:ascii="Arial" w:hAnsi="Arial" w:cs="Arial"/>
        </w:rPr>
        <w:t> </w:t>
      </w:r>
      <w:r w:rsidRPr="00983593">
        <w:rPr>
          <w:rFonts w:ascii="Arial" w:hAnsi="Arial" w:cs="Arial"/>
        </w:rPr>
        <w:t xml:space="preserve">internetu výhradně na palubách letadel (tzv. EAN – </w:t>
      </w:r>
      <w:proofErr w:type="spellStart"/>
      <w:r w:rsidRPr="00983593">
        <w:rPr>
          <w:rFonts w:ascii="Arial" w:hAnsi="Arial" w:cs="Arial"/>
        </w:rPr>
        <w:t>European</w:t>
      </w:r>
      <w:proofErr w:type="spellEnd"/>
      <w:r w:rsidRPr="00983593">
        <w:rPr>
          <w:rFonts w:ascii="Arial" w:hAnsi="Arial" w:cs="Arial"/>
        </w:rPr>
        <w:t xml:space="preserve"> </w:t>
      </w:r>
      <w:proofErr w:type="spellStart"/>
      <w:r w:rsidRPr="00983593">
        <w:rPr>
          <w:rFonts w:ascii="Arial" w:hAnsi="Arial" w:cs="Arial"/>
        </w:rPr>
        <w:t>Aviation</w:t>
      </w:r>
      <w:proofErr w:type="spellEnd"/>
      <w:r w:rsidRPr="00983593">
        <w:rPr>
          <w:rFonts w:ascii="Arial" w:hAnsi="Arial" w:cs="Arial"/>
        </w:rPr>
        <w:t xml:space="preserve"> Network). Tyto stanice jsou rozmístění na území Evropské unie v návaznosti na potřeby posílení dostupnosti signálu na palubách letadel, a to včetně území České republiky.</w:t>
      </w:r>
    </w:p>
    <w:p w14:paraId="1C395181" w14:textId="5DF872DD" w:rsidR="00926601" w:rsidRDefault="00491C0F" w:rsidP="00926601">
      <w:pPr>
        <w:ind w:left="360"/>
        <w:jc w:val="both"/>
        <w:rPr>
          <w:rFonts w:ascii="Arial" w:hAnsi="Arial" w:cs="Arial"/>
          <w:highlight w:val="yellow"/>
        </w:rPr>
      </w:pPr>
      <w:r w:rsidRPr="00491C0F">
        <w:rPr>
          <w:rFonts w:ascii="Arial" w:hAnsi="Arial" w:cs="Arial"/>
        </w:rPr>
        <w:t xml:space="preserve">V rámci </w:t>
      </w:r>
      <w:r>
        <w:rPr>
          <w:rFonts w:ascii="Arial" w:hAnsi="Arial" w:cs="Arial"/>
        </w:rPr>
        <w:t xml:space="preserve">navrhované </w:t>
      </w:r>
      <w:r w:rsidRPr="00491C0F">
        <w:rPr>
          <w:rFonts w:ascii="Arial" w:hAnsi="Arial" w:cs="Arial"/>
        </w:rPr>
        <w:t xml:space="preserve">změny způsobu zpoplatnění </w:t>
      </w:r>
      <w:r>
        <w:rPr>
          <w:rFonts w:ascii="Arial" w:hAnsi="Arial" w:cs="Arial"/>
        </w:rPr>
        <w:t>je tak reflektován</w:t>
      </w:r>
      <w:r w:rsidRPr="00491C0F">
        <w:rPr>
          <w:rFonts w:ascii="Arial" w:hAnsi="Arial" w:cs="Arial"/>
        </w:rPr>
        <w:t xml:space="preserve"> zásadní rozdíl oproti tradičním mobilním veřejně dostupným sítím elektronických komunikací (neboť v tuto chvíli jsou CGC stanice zpoplatněny jako celoplošná síť </w:t>
      </w:r>
      <w:r w:rsidR="00983593">
        <w:rPr>
          <w:rFonts w:ascii="Arial" w:hAnsi="Arial" w:cs="Arial"/>
        </w:rPr>
        <w:t xml:space="preserve">pozemní </w:t>
      </w:r>
      <w:r w:rsidRPr="00491C0F">
        <w:rPr>
          <w:rFonts w:ascii="Arial" w:hAnsi="Arial" w:cs="Arial"/>
        </w:rPr>
        <w:t xml:space="preserve">pohyblivé služby) a sítím EAN, které jsou dostupné výhradně na palubě letadla a v danou chvíli navíc obsluhují pouze </w:t>
      </w:r>
      <w:r w:rsidRPr="00491C0F">
        <w:rPr>
          <w:rFonts w:ascii="Arial" w:hAnsi="Arial" w:cs="Arial"/>
        </w:rPr>
        <w:lastRenderedPageBreak/>
        <w:t>cestující těchto letadel (letadlo musí být vybaveno patřičnou technologií</w:t>
      </w:r>
      <w:r w:rsidR="00983593">
        <w:rPr>
          <w:rFonts w:ascii="Arial" w:hAnsi="Arial" w:cs="Arial"/>
        </w:rPr>
        <w:t>)</w:t>
      </w:r>
      <w:r w:rsidRPr="00491C0F">
        <w:rPr>
          <w:rFonts w:ascii="Arial" w:hAnsi="Arial" w:cs="Arial"/>
        </w:rPr>
        <w:t>.</w:t>
      </w:r>
      <w:r w:rsidR="00983593">
        <w:rPr>
          <w:rFonts w:ascii="Arial" w:hAnsi="Arial" w:cs="Arial"/>
        </w:rPr>
        <w:t xml:space="preserve"> </w:t>
      </w:r>
      <w:r w:rsidR="00983593" w:rsidRPr="00983593">
        <w:rPr>
          <w:rFonts w:ascii="Arial" w:hAnsi="Arial" w:cs="Arial"/>
        </w:rPr>
        <w:t>Rozsah letadel pak závisí na komerční dohodě provozovatele družicového systému a letecké společnosti. Protože stávající roční výše poplatku za využívání přidělených rádiových kmitočtů je v</w:t>
      </w:r>
      <w:r w:rsidR="00983593">
        <w:rPr>
          <w:rFonts w:ascii="Arial" w:hAnsi="Arial" w:cs="Arial"/>
        </w:rPr>
        <w:t> </w:t>
      </w:r>
      <w:r w:rsidR="00983593" w:rsidRPr="00983593">
        <w:rPr>
          <w:rFonts w:ascii="Arial" w:hAnsi="Arial" w:cs="Arial"/>
        </w:rPr>
        <w:t>porovnání s ostatními zeměmi Evropské unie pro uvedený způsob využití výrazně vyšší, hrozí, že rozsah poskytovaných služeb bude nad územím České republiky omezen, tj.</w:t>
      </w:r>
      <w:r w:rsidR="00926601">
        <w:rPr>
          <w:rFonts w:ascii="Arial" w:hAnsi="Arial" w:cs="Arial"/>
        </w:rPr>
        <w:t> </w:t>
      </w:r>
      <w:r w:rsidR="00983593" w:rsidRPr="00983593">
        <w:rPr>
          <w:rFonts w:ascii="Arial" w:hAnsi="Arial" w:cs="Arial"/>
        </w:rPr>
        <w:t>po</w:t>
      </w:r>
      <w:r w:rsidR="00926601">
        <w:rPr>
          <w:rFonts w:ascii="Arial" w:hAnsi="Arial" w:cs="Arial"/>
        </w:rPr>
        <w:t> </w:t>
      </w:r>
      <w:r w:rsidR="00983593" w:rsidRPr="00983593">
        <w:rPr>
          <w:rFonts w:ascii="Arial" w:hAnsi="Arial" w:cs="Arial"/>
        </w:rPr>
        <w:t>dobu letu letadla nad územím České republiky by tyto služby nebyly poskytovány.</w:t>
      </w:r>
    </w:p>
    <w:p w14:paraId="74F22F10" w14:textId="68D056D1" w:rsidR="00076278" w:rsidRPr="00491C0F" w:rsidRDefault="00076278" w:rsidP="00076278">
      <w:pPr>
        <w:ind w:left="360"/>
        <w:jc w:val="both"/>
        <w:rPr>
          <w:rFonts w:ascii="Arial" w:hAnsi="Arial" w:cs="Arial"/>
          <w:b/>
        </w:rPr>
      </w:pPr>
      <w:r w:rsidRPr="00491C0F">
        <w:rPr>
          <w:rFonts w:ascii="Arial" w:hAnsi="Arial" w:cs="Arial"/>
          <w:b/>
        </w:rPr>
        <w:t>K čl. I. bod 2</w:t>
      </w:r>
    </w:p>
    <w:p w14:paraId="41E86B85" w14:textId="2F9B50AD" w:rsidR="00491C0F" w:rsidRPr="00491C0F" w:rsidRDefault="00076278" w:rsidP="00491C0F">
      <w:pPr>
        <w:ind w:left="360"/>
        <w:jc w:val="both"/>
        <w:rPr>
          <w:rFonts w:ascii="Arial" w:hAnsi="Arial" w:cs="Arial"/>
          <w:highlight w:val="yellow"/>
        </w:rPr>
      </w:pPr>
      <w:r w:rsidRPr="00491C0F">
        <w:rPr>
          <w:rFonts w:ascii="Arial" w:hAnsi="Arial" w:cs="Arial"/>
        </w:rPr>
        <w:t xml:space="preserve">Stávající úprava nařízení vlády </w:t>
      </w:r>
      <w:r w:rsidR="005408A7">
        <w:rPr>
          <w:rFonts w:ascii="Arial" w:hAnsi="Arial" w:cs="Arial"/>
        </w:rPr>
        <w:t xml:space="preserve">v oblasti pevné služby </w:t>
      </w:r>
      <w:r w:rsidRPr="00491C0F">
        <w:rPr>
          <w:rFonts w:ascii="Arial" w:hAnsi="Arial" w:cs="Arial"/>
        </w:rPr>
        <w:t>nepo</w:t>
      </w:r>
      <w:r w:rsidR="00491C0F" w:rsidRPr="00491C0F">
        <w:rPr>
          <w:rFonts w:ascii="Arial" w:hAnsi="Arial" w:cs="Arial"/>
        </w:rPr>
        <w:t>dporuje, ve vztahu k šířkám kanálů 80 MHz, 110 MHz, 112 MHz, 220 MHz, 224 MHz a širších, účelné a efektivní využívání rádiových kmitočtů. Je to způsobeno primárně tím, že hodnota ročního poplatku za využívání rádiových kmitočtů je dnes pro tyto různé šíře kanálu identická. S ohledem na nové technologie pevné služby, které představují využití velmi širokých kanálů v</w:t>
      </w:r>
      <w:r w:rsidR="005408A7">
        <w:rPr>
          <w:rFonts w:ascii="Arial" w:hAnsi="Arial" w:cs="Arial"/>
        </w:rPr>
        <w:t> </w:t>
      </w:r>
      <w:r w:rsidR="00491C0F" w:rsidRPr="00491C0F">
        <w:rPr>
          <w:rFonts w:ascii="Arial" w:hAnsi="Arial" w:cs="Arial"/>
        </w:rPr>
        <w:t xml:space="preserve">tradičních pásmech pevné služby, typicky 220/224 MHz (pod hranicí 50 GHz), je nezbytné provést větší fragmentaci jednotlivých intervalů šířek kanálů a zajistit, aby poplatek pro různě široké kanály nebyl identický a odpovídal realitě. </w:t>
      </w:r>
    </w:p>
    <w:p w14:paraId="0C71AE94" w14:textId="7F4D1F8D" w:rsidR="00491C0F" w:rsidRPr="00491C0F" w:rsidRDefault="00491C0F" w:rsidP="00491C0F">
      <w:pPr>
        <w:ind w:left="360"/>
        <w:jc w:val="both"/>
        <w:rPr>
          <w:rFonts w:ascii="Arial" w:hAnsi="Arial" w:cs="Arial"/>
        </w:rPr>
      </w:pPr>
      <w:r w:rsidRPr="00491C0F">
        <w:rPr>
          <w:rFonts w:ascii="Arial" w:hAnsi="Arial" w:cs="Arial"/>
        </w:rPr>
        <w:t xml:space="preserve">Kromě jiného, uvedená změna bude motivovat držitele oprávnění k používání </w:t>
      </w:r>
      <w:r w:rsidR="00996BAE">
        <w:rPr>
          <w:rFonts w:ascii="Arial" w:hAnsi="Arial" w:cs="Arial"/>
        </w:rPr>
        <w:t xml:space="preserve">efektivnějších a </w:t>
      </w:r>
      <w:r w:rsidRPr="00491C0F">
        <w:rPr>
          <w:rFonts w:ascii="Arial" w:hAnsi="Arial" w:cs="Arial"/>
        </w:rPr>
        <w:t>spektrálně úspornějších vyšších stavů modulace, před preferencí širších kanálů (za předpokladu dosažení stejné kapacity pevného spoje typu bod-bod)</w:t>
      </w:r>
      <w:r w:rsidR="00996BAE">
        <w:rPr>
          <w:rFonts w:ascii="Arial" w:hAnsi="Arial" w:cs="Arial"/>
        </w:rPr>
        <w:t xml:space="preserve"> i v těch případech, kdy to není nezbytně nutné</w:t>
      </w:r>
      <w:r w:rsidRPr="00491C0F">
        <w:rPr>
          <w:rFonts w:ascii="Arial" w:hAnsi="Arial" w:cs="Arial"/>
        </w:rPr>
        <w:t>.</w:t>
      </w:r>
    </w:p>
    <w:p w14:paraId="278C4675" w14:textId="145F42CB" w:rsidR="00491C0F" w:rsidRPr="00491C0F" w:rsidRDefault="00491C0F" w:rsidP="00491C0F">
      <w:pPr>
        <w:ind w:left="360"/>
        <w:jc w:val="both"/>
        <w:rPr>
          <w:rFonts w:ascii="Arial" w:hAnsi="Arial" w:cs="Arial"/>
        </w:rPr>
      </w:pPr>
      <w:r w:rsidRPr="00491C0F">
        <w:rPr>
          <w:rFonts w:ascii="Arial" w:hAnsi="Arial" w:cs="Arial"/>
        </w:rPr>
        <w:t>K výše popsané situaci již dnes v praxi dochází pro případ šířky kanálu 80 MHz v pásmu 11 GHz a kanálech o šířce 110/112 MHz dostupných v řadě kmitočtových pásem (např.</w:t>
      </w:r>
      <w:r w:rsidR="00926601">
        <w:rPr>
          <w:rFonts w:ascii="Arial" w:hAnsi="Arial" w:cs="Arial"/>
        </w:rPr>
        <w:t> </w:t>
      </w:r>
      <w:r w:rsidRPr="00491C0F">
        <w:rPr>
          <w:rFonts w:ascii="Arial" w:hAnsi="Arial" w:cs="Arial"/>
        </w:rPr>
        <w:t xml:space="preserve">pásma </w:t>
      </w:r>
      <w:r w:rsidR="00996BAE">
        <w:rPr>
          <w:rFonts w:ascii="Arial" w:hAnsi="Arial" w:cs="Arial"/>
        </w:rPr>
        <w:t xml:space="preserve">18 GHz, </w:t>
      </w:r>
      <w:r w:rsidRPr="00491C0F">
        <w:rPr>
          <w:rFonts w:ascii="Arial" w:hAnsi="Arial" w:cs="Arial"/>
        </w:rPr>
        <w:t xml:space="preserve">26 GHz, </w:t>
      </w:r>
      <w:r w:rsidR="00996BAE">
        <w:rPr>
          <w:rFonts w:ascii="Arial" w:hAnsi="Arial" w:cs="Arial"/>
        </w:rPr>
        <w:t xml:space="preserve">32 GHz, </w:t>
      </w:r>
      <w:r w:rsidRPr="00491C0F">
        <w:rPr>
          <w:rFonts w:ascii="Arial" w:hAnsi="Arial" w:cs="Arial"/>
        </w:rPr>
        <w:t xml:space="preserve">38 GHz, 42 GHz). Pokud by </w:t>
      </w:r>
      <w:r>
        <w:rPr>
          <w:rFonts w:ascii="Arial" w:hAnsi="Arial" w:cs="Arial"/>
        </w:rPr>
        <w:t xml:space="preserve">ČTÚ </w:t>
      </w:r>
      <w:r w:rsidRPr="00491C0F">
        <w:rPr>
          <w:rFonts w:ascii="Arial" w:hAnsi="Arial" w:cs="Arial"/>
        </w:rPr>
        <w:t xml:space="preserve">začal udělovat oprávnění s šířkou kanálu 224 MHz, k výše popisovanému jevu by docházelo zdaleka intenzivněji. Takový stav je však nežádoucí, a proto </w:t>
      </w:r>
      <w:r>
        <w:rPr>
          <w:rFonts w:ascii="Arial" w:hAnsi="Arial" w:cs="Arial"/>
        </w:rPr>
        <w:t xml:space="preserve">je navrhována </w:t>
      </w:r>
      <w:r w:rsidRPr="00491C0F">
        <w:rPr>
          <w:rFonts w:ascii="Arial" w:hAnsi="Arial" w:cs="Arial"/>
        </w:rPr>
        <w:t>aktualizaci sazby S3 jak pro spoje typu bod-bod, tak i pro spoje bod-</w:t>
      </w:r>
      <w:proofErr w:type="spellStart"/>
      <w:r w:rsidRPr="00491C0F">
        <w:rPr>
          <w:rFonts w:ascii="Arial" w:hAnsi="Arial" w:cs="Arial"/>
        </w:rPr>
        <w:t>multibod</w:t>
      </w:r>
      <w:proofErr w:type="spellEnd"/>
      <w:r w:rsidRPr="00491C0F">
        <w:rPr>
          <w:rFonts w:ascii="Arial" w:hAnsi="Arial" w:cs="Arial"/>
        </w:rPr>
        <w:t>. Aktualizace nejen, že napraví již v praxi existující poplatkovou disproporci, ale rovněž zabrání jejímu prohloubení.</w:t>
      </w:r>
    </w:p>
    <w:p w14:paraId="296834C7" w14:textId="03A0D266" w:rsidR="005408A7" w:rsidRDefault="00491C0F" w:rsidP="005408A7">
      <w:pPr>
        <w:ind w:left="360"/>
        <w:jc w:val="both"/>
        <w:rPr>
          <w:rFonts w:ascii="Arial" w:hAnsi="Arial" w:cs="Arial"/>
        </w:rPr>
      </w:pPr>
      <w:r w:rsidRPr="00491C0F">
        <w:rPr>
          <w:rFonts w:ascii="Arial" w:hAnsi="Arial" w:cs="Arial"/>
        </w:rPr>
        <w:t xml:space="preserve">Aby nedošlo k negativnímu dopadu na stávající držitele oprávnění s šířkou kanálu větší než 60 MHz, což je dnes hraniční hodnota zpoplatnění sazby S3, </w:t>
      </w:r>
      <w:r>
        <w:rPr>
          <w:rFonts w:ascii="Arial" w:hAnsi="Arial" w:cs="Arial"/>
        </w:rPr>
        <w:t xml:space="preserve">navrhuje se stanovit </w:t>
      </w:r>
      <w:r w:rsidRPr="00491C0F">
        <w:rPr>
          <w:rFonts w:ascii="Arial" w:hAnsi="Arial" w:cs="Arial"/>
        </w:rPr>
        <w:t>referenční hodnot</w:t>
      </w:r>
      <w:r w:rsidR="004D2C27">
        <w:rPr>
          <w:rFonts w:ascii="Arial" w:hAnsi="Arial" w:cs="Arial"/>
        </w:rPr>
        <w:t>a</w:t>
      </w:r>
      <w:r w:rsidRPr="00491C0F">
        <w:rPr>
          <w:rFonts w:ascii="Arial" w:hAnsi="Arial" w:cs="Arial"/>
        </w:rPr>
        <w:t xml:space="preserve"> pro nové intervaly šířek kanálů pro šířku kanálu 110/112 MHz. V</w:t>
      </w:r>
      <w:r>
        <w:rPr>
          <w:rFonts w:ascii="Arial" w:hAnsi="Arial" w:cs="Arial"/>
        </w:rPr>
        <w:t> </w:t>
      </w:r>
      <w:r w:rsidRPr="00491C0F">
        <w:rPr>
          <w:rFonts w:ascii="Arial" w:hAnsi="Arial" w:cs="Arial"/>
        </w:rPr>
        <w:t xml:space="preserve">důsledku toho dojde u držitelů oprávnění se šířkou 80 MHz k určitému snížení roční výše poplatku za využívání rádiových kmitočtů. </w:t>
      </w:r>
    </w:p>
    <w:p w14:paraId="7A3D7018" w14:textId="169ACF70" w:rsidR="00491C0F" w:rsidRPr="00B26052" w:rsidRDefault="005408A7" w:rsidP="005408A7">
      <w:pPr>
        <w:ind w:left="360"/>
        <w:jc w:val="both"/>
        <w:rPr>
          <w:rFonts w:ascii="Arial" w:hAnsi="Arial" w:cs="Arial"/>
        </w:rPr>
      </w:pPr>
      <w:r w:rsidRPr="005408A7">
        <w:rPr>
          <w:rFonts w:ascii="Arial" w:hAnsi="Arial" w:cs="Arial"/>
        </w:rPr>
        <w:t>Dále se tímto novelizačním bodem rovněž v příslušné poznámce k oblast</w:t>
      </w:r>
      <w:r>
        <w:rPr>
          <w:rFonts w:ascii="Arial" w:hAnsi="Arial" w:cs="Arial"/>
        </w:rPr>
        <w:t>i</w:t>
      </w:r>
      <w:r w:rsidRPr="005408A7">
        <w:rPr>
          <w:rFonts w:ascii="Arial" w:hAnsi="Arial" w:cs="Arial"/>
        </w:rPr>
        <w:t xml:space="preserve"> pevné služby </w:t>
      </w:r>
      <w:r>
        <w:rPr>
          <w:rFonts w:ascii="Arial" w:hAnsi="Arial" w:cs="Arial"/>
        </w:rPr>
        <w:t>navrhuje</w:t>
      </w:r>
      <w:r w:rsidRPr="005408A7">
        <w:rPr>
          <w:rFonts w:ascii="Arial" w:hAnsi="Arial" w:cs="Arial"/>
        </w:rPr>
        <w:t xml:space="preserve"> </w:t>
      </w:r>
      <w:r>
        <w:rPr>
          <w:rFonts w:ascii="Arial" w:hAnsi="Arial" w:cs="Arial"/>
        </w:rPr>
        <w:t xml:space="preserve">vypustit </w:t>
      </w:r>
      <w:r w:rsidRPr="005408A7">
        <w:rPr>
          <w:rFonts w:ascii="Arial" w:hAnsi="Arial" w:cs="Arial"/>
        </w:rPr>
        <w:t>výjimka v případě rádiových směrových pevných spojů typu bod-bod v</w:t>
      </w:r>
      <w:r>
        <w:rPr>
          <w:rFonts w:ascii="Arial" w:hAnsi="Arial" w:cs="Arial"/>
        </w:rPr>
        <w:t> </w:t>
      </w:r>
      <w:r w:rsidRPr="00B26052">
        <w:rPr>
          <w:rFonts w:ascii="Arial" w:hAnsi="Arial" w:cs="Arial"/>
        </w:rPr>
        <w:t>kmitočtovém pásmu 405-425 MHz. Tato výjimka se v minulosti vztahovala zejména na zařízení společnosti Český Telekom, a.s., a dále již není potřeba ji stanovovat.</w:t>
      </w:r>
    </w:p>
    <w:p w14:paraId="5BCCEB04" w14:textId="6D939BCF" w:rsidR="00076278" w:rsidRPr="00B26052" w:rsidRDefault="00076278" w:rsidP="00076278">
      <w:pPr>
        <w:ind w:left="360"/>
        <w:rPr>
          <w:rFonts w:ascii="Arial" w:hAnsi="Arial" w:cs="Arial"/>
          <w:b/>
        </w:rPr>
      </w:pPr>
      <w:r w:rsidRPr="00B26052">
        <w:rPr>
          <w:rFonts w:ascii="Arial" w:hAnsi="Arial" w:cs="Arial"/>
          <w:b/>
        </w:rPr>
        <w:t xml:space="preserve">K čl. I. bod 3 </w:t>
      </w:r>
    </w:p>
    <w:p w14:paraId="00782A97" w14:textId="6906124E" w:rsidR="00926601" w:rsidRDefault="00B26052" w:rsidP="00926601">
      <w:pPr>
        <w:ind w:left="360"/>
        <w:jc w:val="both"/>
        <w:rPr>
          <w:rFonts w:ascii="Arial" w:hAnsi="Arial" w:cs="Arial"/>
        </w:rPr>
      </w:pPr>
      <w:r>
        <w:rPr>
          <w:rFonts w:ascii="Arial" w:hAnsi="Arial" w:cs="Arial"/>
        </w:rPr>
        <w:t>Navrhovanou úpravou v</w:t>
      </w:r>
      <w:r w:rsidRPr="00491C0F">
        <w:rPr>
          <w:rFonts w:ascii="Arial" w:hAnsi="Arial" w:cs="Arial"/>
        </w:rPr>
        <w:t> příloze položce 1</w:t>
      </w:r>
      <w:r>
        <w:rPr>
          <w:rFonts w:ascii="Arial" w:hAnsi="Arial" w:cs="Arial"/>
        </w:rPr>
        <w:t xml:space="preserve"> části C upravující oblast rozhlasové služby je reagováno na skutečnost, že došlo k </w:t>
      </w:r>
      <w:r w:rsidRPr="00B26052">
        <w:rPr>
          <w:rFonts w:ascii="Arial" w:hAnsi="Arial" w:cs="Arial"/>
        </w:rPr>
        <w:t>ukončen</w:t>
      </w:r>
      <w:r>
        <w:rPr>
          <w:rFonts w:ascii="Arial" w:hAnsi="Arial" w:cs="Arial"/>
        </w:rPr>
        <w:t>í</w:t>
      </w:r>
      <w:r w:rsidRPr="00B26052">
        <w:rPr>
          <w:rFonts w:ascii="Arial" w:hAnsi="Arial" w:cs="Arial"/>
        </w:rPr>
        <w:t xml:space="preserve"> přechod</w:t>
      </w:r>
      <w:r>
        <w:rPr>
          <w:rFonts w:ascii="Arial" w:hAnsi="Arial" w:cs="Arial"/>
        </w:rPr>
        <w:t>u</w:t>
      </w:r>
      <w:r w:rsidRPr="00B26052">
        <w:rPr>
          <w:rFonts w:ascii="Arial" w:hAnsi="Arial" w:cs="Arial"/>
        </w:rPr>
        <w:t xml:space="preserve"> </w:t>
      </w:r>
      <w:r>
        <w:rPr>
          <w:rFonts w:ascii="Arial" w:hAnsi="Arial" w:cs="Arial"/>
        </w:rPr>
        <w:t xml:space="preserve">z </w:t>
      </w:r>
      <w:r w:rsidRPr="00B26052">
        <w:rPr>
          <w:rFonts w:ascii="Arial" w:hAnsi="Arial" w:cs="Arial"/>
        </w:rPr>
        <w:t>analogového televizního vysílání na digitální vysílání</w:t>
      </w:r>
      <w:r>
        <w:rPr>
          <w:rFonts w:ascii="Arial" w:hAnsi="Arial" w:cs="Arial"/>
        </w:rPr>
        <w:t>.</w:t>
      </w:r>
      <w:r w:rsidRPr="00B26052">
        <w:rPr>
          <w:rFonts w:ascii="Arial" w:hAnsi="Arial" w:cs="Arial"/>
        </w:rPr>
        <w:t xml:space="preserve"> </w:t>
      </w:r>
      <w:r w:rsidR="00996BAE">
        <w:rPr>
          <w:rFonts w:ascii="Arial" w:hAnsi="Arial" w:cs="Arial"/>
        </w:rPr>
        <w:t xml:space="preserve">ČTÚ </w:t>
      </w:r>
      <w:r w:rsidRPr="00B26052">
        <w:rPr>
          <w:rFonts w:ascii="Arial" w:hAnsi="Arial" w:cs="Arial"/>
        </w:rPr>
        <w:t>přistoupil ke značnému zjednodušení výpočtu ročního poplatku v rozhlasové službě</w:t>
      </w:r>
      <w:r>
        <w:rPr>
          <w:rFonts w:ascii="Arial" w:hAnsi="Arial" w:cs="Arial"/>
        </w:rPr>
        <w:t xml:space="preserve"> a </w:t>
      </w:r>
      <w:r w:rsidRPr="00B26052">
        <w:rPr>
          <w:rFonts w:ascii="Arial" w:hAnsi="Arial" w:cs="Arial"/>
        </w:rPr>
        <w:t>obsoletní části obsažené v</w:t>
      </w:r>
      <w:r>
        <w:rPr>
          <w:rFonts w:ascii="Arial" w:hAnsi="Arial" w:cs="Arial"/>
        </w:rPr>
        <w:t> </w:t>
      </w:r>
      <w:r w:rsidRPr="00B26052">
        <w:rPr>
          <w:rFonts w:ascii="Arial" w:hAnsi="Arial" w:cs="Arial"/>
        </w:rPr>
        <w:t xml:space="preserve">nařízení vypustit. </w:t>
      </w:r>
      <w:r w:rsidR="001D5FC1" w:rsidRPr="00B26052">
        <w:rPr>
          <w:rFonts w:ascii="Arial" w:hAnsi="Arial" w:cs="Arial"/>
        </w:rPr>
        <w:t>Současně je navrhováno zjednodušení a sloučení částí C.1 (rozhlasové vysílání) a C.2 (televizní vysílání) v jeden samostatný celek.</w:t>
      </w:r>
    </w:p>
    <w:p w14:paraId="28F9299B" w14:textId="79BDEF07" w:rsidR="000B3CEB" w:rsidRDefault="000B3CEB" w:rsidP="00926601">
      <w:pPr>
        <w:ind w:left="360"/>
        <w:jc w:val="both"/>
        <w:rPr>
          <w:rFonts w:ascii="Arial" w:hAnsi="Arial" w:cs="Arial"/>
        </w:rPr>
      </w:pPr>
    </w:p>
    <w:p w14:paraId="0687E9F0" w14:textId="77777777" w:rsidR="000B3CEB" w:rsidRDefault="000B3CEB" w:rsidP="00926601">
      <w:pPr>
        <w:ind w:left="360"/>
        <w:jc w:val="both"/>
        <w:rPr>
          <w:rFonts w:ascii="Arial" w:hAnsi="Arial" w:cs="Arial"/>
        </w:rPr>
      </w:pPr>
    </w:p>
    <w:p w14:paraId="054A62B9" w14:textId="109A09D7" w:rsidR="00E8475B" w:rsidRPr="00B26052" w:rsidRDefault="00E8475B" w:rsidP="00020B4B">
      <w:pPr>
        <w:ind w:left="360"/>
        <w:jc w:val="both"/>
        <w:rPr>
          <w:rFonts w:ascii="Arial" w:hAnsi="Arial" w:cs="Arial"/>
          <w:b/>
        </w:rPr>
      </w:pPr>
      <w:r w:rsidRPr="00B26052">
        <w:rPr>
          <w:rFonts w:ascii="Arial" w:hAnsi="Arial" w:cs="Arial"/>
          <w:b/>
        </w:rPr>
        <w:lastRenderedPageBreak/>
        <w:t xml:space="preserve">K čl. I. bod </w:t>
      </w:r>
      <w:r w:rsidR="00B26052" w:rsidRPr="00B26052">
        <w:rPr>
          <w:rFonts w:ascii="Arial" w:hAnsi="Arial" w:cs="Arial"/>
          <w:b/>
        </w:rPr>
        <w:t>4</w:t>
      </w:r>
    </w:p>
    <w:p w14:paraId="3E3A724C" w14:textId="24F368B9" w:rsidR="00B26052" w:rsidRPr="00B26052" w:rsidRDefault="00B26052" w:rsidP="00B26052">
      <w:pPr>
        <w:ind w:left="360"/>
        <w:jc w:val="both"/>
        <w:rPr>
          <w:rFonts w:ascii="Arial" w:hAnsi="Arial" w:cs="Arial"/>
        </w:rPr>
      </w:pPr>
      <w:r w:rsidRPr="00B26052">
        <w:rPr>
          <w:rFonts w:ascii="Arial" w:hAnsi="Arial" w:cs="Arial"/>
        </w:rPr>
        <w:t xml:space="preserve">Aktuální znění zpoplatnění v družicové službě odpovídá technologické základně poplatné konci devadesátých let. V té době byla maximální šíře kanálu v družicové službě zpravidla do 28 MHz. V návaznosti na technologický pokrok v družicové službě </w:t>
      </w:r>
      <w:r w:rsidR="00996BAE">
        <w:rPr>
          <w:rFonts w:ascii="Arial" w:hAnsi="Arial" w:cs="Arial"/>
        </w:rPr>
        <w:t>bude běžně docházet</w:t>
      </w:r>
      <w:r w:rsidR="00996BAE" w:rsidRPr="00B26052">
        <w:rPr>
          <w:rFonts w:ascii="Arial" w:hAnsi="Arial" w:cs="Arial"/>
        </w:rPr>
        <w:t xml:space="preserve"> </w:t>
      </w:r>
      <w:r w:rsidRPr="00B26052">
        <w:rPr>
          <w:rFonts w:ascii="Arial" w:hAnsi="Arial" w:cs="Arial"/>
        </w:rPr>
        <w:t>k</w:t>
      </w:r>
      <w:r w:rsidR="001473DB">
        <w:rPr>
          <w:rFonts w:ascii="Arial" w:hAnsi="Arial" w:cs="Arial"/>
        </w:rPr>
        <w:t> </w:t>
      </w:r>
      <w:r w:rsidRPr="00B26052">
        <w:rPr>
          <w:rFonts w:ascii="Arial" w:hAnsi="Arial" w:cs="Arial"/>
        </w:rPr>
        <w:t xml:space="preserve">využívání rádiových kmitočtů pozemskou stanicí s kanálovou šířkou </w:t>
      </w:r>
      <w:r w:rsidR="00996BAE">
        <w:rPr>
          <w:rFonts w:ascii="Arial" w:hAnsi="Arial" w:cs="Arial"/>
        </w:rPr>
        <w:t xml:space="preserve">v jednotkách </w:t>
      </w:r>
      <w:r w:rsidRPr="00B26052">
        <w:rPr>
          <w:rFonts w:ascii="Arial" w:hAnsi="Arial" w:cs="Arial"/>
        </w:rPr>
        <w:t>GHz</w:t>
      </w:r>
      <w:r w:rsidR="00996BAE">
        <w:rPr>
          <w:rFonts w:ascii="Arial" w:hAnsi="Arial" w:cs="Arial"/>
        </w:rPr>
        <w:t xml:space="preserve"> (v kmitočtových pásmech nad 27 GHz)</w:t>
      </w:r>
      <w:r w:rsidRPr="00B26052">
        <w:rPr>
          <w:rFonts w:ascii="Arial" w:hAnsi="Arial" w:cs="Arial"/>
        </w:rPr>
        <w:t xml:space="preserve">. </w:t>
      </w:r>
      <w:r w:rsidR="00996BAE" w:rsidRPr="00996BAE">
        <w:rPr>
          <w:rFonts w:ascii="Arial" w:hAnsi="Arial" w:cs="Arial"/>
        </w:rPr>
        <w:t xml:space="preserve">Aplikací stávajícího vzorce pro výpočet </w:t>
      </w:r>
      <w:r w:rsidR="00996BAE">
        <w:rPr>
          <w:rFonts w:ascii="Arial" w:hAnsi="Arial" w:cs="Arial"/>
        </w:rPr>
        <w:t xml:space="preserve">ročního poplatku </w:t>
      </w:r>
      <w:r w:rsidR="00996BAE" w:rsidRPr="00996BAE">
        <w:rPr>
          <w:rFonts w:ascii="Arial" w:hAnsi="Arial" w:cs="Arial"/>
        </w:rPr>
        <w:t>by pro tyto pozemské stanice byly roční poplatky nepřiměřeně vysoké (přibližně o 2 řády vyšší) a pro operátory družicových sítí by představovaly bariéru bránící implementaci moderních družicových systémů a poskytování širokopásmových družicových služeb v České republice.</w:t>
      </w:r>
    </w:p>
    <w:p w14:paraId="5BF8CA50" w14:textId="783C6599" w:rsidR="00B26052" w:rsidRPr="00D2482F" w:rsidRDefault="00996BAE" w:rsidP="00D2482F">
      <w:pPr>
        <w:ind w:left="360"/>
        <w:jc w:val="both"/>
        <w:rPr>
          <w:rFonts w:ascii="Arial" w:hAnsi="Arial" w:cs="Arial"/>
        </w:rPr>
      </w:pPr>
      <w:r w:rsidRPr="00996BAE">
        <w:rPr>
          <w:rFonts w:ascii="Arial" w:hAnsi="Arial" w:cs="Arial"/>
        </w:rPr>
        <w:t>Tyto systémy budou využívat vyšší kmitočtová pásma (</w:t>
      </w:r>
      <w:r>
        <w:rPr>
          <w:rFonts w:ascii="Arial" w:hAnsi="Arial" w:cs="Arial"/>
        </w:rPr>
        <w:t>viz výše nad</w:t>
      </w:r>
      <w:r w:rsidRPr="00996BAE">
        <w:rPr>
          <w:rFonts w:ascii="Arial" w:hAnsi="Arial" w:cs="Arial"/>
        </w:rPr>
        <w:t xml:space="preserve"> 27 GHz) a pozemské stanice v těchto pásmech budou mít zdaleka menší koordinační oblast než pozemské stanice v tradičních družicových pásmech pod hranicí 15 GHz. </w:t>
      </w:r>
      <w:r w:rsidR="00B26052" w:rsidRPr="00B26052">
        <w:rPr>
          <w:rFonts w:ascii="Arial" w:hAnsi="Arial" w:cs="Arial"/>
        </w:rPr>
        <w:t>Z tohoto důvodu byl do vzorce pro určení částky ročního poplatku za využívání přidělených rádiových kmitočtů pozemskou stanicí nově přidán koeficient K14 reflektující fyzikální vlastnosti šíření elektromagnetických vln.</w:t>
      </w:r>
    </w:p>
    <w:p w14:paraId="2BC7E94E" w14:textId="77777777" w:rsidR="00D2482F" w:rsidRDefault="00E8475B" w:rsidP="00D2482F">
      <w:pPr>
        <w:ind w:left="360"/>
        <w:jc w:val="both"/>
        <w:rPr>
          <w:rFonts w:ascii="Arial" w:hAnsi="Arial" w:cs="Arial"/>
          <w:b/>
        </w:rPr>
      </w:pPr>
      <w:r w:rsidRPr="001473DB">
        <w:rPr>
          <w:rFonts w:ascii="Arial" w:hAnsi="Arial" w:cs="Arial"/>
          <w:b/>
        </w:rPr>
        <w:t xml:space="preserve">K čl. I. bod </w:t>
      </w:r>
      <w:r w:rsidR="001473DB" w:rsidRPr="001473DB">
        <w:rPr>
          <w:rFonts w:ascii="Arial" w:hAnsi="Arial" w:cs="Arial"/>
          <w:b/>
        </w:rPr>
        <w:t>5</w:t>
      </w:r>
    </w:p>
    <w:p w14:paraId="71DB2A2A" w14:textId="045E3993" w:rsidR="00D2482F" w:rsidRDefault="00996BAE" w:rsidP="00D2482F">
      <w:pPr>
        <w:ind w:left="360"/>
        <w:jc w:val="both"/>
        <w:rPr>
          <w:rFonts w:ascii="Arial" w:hAnsi="Arial" w:cs="Arial"/>
          <w:b/>
        </w:rPr>
      </w:pPr>
      <w:r w:rsidRPr="00D2482F">
        <w:rPr>
          <w:rFonts w:ascii="Arial" w:hAnsi="Arial" w:cs="Arial"/>
        </w:rPr>
        <w:t>Stávající znění nařízení vlády nedostatečně reflektuje aktuální aplikace radiolokační služby. Tyto aplikace doznaly v uplynulých letech zásadního a dynamického rozvoje a</w:t>
      </w:r>
      <w:r w:rsidR="00D2482F">
        <w:rPr>
          <w:rFonts w:ascii="Arial" w:hAnsi="Arial" w:cs="Arial"/>
        </w:rPr>
        <w:t> </w:t>
      </w:r>
      <w:r w:rsidRPr="00D2482F">
        <w:rPr>
          <w:rFonts w:ascii="Arial" w:hAnsi="Arial" w:cs="Arial"/>
        </w:rPr>
        <w:t>dochází k mnohem širšímu využití radiolokace, než tomu bylo v minulosti. Typicky tak v tuto chvíli dochází k situacím, kdy je vyměřena stejná výše ročního poplatku za využívání rádiových kmitočtů jak pro malý vozidlový radar s minimálním rádiovým dosahem (např. radar pro měření rychlosti umístěný na vozidle, či v obci), tak pro vysoko-výkonový radiolokátor schopný pokrýt většinu území České republiky (řízení letového provozu v České republice) a jehož použitý rádiový kmitočet je opětovně nepřidělitelný na většině území. Stávající znění nařízení vlády nerozlišuje mezi radiolokačním využitím pro meteorologické, výhradně letecké nebo jiné účely, ani nezohledňuje použité kmitočtové pásmo a výkon.</w:t>
      </w:r>
    </w:p>
    <w:p w14:paraId="6A93AAE4" w14:textId="77777777" w:rsidR="00D2482F" w:rsidRDefault="00996BAE" w:rsidP="00D2482F">
      <w:pPr>
        <w:ind w:left="360"/>
        <w:jc w:val="both"/>
        <w:rPr>
          <w:rFonts w:ascii="Arial" w:hAnsi="Arial" w:cs="Arial"/>
          <w:b/>
        </w:rPr>
      </w:pPr>
      <w:r w:rsidRPr="00D2482F">
        <w:rPr>
          <w:rFonts w:ascii="Arial" w:hAnsi="Arial" w:cs="Arial"/>
        </w:rPr>
        <w:t xml:space="preserve">Současně návrh změny nařízení vlády zohlední i vývoj a testování radiolokačních prostředků, který má v České republice dlouhou tradici, neboť navrženou úpravou by byl negativně ovlivněn (vývoj radiolokátorů je jak v oblasti detekce malých objektů – dronů, tak i systémy primární a sekundární radiolokace). Z důvodu kontinuální potřeby zajištění dostupnosti rádiových kmitočtů pro toto využití nelze aplikovat institut oprávnění pro experimentální účely (doba platnosti oprávnění je maximálně 1,5 roku). Pokud by ČTÚ toto využití neošetřil, v důsledku navržených změn by došlo k nárůstu nákladů na straně těchto držitelů oprávnění. </w:t>
      </w:r>
    </w:p>
    <w:p w14:paraId="7B299B92" w14:textId="4B8863CD" w:rsidR="00092A2C" w:rsidRDefault="00996BAE" w:rsidP="00D2482F">
      <w:pPr>
        <w:ind w:left="360"/>
        <w:jc w:val="both"/>
        <w:rPr>
          <w:rFonts w:ascii="Arial" w:hAnsi="Arial" w:cs="Arial"/>
        </w:rPr>
      </w:pPr>
      <w:r w:rsidRPr="00D2482F">
        <w:rPr>
          <w:rFonts w:ascii="Arial" w:hAnsi="Arial" w:cs="Arial"/>
        </w:rPr>
        <w:t xml:space="preserve">Stávající stav je tak ve způsobu a výši zpoplatnění nevyvážený a odporuje principům účelné správy spektra. </w:t>
      </w:r>
    </w:p>
    <w:p w14:paraId="3B3EA662" w14:textId="77777777" w:rsidR="000034C5" w:rsidRDefault="002F17CD" w:rsidP="000034C5">
      <w:pPr>
        <w:ind w:left="360"/>
        <w:jc w:val="both"/>
        <w:rPr>
          <w:rFonts w:ascii="Arial" w:hAnsi="Arial" w:cs="Arial"/>
          <w:b/>
        </w:rPr>
      </w:pPr>
      <w:r w:rsidRPr="00B26052">
        <w:rPr>
          <w:rFonts w:ascii="Arial" w:hAnsi="Arial" w:cs="Arial"/>
          <w:b/>
        </w:rPr>
        <w:t>K čl.</w:t>
      </w:r>
      <w:r>
        <w:rPr>
          <w:rFonts w:ascii="Arial" w:hAnsi="Arial" w:cs="Arial"/>
          <w:b/>
        </w:rPr>
        <w:t xml:space="preserve"> II.</w:t>
      </w:r>
    </w:p>
    <w:p w14:paraId="30470EF3" w14:textId="42A4E455" w:rsidR="000034C5" w:rsidRPr="00652215" w:rsidRDefault="002F17CD" w:rsidP="007177BC">
      <w:pPr>
        <w:ind w:left="360"/>
        <w:jc w:val="both"/>
        <w:rPr>
          <w:rFonts w:ascii="Arial" w:hAnsi="Arial" w:cs="Arial"/>
          <w:bCs/>
        </w:rPr>
      </w:pPr>
      <w:r>
        <w:rPr>
          <w:rFonts w:ascii="Arial" w:hAnsi="Arial" w:cs="Arial"/>
          <w:bCs/>
        </w:rPr>
        <w:t>Potřeba změny přechodného ustanovení nařízení vlády č. 42/2017 Sb.</w:t>
      </w:r>
      <w:r w:rsidR="000034C5">
        <w:rPr>
          <w:rFonts w:ascii="Arial" w:hAnsi="Arial" w:cs="Arial"/>
          <w:bCs/>
        </w:rPr>
        <w:t xml:space="preserve"> </w:t>
      </w:r>
      <w:r w:rsidR="005550D7">
        <w:rPr>
          <w:rFonts w:ascii="Arial" w:hAnsi="Arial" w:cs="Arial"/>
          <w:bCs/>
        </w:rPr>
        <w:t>je</w:t>
      </w:r>
      <w:r>
        <w:rPr>
          <w:rFonts w:ascii="Arial" w:hAnsi="Arial" w:cs="Arial"/>
          <w:bCs/>
        </w:rPr>
        <w:t xml:space="preserve"> vyvolána  tím, že </w:t>
      </w:r>
      <w:r w:rsidR="005550D7">
        <w:rPr>
          <w:rFonts w:ascii="Arial" w:hAnsi="Arial" w:cs="Arial"/>
          <w:bCs/>
        </w:rPr>
        <w:t xml:space="preserve">dosud </w:t>
      </w:r>
      <w:r>
        <w:rPr>
          <w:rFonts w:ascii="Arial" w:hAnsi="Arial" w:cs="Arial"/>
          <w:bCs/>
        </w:rPr>
        <w:t xml:space="preserve">nedošlo k realizaci </w:t>
      </w:r>
      <w:r w:rsidRPr="00B47D9D">
        <w:rPr>
          <w:rFonts w:ascii="Arial" w:hAnsi="Arial" w:cs="Arial"/>
          <w:bCs/>
        </w:rPr>
        <w:t xml:space="preserve">kompenzací nákladů provozovatelů </w:t>
      </w:r>
      <w:r>
        <w:rPr>
          <w:rFonts w:ascii="Arial" w:hAnsi="Arial" w:cs="Arial"/>
          <w:bCs/>
        </w:rPr>
        <w:t xml:space="preserve">zemského digitálního televizního vysílání </w:t>
      </w:r>
      <w:r w:rsidRPr="002C024C">
        <w:rPr>
          <w:rFonts w:ascii="Arial" w:hAnsi="Arial" w:cs="Arial"/>
          <w:bCs/>
        </w:rPr>
        <w:t>vyvolaných</w:t>
      </w:r>
      <w:r>
        <w:rPr>
          <w:rFonts w:ascii="Arial" w:hAnsi="Arial" w:cs="Arial"/>
          <w:bCs/>
        </w:rPr>
        <w:t xml:space="preserve"> </w:t>
      </w:r>
      <w:r w:rsidRPr="00B47D9D">
        <w:rPr>
          <w:rFonts w:ascii="Arial" w:hAnsi="Arial" w:cs="Arial"/>
          <w:bCs/>
        </w:rPr>
        <w:t>souběžným vysíláním přechodových a stávajících sítí</w:t>
      </w:r>
      <w:r>
        <w:rPr>
          <w:rFonts w:ascii="Arial" w:hAnsi="Arial" w:cs="Arial"/>
          <w:bCs/>
        </w:rPr>
        <w:t xml:space="preserve"> </w:t>
      </w:r>
      <w:r w:rsidRPr="00786445">
        <w:rPr>
          <w:rFonts w:ascii="Arial" w:hAnsi="Arial" w:cs="Arial"/>
          <w:bCs/>
        </w:rPr>
        <w:t>v</w:t>
      </w:r>
      <w:r>
        <w:rPr>
          <w:rFonts w:ascii="Arial" w:hAnsi="Arial" w:cs="Arial"/>
          <w:bCs/>
        </w:rPr>
        <w:t> </w:t>
      </w:r>
      <w:r w:rsidRPr="00786445">
        <w:rPr>
          <w:rFonts w:ascii="Arial" w:hAnsi="Arial" w:cs="Arial"/>
          <w:bCs/>
        </w:rPr>
        <w:t>souvislosti s procesem přechodu zemského digitálního televizního vysílání ze standardu DVB-T na standard DVB-T2</w:t>
      </w:r>
      <w:r>
        <w:rPr>
          <w:rFonts w:ascii="Arial" w:hAnsi="Arial" w:cs="Arial"/>
          <w:bCs/>
        </w:rPr>
        <w:t xml:space="preserve">. Kompenzaci, resp. </w:t>
      </w:r>
      <w:r w:rsidRPr="002C024C">
        <w:rPr>
          <w:rFonts w:ascii="Arial" w:hAnsi="Arial" w:cs="Arial"/>
          <w:bCs/>
        </w:rPr>
        <w:t>veřejnou podporu</w:t>
      </w:r>
      <w:r>
        <w:rPr>
          <w:rFonts w:ascii="Arial" w:hAnsi="Arial" w:cs="Arial"/>
          <w:bCs/>
        </w:rPr>
        <w:t>,</w:t>
      </w:r>
      <w:r w:rsidRPr="002C024C">
        <w:rPr>
          <w:rFonts w:ascii="Arial" w:hAnsi="Arial" w:cs="Arial"/>
          <w:bCs/>
        </w:rPr>
        <w:t xml:space="preserve"> lze poskytnout až po </w:t>
      </w:r>
      <w:r w:rsidR="000034C5">
        <w:rPr>
          <w:rFonts w:ascii="Arial" w:hAnsi="Arial" w:cs="Arial"/>
          <w:bCs/>
        </w:rPr>
        <w:t xml:space="preserve">jejím </w:t>
      </w:r>
      <w:r w:rsidRPr="002C024C">
        <w:rPr>
          <w:rFonts w:ascii="Arial" w:hAnsi="Arial" w:cs="Arial"/>
          <w:bCs/>
        </w:rPr>
        <w:t>schválení Evropskou komisí</w:t>
      </w:r>
      <w:r>
        <w:rPr>
          <w:rFonts w:ascii="Arial" w:hAnsi="Arial" w:cs="Arial"/>
          <w:bCs/>
        </w:rPr>
        <w:t xml:space="preserve"> </w:t>
      </w:r>
      <w:r w:rsidRPr="00B47D9D">
        <w:rPr>
          <w:rFonts w:ascii="Arial" w:hAnsi="Arial" w:cs="Arial"/>
          <w:bCs/>
        </w:rPr>
        <w:t>v návaznosti na posouzení jej</w:t>
      </w:r>
      <w:r>
        <w:rPr>
          <w:rFonts w:ascii="Arial" w:hAnsi="Arial" w:cs="Arial"/>
          <w:bCs/>
        </w:rPr>
        <w:t xml:space="preserve">ího </w:t>
      </w:r>
      <w:r w:rsidRPr="00B47D9D">
        <w:rPr>
          <w:rFonts w:ascii="Arial" w:hAnsi="Arial" w:cs="Arial"/>
          <w:bCs/>
        </w:rPr>
        <w:t>souladu s</w:t>
      </w:r>
      <w:r>
        <w:rPr>
          <w:rFonts w:ascii="Arial" w:hAnsi="Arial" w:cs="Arial"/>
          <w:bCs/>
        </w:rPr>
        <w:t> </w:t>
      </w:r>
      <w:r w:rsidRPr="00B47D9D">
        <w:rPr>
          <w:rFonts w:ascii="Arial" w:hAnsi="Arial" w:cs="Arial"/>
          <w:bCs/>
        </w:rPr>
        <w:t xml:space="preserve">právem </w:t>
      </w:r>
      <w:r w:rsidRPr="00B47D9D">
        <w:rPr>
          <w:rFonts w:ascii="Arial" w:hAnsi="Arial" w:cs="Arial"/>
          <w:bCs/>
        </w:rPr>
        <w:lastRenderedPageBreak/>
        <w:t>Evropské unie. K</w:t>
      </w:r>
      <w:r>
        <w:rPr>
          <w:rFonts w:ascii="Arial" w:hAnsi="Arial" w:cs="Arial"/>
          <w:bCs/>
        </w:rPr>
        <w:t xml:space="preserve"> takovému schválení </w:t>
      </w:r>
      <w:r w:rsidRPr="00B47D9D">
        <w:rPr>
          <w:rFonts w:ascii="Arial" w:hAnsi="Arial" w:cs="Arial"/>
          <w:bCs/>
        </w:rPr>
        <w:t>Evropskou komisí</w:t>
      </w:r>
      <w:r>
        <w:rPr>
          <w:rFonts w:ascii="Arial" w:hAnsi="Arial" w:cs="Arial"/>
          <w:bCs/>
        </w:rPr>
        <w:t xml:space="preserve"> v rámci </w:t>
      </w:r>
      <w:r w:rsidRPr="00B47D9D">
        <w:rPr>
          <w:rFonts w:ascii="Arial" w:hAnsi="Arial" w:cs="Arial"/>
          <w:bCs/>
        </w:rPr>
        <w:t>(</w:t>
      </w:r>
      <w:proofErr w:type="spellStart"/>
      <w:r w:rsidRPr="00B47D9D">
        <w:rPr>
          <w:rFonts w:ascii="Arial" w:hAnsi="Arial" w:cs="Arial"/>
          <w:bCs/>
        </w:rPr>
        <w:t>pre</w:t>
      </w:r>
      <w:proofErr w:type="spellEnd"/>
      <w:r w:rsidRPr="00B47D9D">
        <w:rPr>
          <w:rFonts w:ascii="Arial" w:hAnsi="Arial" w:cs="Arial"/>
          <w:bCs/>
        </w:rPr>
        <w:t>) notifikační</w:t>
      </w:r>
      <w:r>
        <w:rPr>
          <w:rFonts w:ascii="Arial" w:hAnsi="Arial" w:cs="Arial"/>
          <w:bCs/>
        </w:rPr>
        <w:t>ch</w:t>
      </w:r>
      <w:r w:rsidRPr="00B47D9D">
        <w:rPr>
          <w:rFonts w:ascii="Arial" w:hAnsi="Arial" w:cs="Arial"/>
          <w:bCs/>
        </w:rPr>
        <w:t xml:space="preserve"> </w:t>
      </w:r>
      <w:r>
        <w:rPr>
          <w:rFonts w:ascii="Arial" w:hAnsi="Arial" w:cs="Arial"/>
          <w:bCs/>
        </w:rPr>
        <w:t xml:space="preserve">řízení však dosud nedošlo. </w:t>
      </w:r>
      <w:r w:rsidRPr="00B47D9D">
        <w:rPr>
          <w:rFonts w:ascii="Arial" w:hAnsi="Arial" w:cs="Arial"/>
          <w:bCs/>
        </w:rPr>
        <w:t>Evropsk</w:t>
      </w:r>
      <w:r>
        <w:rPr>
          <w:rFonts w:ascii="Arial" w:hAnsi="Arial" w:cs="Arial"/>
          <w:bCs/>
        </w:rPr>
        <w:t>é</w:t>
      </w:r>
      <w:r w:rsidRPr="00B47D9D">
        <w:rPr>
          <w:rFonts w:ascii="Arial" w:hAnsi="Arial" w:cs="Arial"/>
          <w:bCs/>
        </w:rPr>
        <w:t xml:space="preserve"> komis</w:t>
      </w:r>
      <w:r>
        <w:rPr>
          <w:rFonts w:ascii="Arial" w:hAnsi="Arial" w:cs="Arial"/>
          <w:bCs/>
        </w:rPr>
        <w:t>e</w:t>
      </w:r>
      <w:r w:rsidRPr="008A0F60">
        <w:rPr>
          <w:rFonts w:ascii="Arial" w:hAnsi="Arial" w:cs="Arial"/>
          <w:bCs/>
        </w:rPr>
        <w:t xml:space="preserve"> dne 15. </w:t>
      </w:r>
      <w:r>
        <w:rPr>
          <w:rFonts w:ascii="Arial" w:hAnsi="Arial" w:cs="Arial"/>
          <w:bCs/>
        </w:rPr>
        <w:t>července</w:t>
      </w:r>
      <w:r w:rsidRPr="008A0F60">
        <w:rPr>
          <w:rFonts w:ascii="Arial" w:hAnsi="Arial" w:cs="Arial"/>
          <w:bCs/>
        </w:rPr>
        <w:t xml:space="preserve"> 2022 </w:t>
      </w:r>
      <w:r>
        <w:rPr>
          <w:rFonts w:ascii="Arial" w:hAnsi="Arial" w:cs="Arial"/>
          <w:bCs/>
        </w:rPr>
        <w:t xml:space="preserve">ve věci </w:t>
      </w:r>
      <w:r w:rsidRPr="008A0F60">
        <w:rPr>
          <w:rFonts w:ascii="Arial" w:hAnsi="Arial" w:cs="Arial"/>
          <w:bCs/>
        </w:rPr>
        <w:t xml:space="preserve">SA.64153 </w:t>
      </w:r>
      <w:r>
        <w:rPr>
          <w:rFonts w:ascii="Arial" w:hAnsi="Arial" w:cs="Arial"/>
          <w:bCs/>
        </w:rPr>
        <w:t>zahájila</w:t>
      </w:r>
      <w:r w:rsidRPr="008A0F60">
        <w:rPr>
          <w:rFonts w:ascii="Arial" w:hAnsi="Arial" w:cs="Arial"/>
          <w:bCs/>
        </w:rPr>
        <w:t xml:space="preserve"> tzv. hloubkové šetření</w:t>
      </w:r>
      <w:r>
        <w:rPr>
          <w:rFonts w:ascii="Arial" w:hAnsi="Arial" w:cs="Arial"/>
          <w:bCs/>
        </w:rPr>
        <w:t xml:space="preserve">. S ohledem na tuto skutečnost je potřeba posunout lhůtu </w:t>
      </w:r>
      <w:r w:rsidR="000034C5">
        <w:rPr>
          <w:rFonts w:ascii="Arial" w:hAnsi="Arial" w:cs="Arial"/>
          <w:bCs/>
        </w:rPr>
        <w:t xml:space="preserve">stanovenou předmětným přechodným ustanovením </w:t>
      </w:r>
      <w:r>
        <w:rPr>
          <w:rFonts w:ascii="Arial" w:hAnsi="Arial" w:cs="Arial"/>
          <w:bCs/>
        </w:rPr>
        <w:t xml:space="preserve">pro převedení prostředků radiokomunikačního účtu vedeného ČTÚ, které jsou k takové kompenzaci určeny, do státního rozpočtu. S ohledem na uvedené okolnosti </w:t>
      </w:r>
      <w:r w:rsidR="000034C5">
        <w:rPr>
          <w:rFonts w:ascii="Arial" w:hAnsi="Arial" w:cs="Arial"/>
          <w:bCs/>
        </w:rPr>
        <w:t xml:space="preserve">není </w:t>
      </w:r>
      <w:r w:rsidR="007177BC">
        <w:rPr>
          <w:rFonts w:ascii="Arial" w:hAnsi="Arial" w:cs="Arial"/>
          <w:bCs/>
        </w:rPr>
        <w:t>navrhovaný</w:t>
      </w:r>
      <w:r w:rsidR="000034C5">
        <w:rPr>
          <w:rFonts w:ascii="Arial" w:hAnsi="Arial" w:cs="Arial"/>
          <w:bCs/>
        </w:rPr>
        <w:t xml:space="preserve"> postup</w:t>
      </w:r>
      <w:r w:rsidR="007177BC">
        <w:rPr>
          <w:rFonts w:ascii="Arial" w:hAnsi="Arial" w:cs="Arial"/>
          <w:bCs/>
        </w:rPr>
        <w:t xml:space="preserve"> spočívající v novelizaci přechodného ustanovení</w:t>
      </w:r>
      <w:r w:rsidR="000034C5">
        <w:rPr>
          <w:rFonts w:ascii="Arial" w:hAnsi="Arial" w:cs="Arial"/>
          <w:bCs/>
        </w:rPr>
        <w:t xml:space="preserve"> v nesouladu s článkem 55 odst. 5 Legislativních pravidel vlády, ze kterého vyplývá, že přechodná ustanovení se zpravidla nenovelizují. V daném případě totiž nedošlo</w:t>
      </w:r>
      <w:r w:rsidR="007177BC">
        <w:rPr>
          <w:rFonts w:ascii="Arial" w:hAnsi="Arial" w:cs="Arial"/>
          <w:bCs/>
        </w:rPr>
        <w:t xml:space="preserve"> k nevyplacení kompenzace v </w:t>
      </w:r>
      <w:r w:rsidR="000034C5">
        <w:rPr>
          <w:rFonts w:ascii="Arial" w:hAnsi="Arial" w:cs="Arial"/>
          <w:bCs/>
        </w:rPr>
        <w:t>důsledku činnosti (nečinnosti) adresáta této právní normy</w:t>
      </w:r>
      <w:r w:rsidR="007177BC">
        <w:rPr>
          <w:rFonts w:ascii="Arial" w:hAnsi="Arial" w:cs="Arial"/>
          <w:bCs/>
        </w:rPr>
        <w:t xml:space="preserve"> (ČTÚ)</w:t>
      </w:r>
      <w:r w:rsidR="000034C5">
        <w:rPr>
          <w:rFonts w:ascii="Arial" w:hAnsi="Arial" w:cs="Arial"/>
          <w:bCs/>
        </w:rPr>
        <w:t xml:space="preserve">, ale v důsledku </w:t>
      </w:r>
      <w:r w:rsidR="00AF2868">
        <w:rPr>
          <w:rFonts w:ascii="Arial" w:hAnsi="Arial" w:cs="Arial"/>
          <w:bCs/>
        </w:rPr>
        <w:t>v době přijetí nařízení vlády č.</w:t>
      </w:r>
      <w:ins w:id="25" w:author="Autor">
        <w:r w:rsidR="00ED39DB">
          <w:rPr>
            <w:rFonts w:ascii="Arial" w:hAnsi="Arial" w:cs="Arial"/>
            <w:bCs/>
          </w:rPr>
          <w:t> </w:t>
        </w:r>
      </w:ins>
      <w:del w:id="26" w:author="Autor">
        <w:r w:rsidR="00AF2868" w:rsidDel="00ED39DB">
          <w:rPr>
            <w:rFonts w:ascii="Arial" w:hAnsi="Arial" w:cs="Arial"/>
            <w:bCs/>
          </w:rPr>
          <w:delText xml:space="preserve"> </w:delText>
        </w:r>
      </w:del>
      <w:r w:rsidR="00AF2868">
        <w:rPr>
          <w:rFonts w:ascii="Arial" w:hAnsi="Arial" w:cs="Arial"/>
          <w:bCs/>
        </w:rPr>
        <w:t>42/2017</w:t>
      </w:r>
      <w:ins w:id="27" w:author="Autor">
        <w:r w:rsidR="00ED39DB">
          <w:rPr>
            <w:rFonts w:ascii="Arial" w:hAnsi="Arial" w:cs="Arial"/>
            <w:bCs/>
          </w:rPr>
          <w:t> </w:t>
        </w:r>
      </w:ins>
      <w:del w:id="28" w:author="Autor">
        <w:r w:rsidR="00AF2868" w:rsidDel="00ED39DB">
          <w:rPr>
            <w:rFonts w:ascii="Arial" w:hAnsi="Arial" w:cs="Arial"/>
            <w:bCs/>
          </w:rPr>
          <w:delText xml:space="preserve"> </w:delText>
        </w:r>
      </w:del>
      <w:r w:rsidR="00AF2868">
        <w:rPr>
          <w:rFonts w:ascii="Arial" w:hAnsi="Arial" w:cs="Arial"/>
          <w:bCs/>
        </w:rPr>
        <w:t>Sb.</w:t>
      </w:r>
      <w:r w:rsidR="007177BC">
        <w:rPr>
          <w:rFonts w:ascii="Arial" w:hAnsi="Arial" w:cs="Arial"/>
          <w:bCs/>
        </w:rPr>
        <w:t xml:space="preserve"> </w:t>
      </w:r>
      <w:del w:id="29" w:author="Autor">
        <w:r w:rsidR="007177BC" w:rsidDel="00A22644">
          <w:rPr>
            <w:rFonts w:ascii="Arial" w:hAnsi="Arial" w:cs="Arial"/>
            <w:bCs/>
          </w:rPr>
          <w:delText>jeho přechodným</w:delText>
        </w:r>
        <w:r w:rsidR="00AF2868" w:rsidDel="00A22644">
          <w:rPr>
            <w:rFonts w:ascii="Arial" w:hAnsi="Arial" w:cs="Arial"/>
            <w:bCs/>
          </w:rPr>
          <w:delText xml:space="preserve"> </w:delText>
        </w:r>
      </w:del>
      <w:r w:rsidR="000034C5">
        <w:rPr>
          <w:rFonts w:ascii="Arial" w:hAnsi="Arial" w:cs="Arial"/>
          <w:bCs/>
        </w:rPr>
        <w:t>nepředpokládaných okolností (délka řízení ve věci veřejné podpory před Evropskou komisí</w:t>
      </w:r>
      <w:r w:rsidR="00AF2868">
        <w:rPr>
          <w:rFonts w:ascii="Arial" w:hAnsi="Arial" w:cs="Arial"/>
          <w:bCs/>
        </w:rPr>
        <w:t>)</w:t>
      </w:r>
      <w:r w:rsidR="000034C5">
        <w:rPr>
          <w:rFonts w:ascii="Arial" w:hAnsi="Arial" w:cs="Arial"/>
          <w:bCs/>
        </w:rPr>
        <w:t xml:space="preserve">. </w:t>
      </w:r>
      <w:r w:rsidR="00AF2868">
        <w:rPr>
          <w:rFonts w:ascii="Arial" w:hAnsi="Arial" w:cs="Arial"/>
          <w:bCs/>
        </w:rPr>
        <w:t>Navrhuje se tedy posunout lhůtu o dostatečnou dobu tak, aby bylo před</w:t>
      </w:r>
      <w:r w:rsidR="005550D7">
        <w:rPr>
          <w:rFonts w:ascii="Arial" w:hAnsi="Arial" w:cs="Arial"/>
          <w:bCs/>
        </w:rPr>
        <w:t>ejito</w:t>
      </w:r>
      <w:r w:rsidR="00AF2868" w:rsidRPr="00AF2868">
        <w:rPr>
          <w:rFonts w:ascii="Arial" w:hAnsi="Arial" w:cs="Arial"/>
          <w:bCs/>
        </w:rPr>
        <w:t xml:space="preserve"> situaci, kdy by ČTÚ neměl </w:t>
      </w:r>
      <w:r w:rsidR="005550D7">
        <w:rPr>
          <w:rFonts w:ascii="Arial" w:hAnsi="Arial" w:cs="Arial"/>
          <w:bCs/>
        </w:rPr>
        <w:t xml:space="preserve">dostatečné </w:t>
      </w:r>
      <w:r w:rsidR="00AF2868" w:rsidRPr="00AF2868">
        <w:rPr>
          <w:rFonts w:ascii="Arial" w:hAnsi="Arial" w:cs="Arial"/>
          <w:bCs/>
        </w:rPr>
        <w:t>finanční prostředky</w:t>
      </w:r>
      <w:r w:rsidR="005550D7">
        <w:rPr>
          <w:rFonts w:ascii="Arial" w:hAnsi="Arial" w:cs="Arial"/>
          <w:bCs/>
        </w:rPr>
        <w:t xml:space="preserve"> na radiokomunikačním účtu jím vedeném podle § 27 zákona o elektronických komunikacích</w:t>
      </w:r>
      <w:r w:rsidR="00AF2868" w:rsidRPr="00AF2868">
        <w:rPr>
          <w:rFonts w:ascii="Arial" w:hAnsi="Arial" w:cs="Arial"/>
          <w:bCs/>
        </w:rPr>
        <w:t xml:space="preserve"> na případnou kompenzaci jakýchkoliv zbývajících nákladů přechodu na</w:t>
      </w:r>
      <w:r w:rsidR="005550D7">
        <w:rPr>
          <w:rFonts w:ascii="Arial" w:hAnsi="Arial" w:cs="Arial"/>
          <w:bCs/>
        </w:rPr>
        <w:t xml:space="preserve"> standard</w:t>
      </w:r>
      <w:r w:rsidR="00AF2868" w:rsidRPr="00AF2868">
        <w:rPr>
          <w:rFonts w:ascii="Arial" w:hAnsi="Arial" w:cs="Arial"/>
          <w:bCs/>
        </w:rPr>
        <w:t xml:space="preserve"> DVB-T2</w:t>
      </w:r>
      <w:r w:rsidR="00AF2868">
        <w:rPr>
          <w:rFonts w:ascii="Arial" w:hAnsi="Arial" w:cs="Arial"/>
          <w:bCs/>
        </w:rPr>
        <w:t>.</w:t>
      </w:r>
    </w:p>
    <w:p w14:paraId="06422F45" w14:textId="1D42295B" w:rsidR="001E3214" w:rsidRPr="00B26052" w:rsidRDefault="001E3214" w:rsidP="001E3214">
      <w:pPr>
        <w:ind w:left="360"/>
        <w:rPr>
          <w:rFonts w:ascii="Arial" w:hAnsi="Arial" w:cs="Arial"/>
          <w:b/>
        </w:rPr>
      </w:pPr>
      <w:r w:rsidRPr="00B26052">
        <w:rPr>
          <w:rFonts w:ascii="Arial" w:hAnsi="Arial" w:cs="Arial"/>
          <w:b/>
        </w:rPr>
        <w:t>K čl. II</w:t>
      </w:r>
      <w:r w:rsidR="002F17CD">
        <w:rPr>
          <w:rFonts w:ascii="Arial" w:hAnsi="Arial" w:cs="Arial"/>
          <w:b/>
        </w:rPr>
        <w:t>I</w:t>
      </w:r>
      <w:r w:rsidRPr="00B26052">
        <w:rPr>
          <w:rFonts w:ascii="Arial" w:hAnsi="Arial" w:cs="Arial"/>
          <w:b/>
        </w:rPr>
        <w:t>.</w:t>
      </w:r>
    </w:p>
    <w:p w14:paraId="0714B9FD" w14:textId="5D4A3A06" w:rsidR="005A5659" w:rsidRPr="00064ECA" w:rsidRDefault="00CA411A" w:rsidP="00D2482F">
      <w:pPr>
        <w:ind w:left="360"/>
        <w:jc w:val="both"/>
        <w:rPr>
          <w:rFonts w:ascii="Arial" w:hAnsi="Arial" w:cs="Arial"/>
        </w:rPr>
      </w:pPr>
      <w:r w:rsidRPr="00B26052">
        <w:rPr>
          <w:rFonts w:ascii="Arial" w:hAnsi="Arial" w:cs="Arial"/>
        </w:rPr>
        <w:t>Navrhovaná právní úprava mění</w:t>
      </w:r>
      <w:r w:rsidR="00DC4444" w:rsidRPr="00B26052">
        <w:rPr>
          <w:rFonts w:ascii="Arial" w:hAnsi="Arial" w:cs="Arial"/>
        </w:rPr>
        <w:t xml:space="preserve"> způsob výpočtu poplatků za využívání rádiových kmitočtů </w:t>
      </w:r>
      <w:r w:rsidR="00B223EE" w:rsidRPr="00B26052">
        <w:rPr>
          <w:rFonts w:ascii="Arial" w:hAnsi="Arial" w:cs="Arial"/>
        </w:rPr>
        <w:t xml:space="preserve">pro pozemní pohyblivou službu, pevnou službu a družicovou službu. </w:t>
      </w:r>
      <w:r w:rsidR="0012397F" w:rsidRPr="00B26052">
        <w:rPr>
          <w:rFonts w:ascii="Arial" w:hAnsi="Arial" w:cs="Arial"/>
        </w:rPr>
        <w:t>Předmětné</w:t>
      </w:r>
      <w:r w:rsidR="00B223EE" w:rsidRPr="00B26052">
        <w:rPr>
          <w:rFonts w:ascii="Arial" w:hAnsi="Arial" w:cs="Arial"/>
        </w:rPr>
        <w:t xml:space="preserve"> poplatky jsou</w:t>
      </w:r>
      <w:r w:rsidR="00995B7E" w:rsidRPr="00B26052">
        <w:rPr>
          <w:rFonts w:ascii="Arial" w:hAnsi="Arial" w:cs="Arial"/>
        </w:rPr>
        <w:t xml:space="preserve"> obecně</w:t>
      </w:r>
      <w:r w:rsidR="00B223EE" w:rsidRPr="00B26052">
        <w:rPr>
          <w:rFonts w:ascii="Arial" w:hAnsi="Arial" w:cs="Arial"/>
        </w:rPr>
        <w:t xml:space="preserve"> koncipovány jako roční s tím, </w:t>
      </w:r>
      <w:r w:rsidR="00B223EE" w:rsidRPr="00D2482F">
        <w:rPr>
          <w:rFonts w:ascii="Arial" w:hAnsi="Arial" w:cs="Arial"/>
        </w:rPr>
        <w:t>že jejich úhrada se provádí pro příslušný kalendářní rok „předem“ (do 31. ledna příslušného kalendářního roku)</w:t>
      </w:r>
      <w:r w:rsidR="0012397F" w:rsidRPr="00D2482F">
        <w:rPr>
          <w:rFonts w:ascii="Arial" w:hAnsi="Arial" w:cs="Arial"/>
        </w:rPr>
        <w:t>. S ohledem na</w:t>
      </w:r>
      <w:r w:rsidR="00020B4B" w:rsidRPr="00D2482F">
        <w:rPr>
          <w:rFonts w:ascii="Arial" w:hAnsi="Arial" w:cs="Arial"/>
        </w:rPr>
        <w:t> </w:t>
      </w:r>
      <w:r w:rsidR="0012397F" w:rsidRPr="00D2482F">
        <w:rPr>
          <w:rFonts w:ascii="Arial" w:hAnsi="Arial" w:cs="Arial"/>
        </w:rPr>
        <w:t>uvedené se n</w:t>
      </w:r>
      <w:r w:rsidR="00B223EE" w:rsidRPr="00D2482F">
        <w:rPr>
          <w:rFonts w:ascii="Arial" w:hAnsi="Arial" w:cs="Arial"/>
        </w:rPr>
        <w:t>avrhuje</w:t>
      </w:r>
      <w:r w:rsidR="00995B7E" w:rsidRPr="00D2482F">
        <w:rPr>
          <w:rFonts w:ascii="Arial" w:hAnsi="Arial" w:cs="Arial"/>
        </w:rPr>
        <w:t xml:space="preserve"> účinnost</w:t>
      </w:r>
      <w:r w:rsidR="00B223EE" w:rsidRPr="00D2482F">
        <w:rPr>
          <w:rFonts w:ascii="Arial" w:hAnsi="Arial" w:cs="Arial"/>
        </w:rPr>
        <w:t xml:space="preserve"> </w:t>
      </w:r>
      <w:r w:rsidR="0012397F" w:rsidRPr="00D2482F">
        <w:rPr>
          <w:rFonts w:ascii="Arial" w:hAnsi="Arial" w:cs="Arial"/>
        </w:rPr>
        <w:t xml:space="preserve">nařízení vlády </w:t>
      </w:r>
      <w:r w:rsidR="00092A2C" w:rsidRPr="00D2482F">
        <w:rPr>
          <w:rFonts w:ascii="Arial" w:hAnsi="Arial" w:cs="Arial"/>
        </w:rPr>
        <w:t>ke dni 1.</w:t>
      </w:r>
      <w:r w:rsidR="00B26052" w:rsidRPr="00D2482F">
        <w:rPr>
          <w:rFonts w:ascii="Arial" w:hAnsi="Arial" w:cs="Arial"/>
        </w:rPr>
        <w:t xml:space="preserve"> ledna</w:t>
      </w:r>
      <w:r w:rsidR="00064ECA" w:rsidRPr="00D2482F">
        <w:rPr>
          <w:rFonts w:ascii="Arial" w:hAnsi="Arial" w:cs="Arial"/>
        </w:rPr>
        <w:t xml:space="preserve"> </w:t>
      </w:r>
      <w:r w:rsidR="00092A2C" w:rsidRPr="00D2482F">
        <w:rPr>
          <w:rFonts w:ascii="Arial" w:hAnsi="Arial" w:cs="Arial"/>
        </w:rPr>
        <w:t>20</w:t>
      </w:r>
      <w:r w:rsidR="00B26052" w:rsidRPr="00D2482F">
        <w:rPr>
          <w:rFonts w:ascii="Arial" w:hAnsi="Arial" w:cs="Arial"/>
        </w:rPr>
        <w:t>23</w:t>
      </w:r>
      <w:r w:rsidR="00995B7E" w:rsidRPr="00D2482F">
        <w:rPr>
          <w:rFonts w:ascii="Arial" w:hAnsi="Arial" w:cs="Arial"/>
        </w:rPr>
        <w:t xml:space="preserve">, tedy k prvnímu dni kalendářního pololetí, což umožní </w:t>
      </w:r>
      <w:r w:rsidRPr="00D2482F">
        <w:rPr>
          <w:rFonts w:ascii="Arial" w:hAnsi="Arial" w:cs="Arial"/>
        </w:rPr>
        <w:t xml:space="preserve">jednoduchým způsobem promítnout </w:t>
      </w:r>
      <w:r w:rsidR="00995B7E" w:rsidRPr="00D2482F">
        <w:rPr>
          <w:rFonts w:ascii="Arial" w:hAnsi="Arial" w:cs="Arial"/>
        </w:rPr>
        <w:t>změn</w:t>
      </w:r>
      <w:r w:rsidR="0012397F" w:rsidRPr="00D2482F">
        <w:rPr>
          <w:rFonts w:ascii="Arial" w:hAnsi="Arial" w:cs="Arial"/>
        </w:rPr>
        <w:t>y jednotlivých výpočtů</w:t>
      </w:r>
      <w:r w:rsidR="00995B7E" w:rsidRPr="00D2482F">
        <w:rPr>
          <w:rFonts w:ascii="Arial" w:hAnsi="Arial" w:cs="Arial"/>
        </w:rPr>
        <w:t xml:space="preserve"> při zúčtování zaplacených poplatků. </w:t>
      </w:r>
      <w:r w:rsidR="00996BAE" w:rsidRPr="00D2482F">
        <w:rPr>
          <w:rFonts w:ascii="Arial" w:hAnsi="Arial" w:cs="Arial"/>
        </w:rPr>
        <w:t>ČTÚ</w:t>
      </w:r>
      <w:r w:rsidR="005A5659" w:rsidRPr="00D2482F">
        <w:rPr>
          <w:rFonts w:ascii="Arial" w:hAnsi="Arial" w:cs="Arial"/>
        </w:rPr>
        <w:t xml:space="preserve"> v této souvislosti všem dotčeným držitelům oprávnění rozhodnutím </w:t>
      </w:r>
      <w:r w:rsidR="00F60478" w:rsidRPr="00D2482F">
        <w:rPr>
          <w:rFonts w:ascii="Arial" w:hAnsi="Arial" w:cs="Arial"/>
        </w:rPr>
        <w:t xml:space="preserve">o změně jejich oprávnění stanoví </w:t>
      </w:r>
      <w:r w:rsidR="005A5659" w:rsidRPr="00D2482F">
        <w:rPr>
          <w:rFonts w:ascii="Arial" w:hAnsi="Arial" w:cs="Arial"/>
        </w:rPr>
        <w:t>novou výší poplatků. Případné</w:t>
      </w:r>
      <w:r w:rsidR="005A5659" w:rsidRPr="00B26052">
        <w:rPr>
          <w:rFonts w:ascii="Arial" w:hAnsi="Arial" w:cs="Arial"/>
        </w:rPr>
        <w:t xml:space="preserve"> přeplatky </w:t>
      </w:r>
      <w:r w:rsidR="000B3CEB">
        <w:rPr>
          <w:rFonts w:ascii="Arial" w:hAnsi="Arial" w:cs="Arial"/>
        </w:rPr>
        <w:t xml:space="preserve">ČTÚ </w:t>
      </w:r>
      <w:r w:rsidR="005A5659" w:rsidRPr="00B26052">
        <w:rPr>
          <w:rFonts w:ascii="Arial" w:hAnsi="Arial" w:cs="Arial"/>
        </w:rPr>
        <w:t xml:space="preserve">zúčtuje nebo vrátí. </w:t>
      </w:r>
    </w:p>
    <w:p w14:paraId="381E92B8" w14:textId="77777777" w:rsidR="00423052" w:rsidRPr="00423052" w:rsidRDefault="00423052">
      <w:pPr>
        <w:rPr>
          <w:rFonts w:ascii="Arial" w:hAnsi="Arial" w:cs="Arial"/>
        </w:rPr>
      </w:pPr>
    </w:p>
    <w:sectPr w:rsidR="00423052" w:rsidRPr="00423052" w:rsidSect="000B3CEB">
      <w:footerReference w:type="default" r:id="rId8"/>
      <w:pgSz w:w="11906" w:h="16838"/>
      <w:pgMar w:top="1417" w:right="1417" w:bottom="1701" w:left="1417" w:header="708" w:footer="708"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8A5B3" w14:textId="77777777" w:rsidR="008B5301" w:rsidRDefault="008B5301" w:rsidP="001E3214">
      <w:pPr>
        <w:spacing w:after="0" w:line="240" w:lineRule="auto"/>
      </w:pPr>
      <w:r>
        <w:separator/>
      </w:r>
    </w:p>
  </w:endnote>
  <w:endnote w:type="continuationSeparator" w:id="0">
    <w:p w14:paraId="55DCFF31" w14:textId="77777777" w:rsidR="008B5301" w:rsidRDefault="008B5301" w:rsidP="001E3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874640"/>
      <w:docPartObj>
        <w:docPartGallery w:val="Page Numbers (Bottom of Page)"/>
        <w:docPartUnique/>
      </w:docPartObj>
    </w:sdtPr>
    <w:sdtEndPr/>
    <w:sdtContent>
      <w:p w14:paraId="098EBBEB" w14:textId="3627772E" w:rsidR="004E1283" w:rsidRDefault="004E1283">
        <w:pPr>
          <w:pStyle w:val="Zpat"/>
          <w:jc w:val="center"/>
        </w:pPr>
        <w:r>
          <w:fldChar w:fldCharType="begin"/>
        </w:r>
        <w:r>
          <w:instrText>PAGE   \* MERGEFORMAT</w:instrText>
        </w:r>
        <w:r>
          <w:fldChar w:fldCharType="separate"/>
        </w:r>
        <w:r w:rsidR="00B44B10">
          <w:rPr>
            <w:noProof/>
          </w:rPr>
          <w:t>15</w:t>
        </w:r>
        <w:r>
          <w:fldChar w:fldCharType="end"/>
        </w:r>
      </w:p>
    </w:sdtContent>
  </w:sdt>
  <w:p w14:paraId="43CBDF51" w14:textId="77777777" w:rsidR="004E1283" w:rsidRDefault="004E128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9DB7F" w14:textId="77777777" w:rsidR="008B5301" w:rsidRDefault="008B5301" w:rsidP="001E3214">
      <w:pPr>
        <w:spacing w:after="0" w:line="240" w:lineRule="auto"/>
      </w:pPr>
      <w:r>
        <w:separator/>
      </w:r>
    </w:p>
  </w:footnote>
  <w:footnote w:type="continuationSeparator" w:id="0">
    <w:p w14:paraId="1CBA73C8" w14:textId="77777777" w:rsidR="008B5301" w:rsidRDefault="008B5301" w:rsidP="001E32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80129"/>
    <w:multiLevelType w:val="hybridMultilevel"/>
    <w:tmpl w:val="31E819B4"/>
    <w:lvl w:ilvl="0" w:tplc="54F21F02">
      <w:start w:val="1"/>
      <w:numFmt w:val="decimal"/>
      <w:lvlText w:val="%1."/>
      <w:lvlJc w:val="left"/>
      <w:pPr>
        <w:ind w:left="1070" w:hanging="360"/>
      </w:pPr>
      <w:rPr>
        <w:rFonts w:hint="default"/>
        <w:b w:val="0"/>
        <w:bCs/>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 w15:restartNumberingAfterBreak="0">
    <w:nsid w:val="0A877F0A"/>
    <w:multiLevelType w:val="hybridMultilevel"/>
    <w:tmpl w:val="ADD41552"/>
    <w:lvl w:ilvl="0" w:tplc="C4C0A64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B6D7320"/>
    <w:multiLevelType w:val="hybridMultilevel"/>
    <w:tmpl w:val="ADD6788C"/>
    <w:lvl w:ilvl="0" w:tplc="DDC6A656">
      <w:start w:val="1"/>
      <w:numFmt w:val="bullet"/>
      <w:lvlText w:val="-"/>
      <w:lvlJc w:val="left"/>
      <w:pPr>
        <w:ind w:left="1440" w:hanging="360"/>
      </w:pPr>
      <w:rPr>
        <w:rFonts w:ascii="Arial" w:eastAsiaTheme="minorHAnsi"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0F030D03"/>
    <w:multiLevelType w:val="hybridMultilevel"/>
    <w:tmpl w:val="ADD41552"/>
    <w:lvl w:ilvl="0" w:tplc="C4C0A64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2DDC10E2"/>
    <w:multiLevelType w:val="hybridMultilevel"/>
    <w:tmpl w:val="A37066FA"/>
    <w:lvl w:ilvl="0" w:tplc="56AC73F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FD94970"/>
    <w:multiLevelType w:val="hybridMultilevel"/>
    <w:tmpl w:val="FF8411E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D854A62"/>
    <w:multiLevelType w:val="hybridMultilevel"/>
    <w:tmpl w:val="679C5E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26D1061"/>
    <w:multiLevelType w:val="hybridMultilevel"/>
    <w:tmpl w:val="C7BCEA62"/>
    <w:lvl w:ilvl="0" w:tplc="6F5A438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4"/>
  </w:num>
  <w:num w:numId="2">
    <w:abstractNumId w:val="5"/>
  </w:num>
  <w:num w:numId="3">
    <w:abstractNumId w:val="7"/>
  </w:num>
  <w:num w:numId="4">
    <w:abstractNumId w:val="3"/>
  </w:num>
  <w:num w:numId="5">
    <w:abstractNumId w:val="0"/>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052"/>
    <w:rsid w:val="000034C5"/>
    <w:rsid w:val="00004B36"/>
    <w:rsid w:val="00020B4B"/>
    <w:rsid w:val="0003030C"/>
    <w:rsid w:val="00064A02"/>
    <w:rsid w:val="00064CDA"/>
    <w:rsid w:val="00064ECA"/>
    <w:rsid w:val="00072F89"/>
    <w:rsid w:val="00076278"/>
    <w:rsid w:val="000816F4"/>
    <w:rsid w:val="000831B8"/>
    <w:rsid w:val="00092A2C"/>
    <w:rsid w:val="00094B05"/>
    <w:rsid w:val="000A00A2"/>
    <w:rsid w:val="000B05D4"/>
    <w:rsid w:val="000B3CEB"/>
    <w:rsid w:val="000B5E3C"/>
    <w:rsid w:val="000C6967"/>
    <w:rsid w:val="000F0A2F"/>
    <w:rsid w:val="00122F38"/>
    <w:rsid w:val="0012397F"/>
    <w:rsid w:val="0013348A"/>
    <w:rsid w:val="001473DB"/>
    <w:rsid w:val="00167F3F"/>
    <w:rsid w:val="00174FA9"/>
    <w:rsid w:val="001776C6"/>
    <w:rsid w:val="00181CDB"/>
    <w:rsid w:val="00187CF3"/>
    <w:rsid w:val="00190CA2"/>
    <w:rsid w:val="00191F2A"/>
    <w:rsid w:val="00193014"/>
    <w:rsid w:val="001A6AC5"/>
    <w:rsid w:val="001C68A9"/>
    <w:rsid w:val="001D4017"/>
    <w:rsid w:val="001D5FC1"/>
    <w:rsid w:val="001E3214"/>
    <w:rsid w:val="001F77F6"/>
    <w:rsid w:val="001F7835"/>
    <w:rsid w:val="002120C1"/>
    <w:rsid w:val="00213276"/>
    <w:rsid w:val="00215D00"/>
    <w:rsid w:val="002177D9"/>
    <w:rsid w:val="00230D1D"/>
    <w:rsid w:val="0023414D"/>
    <w:rsid w:val="002402B0"/>
    <w:rsid w:val="00241E7F"/>
    <w:rsid w:val="00281BF2"/>
    <w:rsid w:val="002A4D59"/>
    <w:rsid w:val="002A5B81"/>
    <w:rsid w:val="002B0126"/>
    <w:rsid w:val="002C11B8"/>
    <w:rsid w:val="002D6361"/>
    <w:rsid w:val="002E3542"/>
    <w:rsid w:val="002F17CD"/>
    <w:rsid w:val="0030107E"/>
    <w:rsid w:val="003606B4"/>
    <w:rsid w:val="003A0938"/>
    <w:rsid w:val="003A3B8E"/>
    <w:rsid w:val="003A78B5"/>
    <w:rsid w:val="003B138A"/>
    <w:rsid w:val="003D7414"/>
    <w:rsid w:val="00406B07"/>
    <w:rsid w:val="00423052"/>
    <w:rsid w:val="00424977"/>
    <w:rsid w:val="00426EB8"/>
    <w:rsid w:val="0043518C"/>
    <w:rsid w:val="004733B4"/>
    <w:rsid w:val="00481ECE"/>
    <w:rsid w:val="004824CE"/>
    <w:rsid w:val="0048356C"/>
    <w:rsid w:val="00484E5F"/>
    <w:rsid w:val="00491C0F"/>
    <w:rsid w:val="00497DEE"/>
    <w:rsid w:val="004D2C27"/>
    <w:rsid w:val="004D2E20"/>
    <w:rsid w:val="004E1283"/>
    <w:rsid w:val="004F552A"/>
    <w:rsid w:val="0050336B"/>
    <w:rsid w:val="00503CB6"/>
    <w:rsid w:val="00513551"/>
    <w:rsid w:val="00521C63"/>
    <w:rsid w:val="005255CE"/>
    <w:rsid w:val="005408A7"/>
    <w:rsid w:val="00546A2C"/>
    <w:rsid w:val="005550D7"/>
    <w:rsid w:val="005943BE"/>
    <w:rsid w:val="005A1373"/>
    <w:rsid w:val="005A5659"/>
    <w:rsid w:val="005A5EB8"/>
    <w:rsid w:val="005C28BB"/>
    <w:rsid w:val="005C2F97"/>
    <w:rsid w:val="005C32AA"/>
    <w:rsid w:val="005D6748"/>
    <w:rsid w:val="005F42CF"/>
    <w:rsid w:val="00624D2D"/>
    <w:rsid w:val="006303D9"/>
    <w:rsid w:val="00633F58"/>
    <w:rsid w:val="006364EC"/>
    <w:rsid w:val="006502FF"/>
    <w:rsid w:val="00652215"/>
    <w:rsid w:val="00684A25"/>
    <w:rsid w:val="006C4D05"/>
    <w:rsid w:val="006D596B"/>
    <w:rsid w:val="007177BC"/>
    <w:rsid w:val="00721018"/>
    <w:rsid w:val="00757A51"/>
    <w:rsid w:val="00770499"/>
    <w:rsid w:val="007B40DD"/>
    <w:rsid w:val="007B469C"/>
    <w:rsid w:val="00804590"/>
    <w:rsid w:val="0080611C"/>
    <w:rsid w:val="008119A1"/>
    <w:rsid w:val="008513A9"/>
    <w:rsid w:val="00851FDA"/>
    <w:rsid w:val="00860595"/>
    <w:rsid w:val="00881F9A"/>
    <w:rsid w:val="008930B9"/>
    <w:rsid w:val="00895DE3"/>
    <w:rsid w:val="008A5037"/>
    <w:rsid w:val="008B5301"/>
    <w:rsid w:val="009030C6"/>
    <w:rsid w:val="00926601"/>
    <w:rsid w:val="00930406"/>
    <w:rsid w:val="00936A92"/>
    <w:rsid w:val="00941AA4"/>
    <w:rsid w:val="009624C8"/>
    <w:rsid w:val="009709F8"/>
    <w:rsid w:val="0098193B"/>
    <w:rsid w:val="00983593"/>
    <w:rsid w:val="00995806"/>
    <w:rsid w:val="00995B7E"/>
    <w:rsid w:val="00996BAE"/>
    <w:rsid w:val="009C6AB3"/>
    <w:rsid w:val="009E0EFD"/>
    <w:rsid w:val="009E1D26"/>
    <w:rsid w:val="00A22644"/>
    <w:rsid w:val="00A36B7A"/>
    <w:rsid w:val="00A42B9B"/>
    <w:rsid w:val="00A4527D"/>
    <w:rsid w:val="00A57096"/>
    <w:rsid w:val="00A975C3"/>
    <w:rsid w:val="00AA0E24"/>
    <w:rsid w:val="00AC3816"/>
    <w:rsid w:val="00AC4148"/>
    <w:rsid w:val="00AD3F25"/>
    <w:rsid w:val="00AE4FF7"/>
    <w:rsid w:val="00AF2868"/>
    <w:rsid w:val="00B14CE4"/>
    <w:rsid w:val="00B223EE"/>
    <w:rsid w:val="00B239FE"/>
    <w:rsid w:val="00B26052"/>
    <w:rsid w:val="00B33F20"/>
    <w:rsid w:val="00B370B1"/>
    <w:rsid w:val="00B42826"/>
    <w:rsid w:val="00B44B10"/>
    <w:rsid w:val="00B92524"/>
    <w:rsid w:val="00BC1237"/>
    <w:rsid w:val="00BD4140"/>
    <w:rsid w:val="00BE0F36"/>
    <w:rsid w:val="00BE7C49"/>
    <w:rsid w:val="00C0234E"/>
    <w:rsid w:val="00C44291"/>
    <w:rsid w:val="00C56F68"/>
    <w:rsid w:val="00C64C9F"/>
    <w:rsid w:val="00C71866"/>
    <w:rsid w:val="00C84913"/>
    <w:rsid w:val="00C87DC2"/>
    <w:rsid w:val="00C96FEB"/>
    <w:rsid w:val="00C97911"/>
    <w:rsid w:val="00CA411A"/>
    <w:rsid w:val="00CB6F1E"/>
    <w:rsid w:val="00CB6F85"/>
    <w:rsid w:val="00CC16F7"/>
    <w:rsid w:val="00CE0E20"/>
    <w:rsid w:val="00CF3DD9"/>
    <w:rsid w:val="00D2220D"/>
    <w:rsid w:val="00D2482F"/>
    <w:rsid w:val="00D329B4"/>
    <w:rsid w:val="00D521C7"/>
    <w:rsid w:val="00D551DE"/>
    <w:rsid w:val="00D64ACD"/>
    <w:rsid w:val="00D96621"/>
    <w:rsid w:val="00DB4829"/>
    <w:rsid w:val="00DB4E61"/>
    <w:rsid w:val="00DC4444"/>
    <w:rsid w:val="00DD2B52"/>
    <w:rsid w:val="00DE312B"/>
    <w:rsid w:val="00E164B7"/>
    <w:rsid w:val="00E165B8"/>
    <w:rsid w:val="00E30A9A"/>
    <w:rsid w:val="00E41936"/>
    <w:rsid w:val="00E67C7A"/>
    <w:rsid w:val="00E8475B"/>
    <w:rsid w:val="00E9006A"/>
    <w:rsid w:val="00EA7ABD"/>
    <w:rsid w:val="00ED0D0C"/>
    <w:rsid w:val="00ED39DB"/>
    <w:rsid w:val="00ED5A6D"/>
    <w:rsid w:val="00EE3401"/>
    <w:rsid w:val="00EF272C"/>
    <w:rsid w:val="00F15B4C"/>
    <w:rsid w:val="00F36575"/>
    <w:rsid w:val="00F402F6"/>
    <w:rsid w:val="00F43C40"/>
    <w:rsid w:val="00F60478"/>
    <w:rsid w:val="00F95319"/>
    <w:rsid w:val="00FB441B"/>
    <w:rsid w:val="00FD6161"/>
    <w:rsid w:val="00FE3DD1"/>
    <w:rsid w:val="00FF77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AA1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23052"/>
    <w:pPr>
      <w:ind w:left="720"/>
      <w:contextualSpacing/>
    </w:pPr>
  </w:style>
  <w:style w:type="paragraph" w:styleId="Textbubliny">
    <w:name w:val="Balloon Text"/>
    <w:basedOn w:val="Normln"/>
    <w:link w:val="TextbublinyChar"/>
    <w:uiPriority w:val="99"/>
    <w:semiHidden/>
    <w:unhideWhenUsed/>
    <w:rsid w:val="0093040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30406"/>
    <w:rPr>
      <w:rFonts w:ascii="Segoe UI" w:hAnsi="Segoe UI" w:cs="Segoe UI"/>
      <w:sz w:val="18"/>
      <w:szCs w:val="18"/>
    </w:rPr>
  </w:style>
  <w:style w:type="paragraph" w:styleId="Zhlav">
    <w:name w:val="header"/>
    <w:basedOn w:val="Normln"/>
    <w:link w:val="ZhlavChar"/>
    <w:uiPriority w:val="99"/>
    <w:unhideWhenUsed/>
    <w:rsid w:val="001E321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E3214"/>
  </w:style>
  <w:style w:type="paragraph" w:styleId="Zpat">
    <w:name w:val="footer"/>
    <w:basedOn w:val="Normln"/>
    <w:link w:val="ZpatChar"/>
    <w:uiPriority w:val="99"/>
    <w:unhideWhenUsed/>
    <w:rsid w:val="001E3214"/>
    <w:pPr>
      <w:tabs>
        <w:tab w:val="center" w:pos="4536"/>
        <w:tab w:val="right" w:pos="9072"/>
      </w:tabs>
      <w:spacing w:after="0" w:line="240" w:lineRule="auto"/>
    </w:pPr>
  </w:style>
  <w:style w:type="character" w:customStyle="1" w:styleId="ZpatChar">
    <w:name w:val="Zápatí Char"/>
    <w:basedOn w:val="Standardnpsmoodstavce"/>
    <w:link w:val="Zpat"/>
    <w:uiPriority w:val="99"/>
    <w:rsid w:val="001E3214"/>
  </w:style>
  <w:style w:type="character" w:styleId="Odkaznakoment">
    <w:name w:val="annotation reference"/>
    <w:basedOn w:val="Standardnpsmoodstavce"/>
    <w:uiPriority w:val="99"/>
    <w:semiHidden/>
    <w:unhideWhenUsed/>
    <w:rsid w:val="006502FF"/>
    <w:rPr>
      <w:sz w:val="16"/>
      <w:szCs w:val="16"/>
    </w:rPr>
  </w:style>
  <w:style w:type="paragraph" w:styleId="Textkomente">
    <w:name w:val="annotation text"/>
    <w:basedOn w:val="Normln"/>
    <w:link w:val="TextkomenteChar"/>
    <w:uiPriority w:val="99"/>
    <w:semiHidden/>
    <w:unhideWhenUsed/>
    <w:rsid w:val="006502FF"/>
    <w:pPr>
      <w:spacing w:line="240" w:lineRule="auto"/>
    </w:pPr>
    <w:rPr>
      <w:sz w:val="20"/>
      <w:szCs w:val="20"/>
    </w:rPr>
  </w:style>
  <w:style w:type="character" w:customStyle="1" w:styleId="TextkomenteChar">
    <w:name w:val="Text komentáře Char"/>
    <w:basedOn w:val="Standardnpsmoodstavce"/>
    <w:link w:val="Textkomente"/>
    <w:uiPriority w:val="99"/>
    <w:semiHidden/>
    <w:rsid w:val="006502FF"/>
    <w:rPr>
      <w:sz w:val="20"/>
      <w:szCs w:val="20"/>
    </w:rPr>
  </w:style>
  <w:style w:type="paragraph" w:styleId="Pedmtkomente">
    <w:name w:val="annotation subject"/>
    <w:basedOn w:val="Textkomente"/>
    <w:next w:val="Textkomente"/>
    <w:link w:val="PedmtkomenteChar"/>
    <w:uiPriority w:val="99"/>
    <w:semiHidden/>
    <w:unhideWhenUsed/>
    <w:rsid w:val="006502FF"/>
    <w:rPr>
      <w:b/>
      <w:bCs/>
    </w:rPr>
  </w:style>
  <w:style w:type="character" w:customStyle="1" w:styleId="PedmtkomenteChar">
    <w:name w:val="Předmět komentáře Char"/>
    <w:basedOn w:val="TextkomenteChar"/>
    <w:link w:val="Pedmtkomente"/>
    <w:uiPriority w:val="99"/>
    <w:semiHidden/>
    <w:rsid w:val="006502FF"/>
    <w:rPr>
      <w:b/>
      <w:bCs/>
      <w:sz w:val="20"/>
      <w:szCs w:val="20"/>
    </w:rPr>
  </w:style>
  <w:style w:type="paragraph" w:styleId="Revize">
    <w:name w:val="Revision"/>
    <w:hidden/>
    <w:uiPriority w:val="99"/>
    <w:semiHidden/>
    <w:rsid w:val="00241E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61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A91DF-43CF-4EC9-B8C3-9DDC755EE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4976</Words>
  <Characters>29360</Characters>
  <Application>Microsoft Office Word</Application>
  <DocSecurity>0</DocSecurity>
  <Lines>244</Lines>
  <Paragraphs>68</Paragraphs>
  <ScaleCrop>false</ScaleCrop>
  <Company/>
  <LinksUpToDate>false</LinksUpToDate>
  <CharactersWithSpaces>34268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2022-11-04T13:35:00Z</dcterms:created>
  <dcterms:modified xsi:type="dcterms:W3CDTF">2022-11-04T13:36:00Z</dcterms:modified>
</cp:coreProperties>
</file>