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ED89F" w14:textId="77777777" w:rsidR="00DC60DD" w:rsidRDefault="00E90835">
      <w:pPr>
        <w:pStyle w:val="esknorm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2B52A545" wp14:editId="3B9F9F58">
                <wp:simplePos x="0" y="0"/>
                <wp:positionH relativeFrom="page">
                  <wp:posOffset>648335</wp:posOffset>
                </wp:positionH>
                <wp:positionV relativeFrom="page">
                  <wp:posOffset>9685020</wp:posOffset>
                </wp:positionV>
                <wp:extent cx="6299835" cy="635"/>
                <wp:effectExtent l="0" t="0" r="24765" b="37465"/>
                <wp:wrapNone/>
                <wp:docPr id="3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A4DA7" id="Line 10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762.6pt" to="547.1pt,7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" o:allowincell="f" strokeweight="1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 w:rsidR="00DC60DD">
        <w:t>TECHNICKÁ NORMALIZAČNÍ INFORMACE</w:t>
      </w:r>
    </w:p>
    <w:p w14:paraId="004913EC" w14:textId="77777777" w:rsidR="00DC60DD" w:rsidRDefault="00DC60DD">
      <w:pPr>
        <w:pStyle w:val="1Str1Rad"/>
        <w:spacing w:after="60"/>
        <w:rPr>
          <w:b/>
        </w:rPr>
      </w:pPr>
      <w:r>
        <w:rPr>
          <w:sz w:val="16"/>
        </w:rPr>
        <w:t>ICS 999.999.999</w:t>
      </w:r>
      <w:r>
        <w:tab/>
      </w:r>
      <w:r>
        <w:tab/>
      </w:r>
      <w:r>
        <w:rPr>
          <w:b/>
        </w:rPr>
        <w:t>Měsíc 20</w:t>
      </w:r>
      <w:r w:rsidR="001C1427">
        <w:rPr>
          <w:b/>
        </w:rPr>
        <w:t>1</w:t>
      </w:r>
      <w:r w:rsidR="00014DD5">
        <w:rPr>
          <w:b/>
        </w:rPr>
        <w:t>8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52"/>
      </w:tblGrid>
      <w:tr w:rsidR="00DC60DD" w14:paraId="288F6620" w14:textId="77777777">
        <w:trPr>
          <w:cantSplit/>
          <w:trHeight w:val="1701"/>
        </w:trPr>
        <w:tc>
          <w:tcPr>
            <w:tcW w:w="7371" w:type="dxa"/>
          </w:tcPr>
          <w:p w14:paraId="0E8DF524" w14:textId="77777777" w:rsidR="00DC60DD" w:rsidRPr="00BD65A9" w:rsidRDefault="00A07826">
            <w:pPr>
              <w:pStyle w:val="1StrNN-1-23"/>
              <w:rPr>
                <w:color w:val="FF0000"/>
              </w:rPr>
            </w:pPr>
            <w:r>
              <w:t xml:space="preserve">Výstavba fyzické infrastruktury uvnitř budov </w:t>
            </w:r>
            <w:r w:rsidR="00BD65A9">
              <w:rPr>
                <w:color w:val="FF0000"/>
              </w:rPr>
              <w:t xml:space="preserve">– Komentář k ČSN 34 2300 </w:t>
            </w:r>
            <w:proofErr w:type="spellStart"/>
            <w:r w:rsidR="00BD65A9">
              <w:rPr>
                <w:color w:val="FF0000"/>
              </w:rPr>
              <w:t>ed</w:t>
            </w:r>
            <w:proofErr w:type="spellEnd"/>
            <w:r w:rsidR="00BD65A9">
              <w:rPr>
                <w:color w:val="FF0000"/>
              </w:rPr>
              <w:t>. 2</w:t>
            </w:r>
            <w:r w:rsidR="00AE5944">
              <w:rPr>
                <w:color w:val="FF0000"/>
              </w:rPr>
              <w:t>:2014</w:t>
            </w:r>
          </w:p>
        </w:tc>
        <w:tc>
          <w:tcPr>
            <w:tcW w:w="2552" w:type="dxa"/>
            <w:vAlign w:val="center"/>
          </w:tcPr>
          <w:p w14:paraId="77022697" w14:textId="77777777" w:rsidR="00DC60DD" w:rsidRDefault="00DC60DD">
            <w:pPr>
              <w:pStyle w:val="1StrCN"/>
              <w:spacing w:before="0"/>
            </w:pPr>
            <w:r>
              <w:t>TNI XX XXXX</w:t>
            </w:r>
          </w:p>
        </w:tc>
      </w:tr>
    </w:tbl>
    <w:p w14:paraId="204D9BA4" w14:textId="77777777" w:rsidR="00DC60DD" w:rsidRDefault="00DC60DD">
      <w:pPr>
        <w:pStyle w:val="Shodnost"/>
      </w:pPr>
    </w:p>
    <w:p w14:paraId="5C589707" w14:textId="77777777" w:rsidR="005F6BB7" w:rsidRDefault="005F6BB7" w:rsidP="005F6BB7">
      <w:pPr>
        <w:pStyle w:val="Nadpislnku"/>
      </w:pPr>
      <w:r>
        <w:t>Informace pro uživatele</w:t>
      </w:r>
    </w:p>
    <w:p w14:paraId="4DA6C713" w14:textId="59ADA57F" w:rsidR="005F6BB7" w:rsidRDefault="00A07826" w:rsidP="00A07826">
      <w:pPr>
        <w:pStyle w:val="Textnormy"/>
      </w:pPr>
      <w:proofErr w:type="gramStart"/>
      <w:r>
        <w:t>TNI</w:t>
      </w:r>
      <w:r w:rsidR="00BE152C">
        <w:t xml:space="preserve"> </w:t>
      </w:r>
      <w:r w:rsidR="00BD65A9">
        <w:rPr>
          <w:color w:val="FF0000"/>
        </w:rPr>
        <w:t>doplňuje</w:t>
      </w:r>
      <w:proofErr w:type="gramEnd"/>
      <w:r w:rsidR="00BD65A9">
        <w:rPr>
          <w:color w:val="FF0000"/>
        </w:rPr>
        <w:t xml:space="preserve"> a rozvádí </w:t>
      </w:r>
      <w:r w:rsidR="00BD65A9" w:rsidRPr="00BD65A9">
        <w:rPr>
          <w:color w:val="FF0000"/>
        </w:rPr>
        <w:t xml:space="preserve">požadavky </w:t>
      </w:r>
      <w:r w:rsidRPr="00BD65A9">
        <w:rPr>
          <w:color w:val="FF0000"/>
        </w:rPr>
        <w:t>ČSN 34</w:t>
      </w:r>
      <w:r w:rsidR="00BD65A9" w:rsidRPr="00BD65A9">
        <w:rPr>
          <w:color w:val="FF0000"/>
        </w:rPr>
        <w:t xml:space="preserve"> </w:t>
      </w:r>
      <w:r w:rsidRPr="00BD65A9">
        <w:rPr>
          <w:color w:val="FF0000"/>
        </w:rPr>
        <w:t>2300</w:t>
      </w:r>
      <w:r w:rsidR="00BD65A9" w:rsidRPr="00BD65A9">
        <w:rPr>
          <w:color w:val="FF0000"/>
        </w:rPr>
        <w:t xml:space="preserve"> </w:t>
      </w:r>
      <w:proofErr w:type="spellStart"/>
      <w:r w:rsidR="00BD65A9" w:rsidRPr="00BD65A9">
        <w:rPr>
          <w:color w:val="FF0000"/>
        </w:rPr>
        <w:t>ed</w:t>
      </w:r>
      <w:proofErr w:type="spellEnd"/>
      <w:r w:rsidR="00BD65A9" w:rsidRPr="00BD65A9">
        <w:rPr>
          <w:color w:val="FF0000"/>
        </w:rPr>
        <w:t>. 2</w:t>
      </w:r>
      <w:r w:rsidRPr="00BD65A9">
        <w:rPr>
          <w:color w:val="FF0000"/>
        </w:rPr>
        <w:t xml:space="preserve"> </w:t>
      </w:r>
      <w:r>
        <w:t>s ohledem na změny vyplývající ze zákona č</w:t>
      </w:r>
      <w:del w:id="0" w:author="Holobradý Jaroslav" w:date="2018-07-27T15:56:00Z">
        <w:r w:rsidDel="00905FC3">
          <w:delText xml:space="preserve">. </w:delText>
        </w:r>
      </w:del>
      <w:ins w:id="1" w:author="Holobradý Jaroslav" w:date="2018-07-27T15:56:00Z">
        <w:r w:rsidR="00905FC3">
          <w:t>.</w:t>
        </w:r>
        <w:r w:rsidR="00905FC3">
          <w:t> </w:t>
        </w:r>
      </w:ins>
      <w:r>
        <w:t>194</w:t>
      </w:r>
      <w:r w:rsidR="00B219C4">
        <w:t>/</w:t>
      </w:r>
      <w:del w:id="2" w:author="Holobradý Jaroslav" w:date="2018-07-27T15:56:00Z">
        <w:r w:rsidR="00B219C4" w:rsidDel="00905FC3">
          <w:delText xml:space="preserve">2017 </w:delText>
        </w:r>
      </w:del>
      <w:ins w:id="3" w:author="Holobradý Jaroslav" w:date="2018-07-27T15:56:00Z">
        <w:r w:rsidR="00905FC3">
          <w:t>2017</w:t>
        </w:r>
        <w:r w:rsidR="00905FC3">
          <w:t> </w:t>
        </w:r>
      </w:ins>
      <w:r w:rsidR="00B219C4">
        <w:t>Sb.</w:t>
      </w:r>
      <w:r>
        <w:t xml:space="preserve"> ze dne 31. května 2017 o opatřeních ke snížení nákladů na zavádění vysokorychlostních sítí elektronických komunikací a o změně některých souvisejících zákonů. </w:t>
      </w:r>
      <w:r w:rsidR="00485948">
        <w:t xml:space="preserve">Zákon </w:t>
      </w:r>
      <w:r w:rsidR="00B219C4">
        <w:t>mimo jiné</w:t>
      </w:r>
      <w:del w:id="4" w:author="Holobradý Jaroslav" w:date="2018-07-27T15:56:00Z">
        <w:r w:rsidR="00B219C4" w:rsidDel="00905FC3">
          <w:delText xml:space="preserve"> </w:delText>
        </w:r>
      </w:del>
      <w:r w:rsidR="00B219C4">
        <w:t xml:space="preserve"> vymezuje</w:t>
      </w:r>
      <w:r>
        <w:t xml:space="preserve"> pojem fyzická infrastruktura uvnitř budov</w:t>
      </w:r>
      <w:r w:rsidR="00604856">
        <w:t>,</w:t>
      </w:r>
      <w:r>
        <w:t xml:space="preserve"> </w:t>
      </w:r>
      <w:r w:rsidR="00AE2832">
        <w:t>práva k jejímu</w:t>
      </w:r>
      <w:r w:rsidR="00485948">
        <w:t xml:space="preserve"> využití a povinnost</w:t>
      </w:r>
      <w:r w:rsidR="00AE2832">
        <w:t>í</w:t>
      </w:r>
      <w:r w:rsidR="00485948">
        <w:t xml:space="preserve"> při </w:t>
      </w:r>
      <w:r>
        <w:t>výstavb</w:t>
      </w:r>
      <w:r w:rsidR="00485948">
        <w:t>ě nových a rekonstruovaných budov</w:t>
      </w:r>
      <w:r w:rsidR="005F6BB7">
        <w:t>.</w:t>
      </w:r>
    </w:p>
    <w:p w14:paraId="12301473" w14:textId="77777777" w:rsidR="005F6BB7" w:rsidRDefault="005F6BB7" w:rsidP="005F6BB7">
      <w:pPr>
        <w:pStyle w:val="Nadpislnku"/>
      </w:pPr>
      <w:r>
        <w:t>Citované dokumenty</w:t>
      </w:r>
    </w:p>
    <w:p w14:paraId="598D2C82" w14:textId="77777777" w:rsidR="00CA1BF1" w:rsidRPr="009B5F89" w:rsidRDefault="00CA1BF1" w:rsidP="00CA1BF1">
      <w:pPr>
        <w:pStyle w:val="Nadpislnku"/>
        <w:rPr>
          <w:b w:val="0"/>
        </w:rPr>
      </w:pPr>
      <w:r w:rsidRPr="009B5F89">
        <w:rPr>
          <w:b w:val="0"/>
        </w:rPr>
        <w:t xml:space="preserve">ČSN EN 50173-1 </w:t>
      </w:r>
      <w:proofErr w:type="spellStart"/>
      <w:r w:rsidRPr="009B5F89">
        <w:rPr>
          <w:b w:val="0"/>
        </w:rPr>
        <w:t>ed</w:t>
      </w:r>
      <w:proofErr w:type="spellEnd"/>
      <w:r w:rsidRPr="009B5F89">
        <w:rPr>
          <w:b w:val="0"/>
        </w:rPr>
        <w:t>. 3</w:t>
      </w:r>
      <w:r>
        <w:rPr>
          <w:b w:val="0"/>
        </w:rPr>
        <w:t xml:space="preserve"> </w:t>
      </w:r>
      <w:r w:rsidRPr="00CA1BF1">
        <w:rPr>
          <w:b w:val="0"/>
        </w:rPr>
        <w:t>Informační technologie - Univerzální kabelážní systémy - Část 1: Všeobecné požadavky</w:t>
      </w:r>
    </w:p>
    <w:p w14:paraId="17F161ED" w14:textId="77777777" w:rsidR="00CA1BF1" w:rsidRPr="009B5F89" w:rsidRDefault="00CA1BF1" w:rsidP="00CA1BF1">
      <w:pPr>
        <w:pStyle w:val="Nadpislnku"/>
        <w:rPr>
          <w:b w:val="0"/>
        </w:rPr>
      </w:pPr>
      <w:r w:rsidRPr="009B5F89">
        <w:rPr>
          <w:b w:val="0"/>
        </w:rPr>
        <w:t>ČSN EN 50173-2</w:t>
      </w:r>
      <w:r>
        <w:rPr>
          <w:b w:val="0"/>
        </w:rPr>
        <w:t xml:space="preserve"> </w:t>
      </w:r>
      <w:r w:rsidRPr="00CA1BF1">
        <w:rPr>
          <w:b w:val="0"/>
        </w:rPr>
        <w:t>Informační technologie - Univerzální kabelážní systémy - Část 2: Kancelářské prostory</w:t>
      </w:r>
    </w:p>
    <w:p w14:paraId="22468DC0" w14:textId="77777777" w:rsidR="00CA1BF1" w:rsidRPr="009B5F89" w:rsidRDefault="00CA1BF1" w:rsidP="00CA1BF1">
      <w:pPr>
        <w:pStyle w:val="Nadpislnku"/>
        <w:rPr>
          <w:b w:val="0"/>
        </w:rPr>
      </w:pPr>
      <w:r w:rsidRPr="009B5F89">
        <w:rPr>
          <w:b w:val="0"/>
        </w:rPr>
        <w:t>ČSN EN 50173-3</w:t>
      </w:r>
      <w:r>
        <w:rPr>
          <w:b w:val="0"/>
        </w:rPr>
        <w:t xml:space="preserve"> </w:t>
      </w:r>
      <w:r w:rsidRPr="00CA1BF1">
        <w:rPr>
          <w:b w:val="0"/>
        </w:rPr>
        <w:t>Informační technologie - Univerzální kabelážní systémy - Část 3: Průmyslové prostory</w:t>
      </w:r>
    </w:p>
    <w:p w14:paraId="07B8D1A0" w14:textId="77777777" w:rsidR="00CA1BF1" w:rsidRPr="009B5F89" w:rsidRDefault="00CA1BF1" w:rsidP="00CA1BF1">
      <w:pPr>
        <w:pStyle w:val="Nadpislnku"/>
        <w:rPr>
          <w:b w:val="0"/>
        </w:rPr>
      </w:pPr>
      <w:r w:rsidRPr="009B5F89">
        <w:rPr>
          <w:b w:val="0"/>
        </w:rPr>
        <w:t>ČSN EN 50173-4</w:t>
      </w:r>
      <w:r>
        <w:rPr>
          <w:b w:val="0"/>
        </w:rPr>
        <w:t xml:space="preserve"> </w:t>
      </w:r>
      <w:r w:rsidRPr="00CA1BF1">
        <w:rPr>
          <w:b w:val="0"/>
        </w:rPr>
        <w:t>Informační technologie - Univerzální kabelážní systémy - Část 4: Obytné prostory</w:t>
      </w:r>
    </w:p>
    <w:p w14:paraId="584E968E" w14:textId="77777777" w:rsidR="00CA1BF1" w:rsidRPr="009B5F89" w:rsidRDefault="00CA1BF1" w:rsidP="00CA1BF1">
      <w:pPr>
        <w:pStyle w:val="Nadpislnku"/>
        <w:rPr>
          <w:b w:val="0"/>
        </w:rPr>
      </w:pPr>
      <w:r w:rsidRPr="009B5F89">
        <w:rPr>
          <w:b w:val="0"/>
        </w:rPr>
        <w:t>ČSN EN 50173-5</w:t>
      </w:r>
      <w:r>
        <w:rPr>
          <w:b w:val="0"/>
        </w:rPr>
        <w:t xml:space="preserve"> </w:t>
      </w:r>
      <w:r w:rsidRPr="00CA1BF1">
        <w:rPr>
          <w:b w:val="0"/>
        </w:rPr>
        <w:t>Informační technologie - Univerzální kabelážní systémy - Část 5: Datová centra</w:t>
      </w:r>
    </w:p>
    <w:p w14:paraId="59F29E99" w14:textId="2CFD1BAB" w:rsidR="00CA1BF1" w:rsidRPr="009B5F89" w:rsidRDefault="00CA1BF1" w:rsidP="00CA1BF1">
      <w:pPr>
        <w:pStyle w:val="Nadpislnku"/>
        <w:rPr>
          <w:b w:val="0"/>
        </w:rPr>
      </w:pPr>
      <w:r w:rsidRPr="009B5F89">
        <w:rPr>
          <w:b w:val="0"/>
        </w:rPr>
        <w:t>ČSN EN 50173-6</w:t>
      </w:r>
      <w:r>
        <w:rPr>
          <w:b w:val="0"/>
        </w:rPr>
        <w:t xml:space="preserve"> </w:t>
      </w:r>
      <w:r w:rsidRPr="00CA1BF1">
        <w:rPr>
          <w:b w:val="0"/>
        </w:rPr>
        <w:t xml:space="preserve">Informační technologie - Univerzální kabelážní systémy - Část 6: Distribuované služby </w:t>
      </w:r>
      <w:del w:id="5" w:author="Holobradý Jaroslav" w:date="2018-07-27T15:57:00Z">
        <w:r w:rsidRPr="00CA1BF1" w:rsidDel="00905FC3">
          <w:rPr>
            <w:b w:val="0"/>
          </w:rPr>
          <w:delText xml:space="preserve">v </w:delText>
        </w:r>
      </w:del>
      <w:ins w:id="6" w:author="Holobradý Jaroslav" w:date="2018-07-27T15:57:00Z">
        <w:r w:rsidR="00905FC3" w:rsidRPr="00CA1BF1">
          <w:rPr>
            <w:b w:val="0"/>
          </w:rPr>
          <w:t>v</w:t>
        </w:r>
        <w:r w:rsidR="00905FC3">
          <w:rPr>
            <w:b w:val="0"/>
          </w:rPr>
          <w:t> </w:t>
        </w:r>
      </w:ins>
      <w:r w:rsidRPr="00CA1BF1">
        <w:rPr>
          <w:b w:val="0"/>
        </w:rPr>
        <w:t>budovách</w:t>
      </w:r>
    </w:p>
    <w:p w14:paraId="4BBB4BB1" w14:textId="0AE30DCD" w:rsidR="00CA1BF1" w:rsidRPr="009B5F89" w:rsidRDefault="00CA1BF1" w:rsidP="00CA1BF1">
      <w:pPr>
        <w:pStyle w:val="Nadpislnku"/>
        <w:rPr>
          <w:b w:val="0"/>
        </w:rPr>
      </w:pPr>
      <w:r w:rsidRPr="009B5F89">
        <w:rPr>
          <w:b w:val="0"/>
        </w:rPr>
        <w:t xml:space="preserve">ČSN EN 50174-2 </w:t>
      </w:r>
      <w:proofErr w:type="spellStart"/>
      <w:r w:rsidRPr="009B5F89">
        <w:rPr>
          <w:b w:val="0"/>
        </w:rPr>
        <w:t>ed</w:t>
      </w:r>
      <w:proofErr w:type="spellEnd"/>
      <w:r w:rsidRPr="009B5F89">
        <w:rPr>
          <w:b w:val="0"/>
        </w:rPr>
        <w:t>. 2</w:t>
      </w:r>
      <w:r>
        <w:rPr>
          <w:b w:val="0"/>
        </w:rPr>
        <w:t xml:space="preserve"> </w:t>
      </w:r>
      <w:r w:rsidRPr="00CA1BF1">
        <w:rPr>
          <w:b w:val="0"/>
        </w:rPr>
        <w:t xml:space="preserve">Informační technologie - Instalace kabelových rozvodů - Část 2: Projektová příprava </w:t>
      </w:r>
      <w:del w:id="7" w:author="Holobradý Jaroslav" w:date="2018-07-27T15:57:00Z">
        <w:r w:rsidRPr="00CA1BF1" w:rsidDel="00905FC3">
          <w:rPr>
            <w:b w:val="0"/>
          </w:rPr>
          <w:delText xml:space="preserve">a </w:delText>
        </w:r>
      </w:del>
      <w:ins w:id="8" w:author="Holobradý Jaroslav" w:date="2018-07-27T15:57:00Z">
        <w:r w:rsidR="00905FC3" w:rsidRPr="00CA1BF1">
          <w:rPr>
            <w:b w:val="0"/>
          </w:rPr>
          <w:t>a</w:t>
        </w:r>
        <w:r w:rsidR="00905FC3">
          <w:rPr>
            <w:b w:val="0"/>
          </w:rPr>
          <w:t> </w:t>
        </w:r>
      </w:ins>
      <w:r w:rsidRPr="00CA1BF1">
        <w:rPr>
          <w:b w:val="0"/>
        </w:rPr>
        <w:t>výstavba v budovách</w:t>
      </w:r>
    </w:p>
    <w:p w14:paraId="6B53A5A8" w14:textId="27464742" w:rsidR="00CA1BF1" w:rsidRPr="009B5F89" w:rsidRDefault="00CA1BF1" w:rsidP="00CA1BF1">
      <w:pPr>
        <w:pStyle w:val="Nadpislnku"/>
        <w:rPr>
          <w:b w:val="0"/>
        </w:rPr>
      </w:pPr>
      <w:r w:rsidRPr="009B5F89">
        <w:rPr>
          <w:b w:val="0"/>
        </w:rPr>
        <w:t xml:space="preserve">ČSN EN 50174-1 </w:t>
      </w:r>
      <w:proofErr w:type="spellStart"/>
      <w:r w:rsidRPr="009B5F89">
        <w:rPr>
          <w:b w:val="0"/>
        </w:rPr>
        <w:t>ed</w:t>
      </w:r>
      <w:proofErr w:type="spellEnd"/>
      <w:r w:rsidRPr="009B5F89">
        <w:rPr>
          <w:b w:val="0"/>
        </w:rPr>
        <w:t>. 2</w:t>
      </w:r>
      <w:r>
        <w:rPr>
          <w:b w:val="0"/>
        </w:rPr>
        <w:t xml:space="preserve"> </w:t>
      </w:r>
      <w:r w:rsidRPr="00CA1BF1">
        <w:rPr>
          <w:b w:val="0"/>
        </w:rPr>
        <w:t xml:space="preserve">Informační technologie - Instalace kabelových rozvodů - Část 1: Specifikace </w:t>
      </w:r>
      <w:del w:id="9" w:author="Holobradý Jaroslav" w:date="2018-07-27T15:57:00Z">
        <w:r w:rsidRPr="00CA1BF1" w:rsidDel="00905FC3">
          <w:rPr>
            <w:b w:val="0"/>
          </w:rPr>
          <w:delText xml:space="preserve">a </w:delText>
        </w:r>
      </w:del>
      <w:ins w:id="10" w:author="Holobradý Jaroslav" w:date="2018-07-27T15:57:00Z">
        <w:r w:rsidR="00905FC3" w:rsidRPr="00CA1BF1">
          <w:rPr>
            <w:b w:val="0"/>
          </w:rPr>
          <w:t>a</w:t>
        </w:r>
        <w:r w:rsidR="00905FC3">
          <w:rPr>
            <w:b w:val="0"/>
          </w:rPr>
          <w:t> </w:t>
        </w:r>
      </w:ins>
      <w:r w:rsidRPr="00CA1BF1">
        <w:rPr>
          <w:b w:val="0"/>
        </w:rPr>
        <w:t>zabezpečení kvality</w:t>
      </w:r>
    </w:p>
    <w:p w14:paraId="03070E81" w14:textId="4EE64576" w:rsidR="00CA1BF1" w:rsidRDefault="00CA1BF1" w:rsidP="00CA1BF1">
      <w:pPr>
        <w:pStyle w:val="Nadpislnku"/>
        <w:rPr>
          <w:b w:val="0"/>
        </w:rPr>
      </w:pPr>
      <w:r w:rsidRPr="009B5F89">
        <w:rPr>
          <w:b w:val="0"/>
        </w:rPr>
        <w:t xml:space="preserve">ČSN EN 50174-3 </w:t>
      </w:r>
      <w:proofErr w:type="spellStart"/>
      <w:r w:rsidRPr="009B5F89">
        <w:rPr>
          <w:b w:val="0"/>
        </w:rPr>
        <w:t>ed</w:t>
      </w:r>
      <w:proofErr w:type="spellEnd"/>
      <w:r w:rsidRPr="009B5F89">
        <w:rPr>
          <w:b w:val="0"/>
        </w:rPr>
        <w:t>. 2</w:t>
      </w:r>
      <w:r>
        <w:rPr>
          <w:b w:val="0"/>
        </w:rPr>
        <w:t xml:space="preserve"> </w:t>
      </w:r>
      <w:r w:rsidRPr="00CA1BF1">
        <w:rPr>
          <w:b w:val="0"/>
        </w:rPr>
        <w:t xml:space="preserve">Informační technologie - Instalace kabelových rozvodů - Část 3: Projektová příprava </w:t>
      </w:r>
      <w:del w:id="11" w:author="Holobradý Jaroslav" w:date="2018-07-27T15:57:00Z">
        <w:r w:rsidRPr="00CA1BF1" w:rsidDel="00905FC3">
          <w:rPr>
            <w:b w:val="0"/>
          </w:rPr>
          <w:delText xml:space="preserve">a </w:delText>
        </w:r>
      </w:del>
      <w:ins w:id="12" w:author="Holobradý Jaroslav" w:date="2018-07-27T15:57:00Z">
        <w:r w:rsidR="00905FC3" w:rsidRPr="00CA1BF1">
          <w:rPr>
            <w:b w:val="0"/>
          </w:rPr>
          <w:t>a</w:t>
        </w:r>
        <w:r w:rsidR="00905FC3">
          <w:rPr>
            <w:b w:val="0"/>
          </w:rPr>
          <w:t> </w:t>
        </w:r>
      </w:ins>
      <w:r w:rsidRPr="00CA1BF1">
        <w:rPr>
          <w:b w:val="0"/>
        </w:rPr>
        <w:t>výstavba vně budov</w:t>
      </w:r>
    </w:p>
    <w:p w14:paraId="40C410B4" w14:textId="77777777" w:rsidR="006F1B22" w:rsidRPr="006F1B22" w:rsidRDefault="00E34319" w:rsidP="00874D0D">
      <w:pPr>
        <w:pStyle w:val="Nadpislnku"/>
      </w:pPr>
      <w:r w:rsidRPr="00E34319">
        <w:rPr>
          <w:b w:val="0"/>
        </w:rPr>
        <w:t>ČSN EN 50700 Informační technologie - Kabeláž rozvodné přístupové sítě v areálu (PDAN) pro podporu instalace optických širokopásmových sítí.</w:t>
      </w:r>
    </w:p>
    <w:p w14:paraId="3CC198D1" w14:textId="77777777" w:rsidR="005F6BB7" w:rsidRDefault="005F6BB7" w:rsidP="005F6BB7">
      <w:pPr>
        <w:pStyle w:val="Nadpislnku"/>
      </w:pPr>
      <w:r>
        <w:t>Souvis</w:t>
      </w:r>
      <w:r w:rsidR="007B7AD6">
        <w:t>ej</w:t>
      </w:r>
      <w:r>
        <w:t xml:space="preserve">ící </w:t>
      </w:r>
      <w:r w:rsidR="00DE3DE9">
        <w:t>dokumenty</w:t>
      </w:r>
    </w:p>
    <w:p w14:paraId="6A106915" w14:textId="7303A611" w:rsidR="003D2E26" w:rsidRPr="003D2E26" w:rsidRDefault="003D2E26" w:rsidP="00BE152C">
      <w:pPr>
        <w:pStyle w:val="Textnormy"/>
      </w:pPr>
      <w:r>
        <w:t>Příručka pro projektování a návrh NGA sítí (Ing. L. Tengler a kol.)</w:t>
      </w:r>
      <w:r w:rsidR="00AE2832">
        <w:t>, vydal OFA</w:t>
      </w:r>
      <w:ins w:id="13" w:author="Holobradý Jaroslav" w:date="2018-07-27T15:57:00Z">
        <w:r w:rsidR="00905FC3">
          <w:t>,</w:t>
        </w:r>
      </w:ins>
      <w:r w:rsidR="00AE2832">
        <w:t xml:space="preserve"> s.r.o., říjen 2015</w:t>
      </w:r>
      <w:r>
        <w:t xml:space="preserve"> </w:t>
      </w:r>
    </w:p>
    <w:p w14:paraId="129C3EB2" w14:textId="77777777" w:rsidR="005F6BB7" w:rsidRPr="00774086" w:rsidRDefault="005F6BB7" w:rsidP="005F6BB7">
      <w:pPr>
        <w:pStyle w:val="Nadpislnku"/>
      </w:pPr>
      <w:r w:rsidRPr="00774086">
        <w:t>Souvisící právní předpisy</w:t>
      </w:r>
    </w:p>
    <w:p w14:paraId="0F1DF401" w14:textId="03CB88EC" w:rsidR="00BB425F" w:rsidRPr="00AB10EB" w:rsidRDefault="00BB425F" w:rsidP="00BE152C">
      <w:pPr>
        <w:rPr>
          <w:rFonts w:cs="Arial"/>
        </w:rPr>
      </w:pPr>
      <w:r w:rsidRPr="00BB425F">
        <w:rPr>
          <w:rFonts w:cs="Arial"/>
        </w:rPr>
        <w:t>Zákon č. 194/2017 Sb.</w:t>
      </w:r>
      <w:ins w:id="14" w:author="Holobradý Jaroslav" w:date="2018-07-27T16:01:00Z">
        <w:r w:rsidR="00905FC3">
          <w:rPr>
            <w:rFonts w:cs="Arial"/>
          </w:rPr>
          <w:t>,</w:t>
        </w:r>
      </w:ins>
      <w:r w:rsidRPr="00BB425F">
        <w:rPr>
          <w:rFonts w:cs="Arial"/>
        </w:rPr>
        <w:t xml:space="preserve"> </w:t>
      </w:r>
      <w:r w:rsidRPr="00AB10EB">
        <w:rPr>
          <w:rFonts w:cs="Arial"/>
        </w:rPr>
        <w:t>o opatřeních ke snížení nákladů na zavádění vysokorychlostních sítí elektronických k</w:t>
      </w:r>
      <w:del w:id="15" w:author="Holobradý Jaroslav" w:date="2018-07-27T15:57:00Z">
        <w:r w:rsidRPr="00AB10EB" w:rsidDel="00905FC3">
          <w:rPr>
            <w:rFonts w:cs="Arial"/>
          </w:rPr>
          <w:delText>o</w:delText>
        </w:r>
      </w:del>
      <w:ins w:id="16" w:author="Holobradý Jaroslav" w:date="2018-07-27T15:57:00Z">
        <w:r w:rsidR="00905FC3">
          <w:rPr>
            <w:rFonts w:cs="Arial"/>
          </w:rPr>
          <w:t>o</w:t>
        </w:r>
      </w:ins>
      <w:r w:rsidRPr="00AB10EB">
        <w:rPr>
          <w:rFonts w:cs="Arial"/>
        </w:rPr>
        <w:t>munikací a o změně některých souvisejících zákonů</w:t>
      </w:r>
    </w:p>
    <w:p w14:paraId="0B268CD4" w14:textId="32507F0E" w:rsidR="00CA1BF1" w:rsidRPr="00AB10EB" w:rsidRDefault="0011246E" w:rsidP="00AB10EB">
      <w:pPr>
        <w:rPr>
          <w:rFonts w:cs="Arial"/>
        </w:rPr>
      </w:pPr>
      <w:r w:rsidRPr="00AB10EB">
        <w:rPr>
          <w:rFonts w:cs="Arial"/>
        </w:rPr>
        <w:t xml:space="preserve">Zákon </w:t>
      </w:r>
      <w:r w:rsidR="00AB10EB">
        <w:rPr>
          <w:rFonts w:cs="Arial"/>
        </w:rPr>
        <w:t xml:space="preserve">č. </w:t>
      </w:r>
      <w:r w:rsidRPr="00AB10EB">
        <w:rPr>
          <w:rFonts w:cs="Arial"/>
        </w:rPr>
        <w:t>127/2005</w:t>
      </w:r>
      <w:r w:rsidR="00485948" w:rsidRPr="00AB10EB">
        <w:rPr>
          <w:rFonts w:cs="Arial"/>
        </w:rPr>
        <w:t xml:space="preserve"> Sb.</w:t>
      </w:r>
      <w:ins w:id="17" w:author="Holobradý Jaroslav" w:date="2018-07-27T16:01:00Z">
        <w:r w:rsidR="00905FC3">
          <w:rPr>
            <w:rFonts w:cs="Arial"/>
          </w:rPr>
          <w:t>,</w:t>
        </w:r>
      </w:ins>
      <w:r w:rsidR="00485948" w:rsidRPr="00AB10EB">
        <w:rPr>
          <w:rFonts w:cs="Arial"/>
        </w:rPr>
        <w:t xml:space="preserve"> o elektronických komunikacích v platném znění</w:t>
      </w:r>
    </w:p>
    <w:p w14:paraId="60F558E9" w14:textId="55271433" w:rsidR="00485948" w:rsidRPr="00AB10EB" w:rsidRDefault="00BB425F" w:rsidP="00AB10EB">
      <w:pPr>
        <w:rPr>
          <w:rFonts w:cs="Arial"/>
        </w:rPr>
      </w:pPr>
      <w:r w:rsidRPr="00AB10EB">
        <w:rPr>
          <w:rFonts w:cs="Arial"/>
        </w:rPr>
        <w:t>Zákon č. 183/2006 Sb.</w:t>
      </w:r>
      <w:ins w:id="18" w:author="Holobradý Jaroslav" w:date="2018-07-27T16:01:00Z">
        <w:r w:rsidR="00905FC3">
          <w:rPr>
            <w:rFonts w:cs="Arial"/>
          </w:rPr>
          <w:t>,</w:t>
        </w:r>
      </w:ins>
      <w:r w:rsidRPr="00AB10EB">
        <w:rPr>
          <w:rFonts w:cs="Arial"/>
        </w:rPr>
        <w:t xml:space="preserve"> o územním plánování a stavebním řádu (stavební zákon) v platném znění</w:t>
      </w:r>
      <w:r w:rsidRPr="00AB10EB" w:rsidDel="00485948">
        <w:rPr>
          <w:rFonts w:cs="Arial"/>
        </w:rPr>
        <w:t xml:space="preserve"> </w:t>
      </w:r>
    </w:p>
    <w:p w14:paraId="3F60CFD1" w14:textId="573ED9BE" w:rsidR="00CA1BF1" w:rsidRPr="00AB10EB" w:rsidRDefault="00CA1BF1" w:rsidP="00AB10EB">
      <w:pPr>
        <w:rPr>
          <w:rFonts w:cs="Arial"/>
        </w:rPr>
      </w:pPr>
      <w:r w:rsidRPr="00AB10EB">
        <w:rPr>
          <w:rFonts w:cs="Arial"/>
        </w:rPr>
        <w:t>Vyhláška č. 499/2006 Sb.</w:t>
      </w:r>
      <w:ins w:id="19" w:author="Holobradý Jaroslav" w:date="2018-07-27T16:01:00Z">
        <w:r w:rsidR="00905FC3">
          <w:rPr>
            <w:rFonts w:cs="Arial"/>
          </w:rPr>
          <w:t>,</w:t>
        </w:r>
      </w:ins>
      <w:r w:rsidRPr="00AB10EB">
        <w:rPr>
          <w:rFonts w:cs="Arial"/>
        </w:rPr>
        <w:t xml:space="preserve"> o dokumentaci staveb</w:t>
      </w:r>
      <w:r w:rsidR="00BB425F" w:rsidRPr="00AB10EB">
        <w:rPr>
          <w:rFonts w:cs="Arial"/>
        </w:rPr>
        <w:t xml:space="preserve"> v platném znění</w:t>
      </w:r>
    </w:p>
    <w:p w14:paraId="0011515B" w14:textId="32BC36B3" w:rsidR="00AB10EB" w:rsidRPr="00AB10EB" w:rsidRDefault="00CA1BF1" w:rsidP="00AB10EB">
      <w:pPr>
        <w:rPr>
          <w:rFonts w:cs="Arial"/>
        </w:rPr>
      </w:pPr>
      <w:r w:rsidRPr="00AB10EB">
        <w:rPr>
          <w:rFonts w:cs="Arial"/>
        </w:rPr>
        <w:t xml:space="preserve">Vyhláška č. </w:t>
      </w:r>
      <w:r w:rsidR="00FB21A5" w:rsidRPr="00AB10EB">
        <w:rPr>
          <w:rFonts w:cs="Arial"/>
        </w:rPr>
        <w:t xml:space="preserve"> </w:t>
      </w:r>
      <w:r w:rsidR="00FB69FD" w:rsidRPr="00AB10EB">
        <w:rPr>
          <w:rFonts w:cs="Arial"/>
        </w:rPr>
        <w:t>503/2006</w:t>
      </w:r>
      <w:ins w:id="20" w:author="Holobradý Jaroslav" w:date="2018-07-27T16:01:00Z">
        <w:r w:rsidR="00905FC3">
          <w:rPr>
            <w:rFonts w:cs="Arial"/>
          </w:rPr>
          <w:t xml:space="preserve"> </w:t>
        </w:r>
      </w:ins>
      <w:r w:rsidRPr="00AB10EB">
        <w:rPr>
          <w:rFonts w:cs="Arial"/>
        </w:rPr>
        <w:t>Sb.</w:t>
      </w:r>
      <w:ins w:id="21" w:author="Holobradý Jaroslav" w:date="2018-07-27T16:01:00Z">
        <w:r w:rsidR="00905FC3">
          <w:rPr>
            <w:rFonts w:cs="Arial"/>
          </w:rPr>
          <w:t>,</w:t>
        </w:r>
      </w:ins>
      <w:del w:id="22" w:author="Holobradý Jaroslav" w:date="2018-07-27T16:01:00Z">
        <w:r w:rsidRPr="00AB10EB" w:rsidDel="00905FC3">
          <w:rPr>
            <w:rFonts w:cs="Arial"/>
          </w:rPr>
          <w:delText xml:space="preserve"> </w:delText>
        </w:r>
      </w:del>
      <w:r w:rsidR="00AB10EB" w:rsidRPr="003D2E26">
        <w:rPr>
          <w:rFonts w:cs="Arial"/>
        </w:rPr>
        <w:t xml:space="preserve"> </w:t>
      </w:r>
      <w:r w:rsidR="00AB10EB" w:rsidRPr="00AB10EB">
        <w:rPr>
          <w:rFonts w:cs="Arial"/>
        </w:rPr>
        <w:t>o podrobnější úpravě územního rozhodování, územního opatření a stavebního řádu v platném znění,</w:t>
      </w:r>
    </w:p>
    <w:p w14:paraId="236E9E57" w14:textId="798B4A90" w:rsidR="00175AF7" w:rsidRPr="003D2E26" w:rsidRDefault="00175AF7" w:rsidP="00AB10EB">
      <w:pPr>
        <w:rPr>
          <w:rFonts w:cs="Arial"/>
        </w:rPr>
      </w:pPr>
      <w:r w:rsidRPr="00AB10EB">
        <w:rPr>
          <w:rFonts w:cs="Arial"/>
        </w:rPr>
        <w:lastRenderedPageBreak/>
        <w:t>Vyhláška č. 268/2009 Sb.</w:t>
      </w:r>
      <w:ins w:id="23" w:author="Holobradý Jaroslav" w:date="2018-07-27T16:01:00Z">
        <w:r w:rsidR="00905FC3">
          <w:rPr>
            <w:rFonts w:cs="Arial"/>
          </w:rPr>
          <w:t>,</w:t>
        </w:r>
      </w:ins>
      <w:r w:rsidRPr="00AB10EB">
        <w:rPr>
          <w:rFonts w:cs="Arial"/>
        </w:rPr>
        <w:t xml:space="preserve"> o technických požadavcích na stavby</w:t>
      </w:r>
      <w:r w:rsidR="00BB425F" w:rsidRPr="00AB10EB">
        <w:rPr>
          <w:rFonts w:cs="Arial"/>
        </w:rPr>
        <w:t xml:space="preserve"> v </w:t>
      </w:r>
      <w:r w:rsidR="00BB425F" w:rsidRPr="003D2E26">
        <w:rPr>
          <w:rFonts w:cs="Arial"/>
        </w:rPr>
        <w:t>platném znění</w:t>
      </w:r>
    </w:p>
    <w:p w14:paraId="65BD2EC5" w14:textId="6FB878D6" w:rsidR="00BB425F" w:rsidRPr="00AE2832" w:rsidRDefault="00BB425F" w:rsidP="00AB10EB">
      <w:pPr>
        <w:rPr>
          <w:rFonts w:cs="Arial"/>
        </w:rPr>
      </w:pPr>
      <w:r w:rsidRPr="00AE2832">
        <w:rPr>
          <w:rFonts w:cs="Arial"/>
        </w:rPr>
        <w:t>Zákon č. 102/2001 Sb.</w:t>
      </w:r>
      <w:ins w:id="24" w:author="Holobradý Jaroslav" w:date="2018-07-27T16:01:00Z">
        <w:r w:rsidR="00905FC3">
          <w:rPr>
            <w:rFonts w:cs="Arial"/>
          </w:rPr>
          <w:t>,</w:t>
        </w:r>
      </w:ins>
      <w:r w:rsidRPr="00AE2832">
        <w:rPr>
          <w:rFonts w:cs="Arial"/>
        </w:rPr>
        <w:t xml:space="preserve"> o obecné bezpečnosti výrobků v p</w:t>
      </w:r>
      <w:r w:rsidR="00AE2832">
        <w:rPr>
          <w:rFonts w:cs="Arial"/>
        </w:rPr>
        <w:t>l</w:t>
      </w:r>
      <w:r w:rsidRPr="00AE2832">
        <w:rPr>
          <w:rFonts w:cs="Arial"/>
        </w:rPr>
        <w:t>atném znění</w:t>
      </w:r>
    </w:p>
    <w:p w14:paraId="25B81A21" w14:textId="77777777" w:rsidR="00BB425F" w:rsidRPr="008A2805" w:rsidRDefault="00BB425F" w:rsidP="00AB10EB">
      <w:pPr>
        <w:rPr>
          <w:rFonts w:cs="Arial"/>
        </w:rPr>
      </w:pPr>
    </w:p>
    <w:p w14:paraId="22CF204F" w14:textId="77777777" w:rsidR="00DC60DD" w:rsidRDefault="00370A57">
      <w:pPr>
        <w:pStyle w:val="Nadpislnku"/>
      </w:pPr>
      <w:r>
        <w:t>Vypracování TNI</w:t>
      </w:r>
    </w:p>
    <w:p w14:paraId="7F1732A3" w14:textId="77777777" w:rsidR="00DC60DD" w:rsidRDefault="00DC60DD">
      <w:pPr>
        <w:pStyle w:val="Textnormy"/>
      </w:pPr>
      <w:r>
        <w:t>Zpracovatel: Název or</w:t>
      </w:r>
      <w:r w:rsidR="00370A57">
        <w:t>ganizace, IČ</w:t>
      </w:r>
      <w:r w:rsidR="00295031">
        <w:t>O</w:t>
      </w:r>
      <w:r w:rsidR="00370A57">
        <w:t>, jméno pracovníka</w:t>
      </w:r>
    </w:p>
    <w:p w14:paraId="37FEA368" w14:textId="77777777" w:rsidR="00DC60DD" w:rsidRDefault="0021324C">
      <w:pPr>
        <w:pStyle w:val="Textnormy"/>
      </w:pPr>
      <w:r w:rsidRPr="00C478F6">
        <w:t>Pracovník</w:t>
      </w:r>
      <w:r w:rsidR="00AA5CFC">
        <w:t xml:space="preserve"> </w:t>
      </w:r>
      <w:r w:rsidR="00014DD5">
        <w:t>České agentury pro standardizaci</w:t>
      </w:r>
      <w:r w:rsidRPr="00C478F6">
        <w:t xml:space="preserve">: </w:t>
      </w:r>
      <w:r w:rsidR="00370A57">
        <w:t>Jméno</w:t>
      </w:r>
    </w:p>
    <w:p w14:paraId="3ECFA0ED" w14:textId="77777777" w:rsidR="00F51060" w:rsidRDefault="003078B0">
      <w:pPr>
        <w:pStyle w:val="Textnormy"/>
      </w:pPr>
      <w:r>
        <w:rPr>
          <w:rFonts w:cs="Arial"/>
          <w:color w:val="000000"/>
        </w:rPr>
        <w:t>Česká agentura pro standardizaci je státní příspěvková organizace zřízená Úřadem pro technickou normalizaci, metrologii a státní zkušebnictví na základě ustanovení § 5 odst. 2 zákona č. 22/1997 Sb., o technických požadavcích na výrobky a o změně a doplnění některých zákonů, ve znění pozdějších předpisů.</w:t>
      </w:r>
    </w:p>
    <w:p w14:paraId="3E5D7D43" w14:textId="77777777" w:rsidR="00DC60DD" w:rsidRDefault="00DC60DD">
      <w:pPr>
        <w:pStyle w:val="Nadpislnku"/>
      </w:pPr>
      <w:r>
        <w:t>Údaje o projednání</w:t>
      </w:r>
    </w:p>
    <w:p w14:paraId="239B5306" w14:textId="77777777" w:rsidR="00DC60DD" w:rsidRDefault="00DC60DD">
      <w:pPr>
        <w:pStyle w:val="Textnormy"/>
      </w:pPr>
      <w:proofErr w:type="gramStart"/>
      <w:r>
        <w:t>TNI</w:t>
      </w:r>
      <w:proofErr w:type="gramEnd"/>
      <w:r>
        <w:t xml:space="preserve"> XX XXXX </w:t>
      </w:r>
      <w:proofErr w:type="gramStart"/>
      <w:r>
        <w:t>byla</w:t>
      </w:r>
      <w:proofErr w:type="gramEnd"/>
      <w:r>
        <w:t xml:space="preserve"> projednána ………</w:t>
      </w:r>
    </w:p>
    <w:p w14:paraId="18CCE54C" w14:textId="77777777" w:rsidR="00935B2E" w:rsidRDefault="00935B2E">
      <w:pPr>
        <w:pStyle w:val="Textnormy"/>
        <w:tabs>
          <w:tab w:val="right" w:pos="9923"/>
        </w:tabs>
      </w:pPr>
    </w:p>
    <w:p w14:paraId="07855F77" w14:textId="77777777" w:rsidR="00935B2E" w:rsidRDefault="00935B2E">
      <w:pPr>
        <w:pStyle w:val="Textnormy"/>
        <w:tabs>
          <w:tab w:val="right" w:pos="9923"/>
        </w:tabs>
        <w:sectPr w:rsidR="00935B2E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1134" w:right="964" w:bottom="1134" w:left="1021" w:header="708" w:footer="851" w:gutter="0"/>
          <w:pgNumType w:start="1"/>
          <w:cols w:space="708"/>
          <w:titlePg/>
        </w:sectPr>
      </w:pPr>
    </w:p>
    <w:p w14:paraId="22AC1D51" w14:textId="77777777" w:rsidR="005F6BB7" w:rsidRDefault="005F6BB7">
      <w:pPr>
        <w:pStyle w:val="Nadpiskapitoly"/>
        <w:spacing w:before="0"/>
      </w:pPr>
      <w:r>
        <w:lastRenderedPageBreak/>
        <w:t>Obsah</w:t>
      </w:r>
    </w:p>
    <w:p w14:paraId="3FED7209" w14:textId="77777777" w:rsidR="002150EF" w:rsidRPr="002150EF" w:rsidRDefault="002150EF" w:rsidP="002150EF">
      <w:pPr>
        <w:pStyle w:val="Textnormy"/>
        <w:jc w:val="right"/>
        <w:rPr>
          <w:sz w:val="18"/>
          <w:szCs w:val="18"/>
        </w:rPr>
      </w:pPr>
      <w:r w:rsidRPr="002150EF">
        <w:rPr>
          <w:sz w:val="18"/>
          <w:szCs w:val="18"/>
        </w:rPr>
        <w:t>Strana</w:t>
      </w:r>
    </w:p>
    <w:p w14:paraId="133C934C" w14:textId="77777777" w:rsidR="007B7AD6" w:rsidRDefault="007F4B23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color w:val="0000FF"/>
        </w:rPr>
        <w:fldChar w:fldCharType="begin"/>
      </w:r>
      <w:r w:rsidR="005F6BB7">
        <w:rPr>
          <w:color w:val="0000FF"/>
        </w:rPr>
        <w:instrText xml:space="preserve"> TOC \o "1-3" </w:instrText>
      </w:r>
      <w:r>
        <w:rPr>
          <w:color w:val="0000FF"/>
        </w:rPr>
        <w:fldChar w:fldCharType="separate"/>
      </w:r>
      <w:r w:rsidR="007B7AD6">
        <w:t>1.</w:t>
      </w:r>
      <w:r w:rsidR="007B7AD6">
        <w:rPr>
          <w:rFonts w:asciiTheme="minorHAnsi" w:eastAsiaTheme="minorEastAsia" w:hAnsiTheme="minorHAnsi" w:cstheme="minorBidi"/>
          <w:sz w:val="22"/>
          <w:szCs w:val="22"/>
        </w:rPr>
        <w:tab/>
      </w:r>
      <w:r w:rsidR="007B7AD6">
        <w:t>Předmět technické normalizační informace</w:t>
      </w:r>
      <w:r w:rsidR="007B7AD6">
        <w:tab/>
      </w:r>
      <w:r>
        <w:fldChar w:fldCharType="begin"/>
      </w:r>
      <w:r w:rsidR="007B7AD6">
        <w:instrText xml:space="preserve"> PAGEREF _Toc518296416 \h </w:instrText>
      </w:r>
      <w:r>
        <w:fldChar w:fldCharType="separate"/>
      </w:r>
      <w:r w:rsidR="007B7AD6">
        <w:t>4</w:t>
      </w:r>
      <w:r>
        <w:fldChar w:fldCharType="end"/>
      </w:r>
    </w:p>
    <w:p w14:paraId="15EB7DCA" w14:textId="77777777" w:rsidR="007B7AD6" w:rsidRDefault="007B7AD6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r>
        <w:t>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Obecně</w:t>
      </w:r>
      <w:r>
        <w:tab/>
      </w:r>
      <w:r w:rsidR="007F4B23">
        <w:fldChar w:fldCharType="begin"/>
      </w:r>
      <w:r>
        <w:instrText xml:space="preserve"> PAGEREF _Toc518296417 \h </w:instrText>
      </w:r>
      <w:r w:rsidR="007F4B23">
        <w:fldChar w:fldCharType="separate"/>
      </w:r>
      <w:r>
        <w:t>5</w:t>
      </w:r>
      <w:r w:rsidR="007F4B23">
        <w:fldChar w:fldCharType="end"/>
      </w:r>
    </w:p>
    <w:p w14:paraId="0645642F" w14:textId="77777777" w:rsidR="007B7AD6" w:rsidRDefault="007B7AD6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r>
        <w:t>2.1 Zásady pro budování fyzické infrastruktury</w:t>
      </w:r>
      <w:r>
        <w:tab/>
      </w:r>
      <w:r w:rsidR="007F4B23">
        <w:fldChar w:fldCharType="begin"/>
      </w:r>
      <w:r>
        <w:instrText xml:space="preserve"> PAGEREF _Toc518296418 \h </w:instrText>
      </w:r>
      <w:r w:rsidR="007F4B23">
        <w:fldChar w:fldCharType="separate"/>
      </w:r>
      <w:r>
        <w:t>5</w:t>
      </w:r>
      <w:r w:rsidR="007F4B23">
        <w:fldChar w:fldCharType="end"/>
      </w:r>
    </w:p>
    <w:p w14:paraId="2F212296" w14:textId="77777777" w:rsidR="007B7AD6" w:rsidRDefault="007B7AD6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r>
        <w:t>3.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Termíny a definice</w:t>
      </w:r>
      <w:r>
        <w:tab/>
      </w:r>
      <w:r w:rsidR="007F4B23">
        <w:fldChar w:fldCharType="begin"/>
      </w:r>
      <w:r>
        <w:instrText xml:space="preserve"> PAGEREF _Toc518296419 \h </w:instrText>
      </w:r>
      <w:r w:rsidR="007F4B23">
        <w:fldChar w:fldCharType="separate"/>
      </w:r>
      <w:r>
        <w:t>6</w:t>
      </w:r>
      <w:r w:rsidR="007F4B23">
        <w:fldChar w:fldCharType="end"/>
      </w:r>
    </w:p>
    <w:p w14:paraId="2538A139" w14:textId="77777777" w:rsidR="007B7AD6" w:rsidRDefault="007B7AD6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r>
        <w:t>Příloha</w:t>
      </w:r>
      <w:r>
        <w:tab/>
      </w:r>
      <w:r w:rsidR="007F4B23">
        <w:fldChar w:fldCharType="begin"/>
      </w:r>
      <w:r>
        <w:instrText xml:space="preserve"> PAGEREF _Toc518296420 \h </w:instrText>
      </w:r>
      <w:r w:rsidR="007F4B23">
        <w:fldChar w:fldCharType="separate"/>
      </w:r>
      <w:r>
        <w:t>7</w:t>
      </w:r>
      <w:r w:rsidR="007F4B23">
        <w:fldChar w:fldCharType="end"/>
      </w:r>
    </w:p>
    <w:p w14:paraId="088DBB30" w14:textId="77777777" w:rsidR="007B7AD6" w:rsidRDefault="007B7AD6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r>
        <w:t>A Základní schéma fyzické infrastruktury</w:t>
      </w:r>
      <w:r>
        <w:tab/>
      </w:r>
      <w:r w:rsidR="007F4B23">
        <w:fldChar w:fldCharType="begin"/>
      </w:r>
      <w:r>
        <w:instrText xml:space="preserve"> PAGEREF _Toc518296421 \h </w:instrText>
      </w:r>
      <w:r w:rsidR="007F4B23">
        <w:fldChar w:fldCharType="separate"/>
      </w:r>
      <w:r>
        <w:t>7</w:t>
      </w:r>
      <w:r w:rsidR="007F4B23">
        <w:fldChar w:fldCharType="end"/>
      </w:r>
    </w:p>
    <w:p w14:paraId="4052CBBF" w14:textId="77777777" w:rsidR="005F6BB7" w:rsidRPr="005F6BB7" w:rsidRDefault="007F4B23" w:rsidP="005F6BB7">
      <w:pPr>
        <w:pStyle w:val="Textnormy"/>
      </w:pPr>
      <w:r>
        <w:fldChar w:fldCharType="end"/>
      </w:r>
    </w:p>
    <w:p w14:paraId="435F37C7" w14:textId="77777777" w:rsidR="00DC60DD" w:rsidRDefault="00CA1BF1" w:rsidP="00CA1BF1">
      <w:pPr>
        <w:pStyle w:val="Nadpis1"/>
        <w:pageBreakBefore/>
        <w:numPr>
          <w:ilvl w:val="0"/>
          <w:numId w:val="24"/>
        </w:numPr>
      </w:pPr>
      <w:bookmarkStart w:id="25" w:name="_Toc210485976"/>
      <w:bookmarkStart w:id="26" w:name="_Toc518296416"/>
      <w:r>
        <w:lastRenderedPageBreak/>
        <w:t>Předmět technické normalizační informace</w:t>
      </w:r>
      <w:bookmarkEnd w:id="25"/>
      <w:bookmarkEnd w:id="26"/>
      <w:r>
        <w:t xml:space="preserve"> </w:t>
      </w:r>
    </w:p>
    <w:p w14:paraId="36EB9B85" w14:textId="0E9C7C05" w:rsidR="00AB10EB" w:rsidRDefault="00CA1BF1" w:rsidP="00B80F5D">
      <w:pPr>
        <w:jc w:val="both"/>
      </w:pPr>
      <w:r w:rsidRPr="00CA1BF1">
        <w:rPr>
          <w:b/>
        </w:rPr>
        <w:t>Fyzick</w:t>
      </w:r>
      <w:r w:rsidR="00AB10EB">
        <w:rPr>
          <w:b/>
        </w:rPr>
        <w:t>ou</w:t>
      </w:r>
      <w:r w:rsidRPr="00CA1BF1">
        <w:rPr>
          <w:b/>
        </w:rPr>
        <w:t xml:space="preserve"> infrastruktur</w:t>
      </w:r>
      <w:r w:rsidR="00AB10EB">
        <w:rPr>
          <w:b/>
        </w:rPr>
        <w:t>ou</w:t>
      </w:r>
      <w:r w:rsidRPr="00CA1BF1">
        <w:rPr>
          <w:b/>
        </w:rPr>
        <w:t xml:space="preserve"> uvnitř budov </w:t>
      </w:r>
      <w:r w:rsidRPr="00CA1BF1">
        <w:t xml:space="preserve">se rozumí fyzická infrastruktura vhodná k umístění kabelových nebo </w:t>
      </w:r>
      <w:r w:rsidR="00B80F5D">
        <w:t>bez</w:t>
      </w:r>
      <w:r w:rsidRPr="00CA1BF1">
        <w:t xml:space="preserve">drátových přístupových sítí uvnitř budovy, pokud jsou tyto přístupové sítě způsobilé poskytovat služby </w:t>
      </w:r>
      <w:r w:rsidR="00B80F5D">
        <w:t>elek</w:t>
      </w:r>
      <w:r w:rsidRPr="00CA1BF1">
        <w:t>tronických komunikací a propojovat přístupový bod budovy s koncovým bodem sítě v prostorách koncového uživatele</w:t>
      </w:r>
      <w:r>
        <w:t>.</w:t>
      </w:r>
      <w:r w:rsidRPr="00CA1BF1">
        <w:t xml:space="preserve">  </w:t>
      </w:r>
    </w:p>
    <w:p w14:paraId="07BA0913" w14:textId="77777777" w:rsidR="00CA1BF1" w:rsidRPr="00CA1BF1" w:rsidRDefault="00CA1BF1" w:rsidP="00B80F5D">
      <w:pPr>
        <w:jc w:val="both"/>
      </w:pPr>
      <w:r w:rsidRPr="00CA1BF1">
        <w:t xml:space="preserve">Vzhledem k současnému stupni vývoje a perspektivnosti se v této </w:t>
      </w:r>
      <w:proofErr w:type="gramStart"/>
      <w:r w:rsidRPr="00CA1BF1">
        <w:t>TNI rozumí</w:t>
      </w:r>
      <w:proofErr w:type="gramEnd"/>
      <w:r w:rsidRPr="00CA1BF1">
        <w:t xml:space="preserve"> fyzická infrastruktura pro umístění optických kabelů nebo vláken. Jedná se zejména o ochranné trubky a trubičky, kabelové rošty, žlaby apod.</w:t>
      </w:r>
    </w:p>
    <w:p w14:paraId="06FAC385" w14:textId="77777777" w:rsidR="00CA1BF1" w:rsidRDefault="00CA1BF1" w:rsidP="007B7AD6">
      <w:pPr>
        <w:pStyle w:val="Nadpis1"/>
        <w:pageBreakBefore/>
        <w:numPr>
          <w:ilvl w:val="0"/>
          <w:numId w:val="24"/>
        </w:numPr>
        <w:ind w:left="714" w:hanging="357"/>
      </w:pPr>
      <w:bookmarkStart w:id="27" w:name="_Toc518296417"/>
      <w:r w:rsidRPr="00CA1BF1">
        <w:lastRenderedPageBreak/>
        <w:t>Obecně</w:t>
      </w:r>
      <w:bookmarkEnd w:id="27"/>
      <w:r w:rsidRPr="00CA1BF1">
        <w:t xml:space="preserve"> </w:t>
      </w:r>
    </w:p>
    <w:p w14:paraId="5D2B7FD5" w14:textId="77777777" w:rsidR="00D3175A" w:rsidRPr="00D3175A" w:rsidRDefault="00D3175A" w:rsidP="00D3175A">
      <w:pPr>
        <w:pStyle w:val="Textnormy"/>
      </w:pPr>
    </w:p>
    <w:p w14:paraId="68D40942" w14:textId="77777777" w:rsidR="00CA1BF1" w:rsidRDefault="00CC015B" w:rsidP="00CA1BF1">
      <w:pPr>
        <w:pStyle w:val="Nadpis2"/>
      </w:pPr>
      <w:bookmarkStart w:id="28" w:name="_Toc518296418"/>
      <w:r>
        <w:t>2.1</w:t>
      </w:r>
      <w:r>
        <w:t> </w:t>
      </w:r>
      <w:r w:rsidR="00CA1BF1" w:rsidRPr="00CA1BF1">
        <w:t xml:space="preserve"> Zásady pro budování fyzické infrastruktury</w:t>
      </w:r>
      <w:bookmarkEnd w:id="28"/>
    </w:p>
    <w:p w14:paraId="297424FC" w14:textId="43016E04" w:rsidR="007C7C37" w:rsidRDefault="00CA1BF1" w:rsidP="00CA1BF1">
      <w:pPr>
        <w:pStyle w:val="Odstavecseseznamem"/>
        <w:numPr>
          <w:ilvl w:val="0"/>
          <w:numId w:val="26"/>
        </w:numPr>
      </w:pPr>
      <w:r w:rsidRPr="009B5F89">
        <w:t xml:space="preserve">Fyzická infrastruktura uvnitř budovy musí umožnit instalaci optického kabelu (vláken) od </w:t>
      </w:r>
      <w:r>
        <w:t>p</w:t>
      </w:r>
      <w:r w:rsidRPr="009B5F89">
        <w:t>řístupového bodu do koncového bodu sítě</w:t>
      </w:r>
      <w:r w:rsidR="007C7C37">
        <w:t>.</w:t>
      </w:r>
    </w:p>
    <w:p w14:paraId="67BBA29F" w14:textId="443B0BBC" w:rsidR="00A22D2E" w:rsidRDefault="00A22D2E" w:rsidP="00CA1BF1">
      <w:pPr>
        <w:pStyle w:val="Odstavecseseznamem"/>
        <w:numPr>
          <w:ilvl w:val="0"/>
          <w:numId w:val="26"/>
        </w:numPr>
      </w:pPr>
      <w:r>
        <w:t xml:space="preserve">Žádný úsek fyzické infrastruktury uvnitř budovy </w:t>
      </w:r>
      <w:r w:rsidRPr="009B5F89">
        <w:t xml:space="preserve">od </w:t>
      </w:r>
      <w:r>
        <w:t>p</w:t>
      </w:r>
      <w:r w:rsidRPr="009B5F89">
        <w:t>řístupového bodu do koncového bodu sítě</w:t>
      </w:r>
      <w:r>
        <w:t xml:space="preserve"> </w:t>
      </w:r>
      <w:r w:rsidR="00E34319" w:rsidRPr="00BE152C">
        <w:t>nesmí</w:t>
      </w:r>
      <w:r>
        <w:t xml:space="preserve"> být delší než 500 m</w:t>
      </w:r>
      <w:r w:rsidR="00C50A79">
        <w:t xml:space="preserve"> dle ČSN EN 50700</w:t>
      </w:r>
      <w:r>
        <w:t>.</w:t>
      </w:r>
    </w:p>
    <w:p w14:paraId="245AAE1E" w14:textId="130093C5" w:rsidR="00CA1BF1" w:rsidRPr="009B5F89" w:rsidRDefault="00766420" w:rsidP="00CA1BF1">
      <w:pPr>
        <w:pStyle w:val="Odstavecseseznamem"/>
        <w:numPr>
          <w:ilvl w:val="0"/>
          <w:numId w:val="26"/>
        </w:numPr>
      </w:pPr>
      <w:r>
        <w:t xml:space="preserve">Fyzická infrastruktura musí umožnit uložení minimálně dvou vláken </w:t>
      </w:r>
      <w:r w:rsidR="00AE2832">
        <w:t>do</w:t>
      </w:r>
      <w:r>
        <w:t xml:space="preserve"> koncového </w:t>
      </w:r>
      <w:del w:id="29" w:author="Holobradý Jaroslav" w:date="2018-07-27T16:02:00Z">
        <w:r w:rsidR="007C7C37" w:rsidDel="00905FC3">
          <w:delText xml:space="preserve"> </w:delText>
        </w:r>
      </w:del>
      <w:r w:rsidR="007C7C37">
        <w:t>bodu sítě ke každému účastníkovi s možností přepojení vláken na konektorovém poli v přístupovém bodu budovy.</w:t>
      </w:r>
    </w:p>
    <w:p w14:paraId="45D66E25" w14:textId="77777777" w:rsidR="00CA1BF1" w:rsidRPr="009B5F89" w:rsidRDefault="00CA1BF1" w:rsidP="00CA1BF1">
      <w:pPr>
        <w:pStyle w:val="Odstavecseseznamem"/>
        <w:numPr>
          <w:ilvl w:val="0"/>
          <w:numId w:val="26"/>
        </w:numPr>
      </w:pPr>
      <w:r w:rsidRPr="009B5F89">
        <w:t>Součástí fyzické infrastruktury jsou trasy od kabelového vstupu do objektu k přístupovému bodu</w:t>
      </w:r>
    </w:p>
    <w:p w14:paraId="4E4C5297" w14:textId="77777777" w:rsidR="00A22D2E" w:rsidRPr="009B5F89" w:rsidRDefault="00CA1BF1" w:rsidP="00A22D2E">
      <w:pPr>
        <w:pStyle w:val="Odstavecseseznamem"/>
        <w:numPr>
          <w:ilvl w:val="0"/>
          <w:numId w:val="26"/>
        </w:numPr>
      </w:pPr>
      <w:r w:rsidRPr="009B5F89">
        <w:t>V budově budou minimálně dva možné vstupy do objektu 1. kabelový vstup</w:t>
      </w:r>
      <w:r w:rsidR="003D37CC">
        <w:t xml:space="preserve"> pro podzemní optické kabely</w:t>
      </w:r>
      <w:r w:rsidRPr="009B5F89">
        <w:t>, 2 vstup na střeše budovy pro anténní systémy</w:t>
      </w:r>
      <w:r w:rsidR="003D37CC">
        <w:t xml:space="preserve"> nebo závěsné kabely</w:t>
      </w:r>
      <w:r w:rsidRPr="009B5F89">
        <w:t>.  Oba vstupy budou propojeny fyzickou infrastrukturou k přístupovému bodu budovy</w:t>
      </w:r>
    </w:p>
    <w:p w14:paraId="39FC6517" w14:textId="1831A0F2" w:rsidR="00CA1BF1" w:rsidRPr="009B5F89" w:rsidRDefault="00145A7D" w:rsidP="00CA1BF1">
      <w:pPr>
        <w:pStyle w:val="Odstavecseseznamem"/>
        <w:numPr>
          <w:ilvl w:val="0"/>
          <w:numId w:val="26"/>
        </w:numPr>
      </w:pPr>
      <w:r>
        <w:t>P</w:t>
      </w:r>
      <w:r w:rsidR="00CA1BF1" w:rsidRPr="009B5F89">
        <w:t xml:space="preserve">říkladem dalšího názvu nebo provedení přístupového bodu je </w:t>
      </w:r>
      <w:proofErr w:type="spellStart"/>
      <w:r w:rsidR="00CA1BF1" w:rsidRPr="009B5F89">
        <w:t>multioperátorský</w:t>
      </w:r>
      <w:proofErr w:type="spellEnd"/>
      <w:r w:rsidR="00CA1BF1" w:rsidRPr="009B5F89">
        <w:t xml:space="preserve"> box nebo soustřeďovací bod v</w:t>
      </w:r>
      <w:ins w:id="30" w:author="Holobradý Jaroslav" w:date="2018-07-27T16:02:00Z">
        <w:r w:rsidR="00905FC3">
          <w:t>n</w:t>
        </w:r>
      </w:ins>
      <w:r w:rsidR="00CA1BF1" w:rsidRPr="009B5F89">
        <w:t xml:space="preserve">itřního rozvodu, případně přechodový rozvaděč. Není definována pozice přístupového bodu v budově </w:t>
      </w:r>
      <w:r w:rsidR="00C34D66">
        <w:t>–</w:t>
      </w:r>
      <w:r w:rsidR="00CA1BF1" w:rsidRPr="009B5F89">
        <w:t xml:space="preserve"> </w:t>
      </w:r>
      <w:r w:rsidR="00C34D66">
        <w:t xml:space="preserve">pozice má být zvolena </w:t>
      </w:r>
      <w:r w:rsidR="00CA1BF1" w:rsidRPr="009B5F89">
        <w:t>dle možností (např. přízemí, půda, operátorská místnost). Přístupový bod se může nacházet i mimo budovu</w:t>
      </w:r>
    </w:p>
    <w:p w14:paraId="22BEEC7D" w14:textId="370E1FD9" w:rsidR="00CA1BF1" w:rsidRDefault="00CA1BF1" w:rsidP="007C7C37">
      <w:pPr>
        <w:pStyle w:val="Odstavecseseznamem"/>
        <w:numPr>
          <w:ilvl w:val="0"/>
          <w:numId w:val="26"/>
        </w:numPr>
      </w:pPr>
      <w:r w:rsidRPr="009B5F89">
        <w:t xml:space="preserve">Následná instalace optických kabelů (vláken) se bude v přiměřené míře řídit </w:t>
      </w:r>
      <w:r w:rsidR="007D5ABC">
        <w:t xml:space="preserve">zejména </w:t>
      </w:r>
      <w:r w:rsidRPr="009B5F89">
        <w:t xml:space="preserve">normami </w:t>
      </w:r>
      <w:r w:rsidR="00C50694">
        <w:t xml:space="preserve">souboru </w:t>
      </w:r>
      <w:r w:rsidRPr="009B5F89">
        <w:t xml:space="preserve">ČSN EN 50173, </w:t>
      </w:r>
      <w:r w:rsidR="00C50694">
        <w:t xml:space="preserve">ČSN EN </w:t>
      </w:r>
      <w:r w:rsidRPr="009B5F89">
        <w:t>50174</w:t>
      </w:r>
      <w:r w:rsidR="007C7C37">
        <w:t xml:space="preserve"> a normou </w:t>
      </w:r>
      <w:r w:rsidR="007C7C37" w:rsidRPr="007C7C37">
        <w:t>ČSN EN 50700</w:t>
      </w:r>
      <w:r w:rsidR="007C7C37">
        <w:t>.</w:t>
      </w:r>
    </w:p>
    <w:p w14:paraId="118335AE" w14:textId="64435DA8" w:rsidR="00766420" w:rsidRDefault="00766420" w:rsidP="007C7C37">
      <w:pPr>
        <w:pStyle w:val="Odstavecseseznamem"/>
        <w:numPr>
          <w:ilvl w:val="0"/>
          <w:numId w:val="26"/>
        </w:numPr>
      </w:pPr>
      <w:r>
        <w:t xml:space="preserve">.   </w:t>
      </w:r>
    </w:p>
    <w:p w14:paraId="71AF0583" w14:textId="42754B33" w:rsidR="00C34D66" w:rsidRPr="009B5F89" w:rsidRDefault="00C34D66" w:rsidP="00C34D66">
      <w:pPr>
        <w:pStyle w:val="Odstavecseseznamem"/>
        <w:numPr>
          <w:ilvl w:val="0"/>
          <w:numId w:val="26"/>
        </w:numPr>
      </w:pPr>
      <w:r w:rsidRPr="009B5F89">
        <w:t>Přístupový bod bude vybaven fyzickou infrastrukturou pro možnost přivedení napájecího kabelu z</w:t>
      </w:r>
      <w:ins w:id="31" w:author="Holobradý Jaroslav" w:date="2018-07-27T16:03:00Z">
        <w:r w:rsidR="00905FC3">
          <w:t> </w:t>
        </w:r>
      </w:ins>
      <w:del w:id="32" w:author="Holobradý Jaroslav" w:date="2018-07-27T16:03:00Z">
        <w:r w:rsidRPr="009B5F89" w:rsidDel="00905FC3">
          <w:delText xml:space="preserve"> </w:delText>
        </w:r>
      </w:del>
      <w:bookmarkStart w:id="33" w:name="_GoBack"/>
      <w:bookmarkEnd w:id="33"/>
      <w:r w:rsidRPr="009B5F89">
        <w:t xml:space="preserve">nejbližšího odběrného </w:t>
      </w:r>
      <w:r>
        <w:t>místa</w:t>
      </w:r>
      <w:r w:rsidRPr="009B5F89">
        <w:t xml:space="preserve"> </w:t>
      </w:r>
      <w:r>
        <w:t xml:space="preserve">elektrické energie </w:t>
      </w:r>
      <w:r w:rsidRPr="009B5F89">
        <w:t>(rošt, ochranná trubka pro zatažení napájecího kabelu)</w:t>
      </w:r>
    </w:p>
    <w:p w14:paraId="6273605C" w14:textId="77777777" w:rsidR="00C34D66" w:rsidRDefault="00C34D66" w:rsidP="00BE152C"/>
    <w:p w14:paraId="7F44874E" w14:textId="77777777" w:rsidR="00690195" w:rsidRDefault="00690195" w:rsidP="00CA1BF1">
      <w:pPr>
        <w:pStyle w:val="Textnormy"/>
        <w:rPr>
          <w:strike/>
          <w:color w:val="FF0000"/>
        </w:rPr>
      </w:pPr>
    </w:p>
    <w:p w14:paraId="0307AC08" w14:textId="77777777" w:rsidR="00FB4085" w:rsidRPr="007B7AD6" w:rsidRDefault="00FB4085" w:rsidP="007B7AD6">
      <w:pPr>
        <w:pStyle w:val="Nadpis1"/>
        <w:pageBreakBefore/>
        <w:numPr>
          <w:ilvl w:val="0"/>
          <w:numId w:val="24"/>
        </w:numPr>
      </w:pPr>
      <w:r w:rsidRPr="00FB4085">
        <w:lastRenderedPageBreak/>
        <w:t xml:space="preserve"> </w:t>
      </w:r>
      <w:bookmarkStart w:id="34" w:name="_Toc518296419"/>
      <w:r w:rsidRPr="00FB4085">
        <w:t>Termíny a definice</w:t>
      </w:r>
      <w:bookmarkEnd w:id="34"/>
    </w:p>
    <w:p w14:paraId="585F6993" w14:textId="77777777" w:rsidR="005C0ED5" w:rsidRDefault="00E34319">
      <w:r w:rsidRPr="00E34319">
        <w:rPr>
          <w:b/>
        </w:rPr>
        <w:t>Přístupový bod budovy</w:t>
      </w:r>
      <w:r w:rsidR="00FB4085" w:rsidRPr="00FB4085">
        <w:t xml:space="preserve"> </w:t>
      </w:r>
    </w:p>
    <w:p w14:paraId="5F620EDC" w14:textId="77777777" w:rsidR="005C0ED5" w:rsidRDefault="00E34319">
      <w:r w:rsidRPr="00E34319">
        <w:t xml:space="preserve">fyzický bod, jehož prostřednictvím je více operátorům současně umožněno připojení k fyzické infrastruktuře uvnitř budovy připravené pro umístění optických kabelů nebo vláken. </w:t>
      </w:r>
    </w:p>
    <w:p w14:paraId="4FE0F253" w14:textId="77777777" w:rsidR="005C0ED5" w:rsidRDefault="005C0ED5"/>
    <w:p w14:paraId="03BD4348" w14:textId="77777777" w:rsidR="005C0ED5" w:rsidRDefault="00E34319">
      <w:r w:rsidRPr="00E34319">
        <w:rPr>
          <w:b/>
        </w:rPr>
        <w:t>Koncový bod</w:t>
      </w:r>
      <w:r w:rsidR="00FB4085">
        <w:rPr>
          <w:b/>
        </w:rPr>
        <w:t xml:space="preserve"> sítě</w:t>
      </w:r>
      <w:r w:rsidRPr="00E34319">
        <w:t xml:space="preserve"> </w:t>
      </w:r>
    </w:p>
    <w:p w14:paraId="4BD4F011" w14:textId="57E5F89B" w:rsidR="00F13AD3" w:rsidRDefault="00E34319">
      <w:r w:rsidRPr="00E34319">
        <w:t>fyzický bod</w:t>
      </w:r>
      <w:r w:rsidR="00FB4085">
        <w:t xml:space="preserve"> v prostorech účastníka</w:t>
      </w:r>
      <w:r w:rsidRPr="00E34319">
        <w:t xml:space="preserve">, jehož prostřednictvím je provedeno připojení koncového zákazníka </w:t>
      </w:r>
      <w:r w:rsidR="001872C4">
        <w:t xml:space="preserve">odebírajícího služby elektronických komunikací </w:t>
      </w:r>
      <w:r w:rsidRPr="00E34319">
        <w:t>(</w:t>
      </w:r>
      <w:r w:rsidR="00FB4085">
        <w:t xml:space="preserve">optická </w:t>
      </w:r>
      <w:r w:rsidRPr="00E34319">
        <w:t xml:space="preserve">účastnická zásuvka nebo </w:t>
      </w:r>
      <w:r w:rsidR="00FB4085">
        <w:t xml:space="preserve">optické účastnické vedení zakončené </w:t>
      </w:r>
      <w:r w:rsidRPr="00E34319">
        <w:t>konektor</w:t>
      </w:r>
      <w:r w:rsidR="00FB4085">
        <w:t>em)</w:t>
      </w:r>
    </w:p>
    <w:p w14:paraId="430A9B8F" w14:textId="77777777" w:rsidR="00DC60DD" w:rsidRDefault="00DC60DD" w:rsidP="00775516">
      <w:pPr>
        <w:pStyle w:val="Nadpis1"/>
        <w:pageBreakBefore/>
        <w:spacing w:before="0"/>
      </w:pPr>
      <w:bookmarkStart w:id="35" w:name="_Toc518296420"/>
      <w:r>
        <w:lastRenderedPageBreak/>
        <w:t>Příloha</w:t>
      </w:r>
      <w:bookmarkEnd w:id="35"/>
      <w:r w:rsidR="00775516">
        <w:t xml:space="preserve"> </w:t>
      </w:r>
    </w:p>
    <w:p w14:paraId="08FE9F8F" w14:textId="77777777" w:rsidR="00CA1BF1" w:rsidRDefault="00CA1BF1" w:rsidP="00CA1BF1">
      <w:pPr>
        <w:pStyle w:val="Nadpis2"/>
      </w:pPr>
      <w:bookmarkStart w:id="36" w:name="_Toc518296421"/>
      <w:r w:rsidRPr="00CA1BF1">
        <w:t>A Základní schéma fyzické infrastruktury</w:t>
      </w:r>
      <w:bookmarkEnd w:id="36"/>
    </w:p>
    <w:p w14:paraId="2B3BE5ED" w14:textId="77777777" w:rsidR="00DC60DD" w:rsidRDefault="00DC60DD">
      <w:pPr>
        <w:pStyle w:val="Textnormy"/>
      </w:pPr>
    </w:p>
    <w:p w14:paraId="33F078AF" w14:textId="77777777" w:rsidR="00DC60DD" w:rsidRDefault="006E7A16">
      <w:pPr>
        <w:pStyle w:val="Textnorm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3EF5272" wp14:editId="36106E93">
                <wp:simplePos x="0" y="0"/>
                <wp:positionH relativeFrom="column">
                  <wp:posOffset>3337511</wp:posOffset>
                </wp:positionH>
                <wp:positionV relativeFrom="paragraph">
                  <wp:posOffset>4038795</wp:posOffset>
                </wp:positionV>
                <wp:extent cx="1723292" cy="563880"/>
                <wp:effectExtent l="0" t="0" r="10795" b="2667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292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3FC62" w14:textId="77777777" w:rsidR="00CA1BF1" w:rsidRDefault="00CA1BF1" w:rsidP="00CA1BF1">
                            <w:r>
                              <w:t xml:space="preserve">Trasa </w:t>
                            </w:r>
                            <w:r w:rsidR="006E7A16">
                              <w:t xml:space="preserve">napájení </w:t>
                            </w:r>
                            <w:r>
                              <w:t>Odběrné místo – přístupový bod</w:t>
                            </w:r>
                          </w:p>
                          <w:p w14:paraId="49E619B6" w14:textId="77777777" w:rsidR="00CA1BF1" w:rsidRPr="006B11D6" w:rsidRDefault="00CA1BF1" w:rsidP="00CA1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F5272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262.8pt;margin-top:318pt;width:135.7pt;height:4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">
                <v:textbox>
                  <w:txbxContent>
                    <w:p w14:paraId="2EB3FC62" w14:textId="77777777" w:rsidR="00CA1BF1" w:rsidRDefault="00CA1BF1" w:rsidP="00CA1BF1">
                      <w:r>
                        <w:t xml:space="preserve">Trasa </w:t>
                      </w:r>
                      <w:r w:rsidR="006E7A16">
                        <w:t xml:space="preserve">napájení </w:t>
                      </w:r>
                      <w:r>
                        <w:t>Odběrné místo – přístupový bod</w:t>
                      </w:r>
                    </w:p>
                    <w:p w14:paraId="49E619B6" w14:textId="77777777" w:rsidR="00CA1BF1" w:rsidRPr="006B11D6" w:rsidRDefault="00CA1BF1" w:rsidP="00CA1BF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4001237" wp14:editId="2F6EBE24">
                <wp:simplePos x="0" y="0"/>
                <wp:positionH relativeFrom="column">
                  <wp:posOffset>2176927</wp:posOffset>
                </wp:positionH>
                <wp:positionV relativeFrom="paragraph">
                  <wp:posOffset>3077503</wp:posOffset>
                </wp:positionV>
                <wp:extent cx="562707" cy="640080"/>
                <wp:effectExtent l="19050" t="19050" r="46990" b="64770"/>
                <wp:wrapNone/>
                <wp:docPr id="9" name="Rectangle 11" descr="Přístupový bo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707" cy="640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1B29028" w14:textId="77777777" w:rsidR="00CA1BF1" w:rsidRPr="006B11D6" w:rsidRDefault="00CA1BF1" w:rsidP="00CA1BF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11D6">
                              <w:rPr>
                                <w:sz w:val="18"/>
                                <w:szCs w:val="18"/>
                              </w:rPr>
                              <w:t>Přístupový bod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01237" id="Rectangle 11" o:spid="_x0000_s1027" alt="Přístupový bod" style="position:absolute;left:0;text-align:left;margin-left:171.4pt;margin-top:242.3pt;width:44.3pt;height:50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" fillcolor="#5b9bd5 [3204]" strokecolor="#f2f2f2 [3041]" strokeweight="3pt">
                <v:shadow on="t" color="#1f4d78 [1604]" opacity=".5" offset="1pt"/>
                <v:textbox>
                  <w:txbxContent>
                    <w:p w14:paraId="21B29028" w14:textId="77777777" w:rsidR="00CA1BF1" w:rsidRPr="006B11D6" w:rsidRDefault="00CA1BF1" w:rsidP="00CA1BF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B11D6">
                        <w:rPr>
                          <w:sz w:val="18"/>
                          <w:szCs w:val="18"/>
                        </w:rPr>
                        <w:t>Přístupový bod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FBAC7F0" wp14:editId="46814285">
                <wp:simplePos x="0" y="0"/>
                <wp:positionH relativeFrom="column">
                  <wp:posOffset>160118</wp:posOffset>
                </wp:positionH>
                <wp:positionV relativeFrom="paragraph">
                  <wp:posOffset>556651</wp:posOffset>
                </wp:positionV>
                <wp:extent cx="1713816" cy="419100"/>
                <wp:effectExtent l="0" t="0" r="20320" b="19050"/>
                <wp:wrapNone/>
                <wp:docPr id="2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16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C635C" w14:textId="77777777" w:rsidR="00CA1BF1" w:rsidRDefault="00CA1BF1" w:rsidP="00CA1BF1">
                            <w:r>
                              <w:t>Trasy Přístupový bod – koncový bod</w:t>
                            </w:r>
                          </w:p>
                          <w:p w14:paraId="3C8CCA5E" w14:textId="77777777" w:rsidR="00CA1BF1" w:rsidRPr="006B11D6" w:rsidRDefault="00CA1BF1" w:rsidP="00CA1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AC7F0" id="Text Box 33" o:spid="_x0000_s1028" type="#_x0000_t202" style="position:absolute;left:0;text-align:left;margin-left:12.6pt;margin-top:43.85pt;width:134.95pt;height:3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">
                <v:textbox>
                  <w:txbxContent>
                    <w:p w14:paraId="7B4C635C" w14:textId="77777777" w:rsidR="00CA1BF1" w:rsidRDefault="00CA1BF1" w:rsidP="00CA1BF1">
                      <w:r>
                        <w:t>Trasy Přístupový bod – koncový bod</w:t>
                      </w:r>
                    </w:p>
                    <w:p w14:paraId="3C8CCA5E" w14:textId="77777777" w:rsidR="00CA1BF1" w:rsidRPr="006B11D6" w:rsidRDefault="00CA1BF1" w:rsidP="00CA1BF1"/>
                  </w:txbxContent>
                </v:textbox>
              </v:shape>
            </w:pict>
          </mc:Fallback>
        </mc:AlternateContent>
      </w:r>
      <w:r w:rsidR="00E9083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919100" wp14:editId="67E1C12E">
                <wp:simplePos x="0" y="0"/>
                <wp:positionH relativeFrom="column">
                  <wp:posOffset>1313815</wp:posOffset>
                </wp:positionH>
                <wp:positionV relativeFrom="paragraph">
                  <wp:posOffset>4099560</wp:posOffset>
                </wp:positionV>
                <wp:extent cx="1212850" cy="500380"/>
                <wp:effectExtent l="0" t="0" r="25400" b="13970"/>
                <wp:wrapNone/>
                <wp:docPr id="3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53625" w14:textId="77777777" w:rsidR="00CA1BF1" w:rsidRDefault="00CA1BF1" w:rsidP="00CA1BF1">
                            <w:r>
                              <w:t>Kabelový vstup do budovy</w:t>
                            </w:r>
                          </w:p>
                          <w:p w14:paraId="527AF38B" w14:textId="77777777" w:rsidR="00CA1BF1" w:rsidRPr="006B11D6" w:rsidRDefault="00CA1BF1" w:rsidP="00CA1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19100" id="Text Box 26" o:spid="_x0000_s1029" type="#_x0000_t202" style="position:absolute;left:0;text-align:left;margin-left:103.45pt;margin-top:322.8pt;width:95.5pt;height:3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">
                <v:textbox>
                  <w:txbxContent>
                    <w:p w14:paraId="35853625" w14:textId="77777777" w:rsidR="00CA1BF1" w:rsidRDefault="00CA1BF1" w:rsidP="00CA1BF1">
                      <w:r>
                        <w:t>Kabelový vstup do budovy</w:t>
                      </w:r>
                    </w:p>
                    <w:p w14:paraId="527AF38B" w14:textId="77777777" w:rsidR="00CA1BF1" w:rsidRPr="006B11D6" w:rsidRDefault="00CA1BF1" w:rsidP="00CA1BF1"/>
                  </w:txbxContent>
                </v:textbox>
              </v:shape>
            </w:pict>
          </mc:Fallback>
        </mc:AlternateContent>
      </w:r>
      <w:r w:rsidR="00E9083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E53726" wp14:editId="5ABCEBE2">
                <wp:simplePos x="0" y="0"/>
                <wp:positionH relativeFrom="column">
                  <wp:posOffset>4500245</wp:posOffset>
                </wp:positionH>
                <wp:positionV relativeFrom="paragraph">
                  <wp:posOffset>130175</wp:posOffset>
                </wp:positionV>
                <wp:extent cx="1233170" cy="462915"/>
                <wp:effectExtent l="0" t="0" r="24130" b="13335"/>
                <wp:wrapNone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B6B5E" w14:textId="77777777" w:rsidR="00CA1BF1" w:rsidRDefault="00CA1BF1" w:rsidP="00CA1BF1">
                            <w:r>
                              <w:t>Anténní vstup do budovy</w:t>
                            </w:r>
                          </w:p>
                          <w:p w14:paraId="6CE2C16C" w14:textId="77777777" w:rsidR="00CA1BF1" w:rsidRPr="006B11D6" w:rsidRDefault="00CA1BF1" w:rsidP="00CA1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53726" id="Text Box 28" o:spid="_x0000_s1030" type="#_x0000_t202" style="position:absolute;left:0;text-align:left;margin-left:354.35pt;margin-top:10.25pt;width:97.1pt;height:36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urLgIAAFk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">
                <v:textbox>
                  <w:txbxContent>
                    <w:p w14:paraId="4ECB6B5E" w14:textId="77777777" w:rsidR="00CA1BF1" w:rsidRDefault="00CA1BF1" w:rsidP="00CA1BF1">
                      <w:r>
                        <w:t>Anténní vstup do budovy</w:t>
                      </w:r>
                    </w:p>
                    <w:p w14:paraId="6CE2C16C" w14:textId="77777777" w:rsidR="00CA1BF1" w:rsidRPr="006B11D6" w:rsidRDefault="00CA1BF1" w:rsidP="00CA1BF1"/>
                  </w:txbxContent>
                </v:textbox>
              </v:shape>
            </w:pict>
          </mc:Fallback>
        </mc:AlternateContent>
      </w:r>
      <w:r w:rsidR="00E90835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1C2A43D" wp14:editId="1CB225B4">
                <wp:simplePos x="0" y="0"/>
                <wp:positionH relativeFrom="column">
                  <wp:posOffset>3307715</wp:posOffset>
                </wp:positionH>
                <wp:positionV relativeFrom="paragraph">
                  <wp:posOffset>3547110</wp:posOffset>
                </wp:positionV>
                <wp:extent cx="342900" cy="488950"/>
                <wp:effectExtent l="0" t="0" r="76200" b="63500"/>
                <wp:wrapNone/>
                <wp:docPr id="3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88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EB3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260.45pt;margin-top:279.3pt;width:27pt;height:38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wtOgIAAGM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">
                <v:stroke endarrow="block"/>
              </v:shape>
            </w:pict>
          </mc:Fallback>
        </mc:AlternateContent>
      </w:r>
      <w:r w:rsidR="00E90835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E6F8B2" wp14:editId="795D33BE">
                <wp:simplePos x="0" y="0"/>
                <wp:positionH relativeFrom="column">
                  <wp:posOffset>1523365</wp:posOffset>
                </wp:positionH>
                <wp:positionV relativeFrom="paragraph">
                  <wp:posOffset>1164590</wp:posOffset>
                </wp:positionV>
                <wp:extent cx="1003300" cy="1327150"/>
                <wp:effectExtent l="38100" t="38100" r="25400" b="25400"/>
                <wp:wrapNone/>
                <wp:docPr id="2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3300" cy="132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E8DA0" id="AutoShape 32" o:spid="_x0000_s1026" type="#_x0000_t32" style="position:absolute;margin-left:119.95pt;margin-top:91.7pt;width:79pt;height:104.5p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">
                <v:stroke endarrow="block"/>
              </v:shape>
            </w:pict>
          </mc:Fallback>
        </mc:AlternateContent>
      </w:r>
      <w:r w:rsidR="00E90835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CA4A44" wp14:editId="0796F990">
                <wp:simplePos x="0" y="0"/>
                <wp:positionH relativeFrom="column">
                  <wp:posOffset>1523365</wp:posOffset>
                </wp:positionH>
                <wp:positionV relativeFrom="paragraph">
                  <wp:posOffset>1120140</wp:posOffset>
                </wp:positionV>
                <wp:extent cx="895350" cy="476250"/>
                <wp:effectExtent l="38100" t="38100" r="19050" b="19050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9535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74DFE" id="AutoShape 31" o:spid="_x0000_s1026" type="#_x0000_t32" style="position:absolute;margin-left:119.95pt;margin-top:88.2pt;width:70.5pt;height:37.5pt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">
                <v:stroke endarrow="block"/>
              </v:shape>
            </w:pict>
          </mc:Fallback>
        </mc:AlternateContent>
      </w:r>
      <w:r w:rsidR="00E90835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B221DB" wp14:editId="45F0AE67">
                <wp:simplePos x="0" y="0"/>
                <wp:positionH relativeFrom="column">
                  <wp:posOffset>1478915</wp:posOffset>
                </wp:positionH>
                <wp:positionV relativeFrom="paragraph">
                  <wp:posOffset>1050290</wp:posOffset>
                </wp:positionV>
                <wp:extent cx="825500" cy="152400"/>
                <wp:effectExtent l="19050" t="57150" r="12700" b="19050"/>
                <wp:wrapNone/>
                <wp:docPr id="2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255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2F96D" id="AutoShape 30" o:spid="_x0000_s1026" type="#_x0000_t32" style="position:absolute;margin-left:116.45pt;margin-top:82.7pt;width:65pt;height:12pt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">
                <v:stroke endarrow="block"/>
              </v:shape>
            </w:pict>
          </mc:Fallback>
        </mc:AlternateContent>
      </w:r>
      <w:r w:rsidR="00E9083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51B0A3" wp14:editId="3D5F7BE3">
                <wp:simplePos x="0" y="0"/>
                <wp:positionH relativeFrom="column">
                  <wp:posOffset>4311015</wp:posOffset>
                </wp:positionH>
                <wp:positionV relativeFrom="paragraph">
                  <wp:posOffset>243840</wp:posOffset>
                </wp:positionV>
                <wp:extent cx="266700" cy="74930"/>
                <wp:effectExtent l="0" t="0" r="38100" b="77470"/>
                <wp:wrapNone/>
                <wp:docPr id="2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74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5BCC2" id="AutoShape 29" o:spid="_x0000_s1026" type="#_x0000_t32" style="position:absolute;margin-left:339.45pt;margin-top:19.2pt;width:21pt;height:5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">
                <v:stroke endarrow="block"/>
              </v:shape>
            </w:pict>
          </mc:Fallback>
        </mc:AlternateContent>
      </w:r>
      <w:r w:rsidR="00E9083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EEDD7B" wp14:editId="13207E79">
                <wp:simplePos x="0" y="0"/>
                <wp:positionH relativeFrom="column">
                  <wp:posOffset>4260215</wp:posOffset>
                </wp:positionH>
                <wp:positionV relativeFrom="paragraph">
                  <wp:posOffset>195580</wp:posOffset>
                </wp:positionV>
                <wp:extent cx="90805" cy="90805"/>
                <wp:effectExtent l="0" t="0" r="23495" b="23495"/>
                <wp:wrapNone/>
                <wp:docPr id="2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6FD4F" id="Rectangle 27" o:spid="_x0000_s1026" style="position:absolute;margin-left:335.45pt;margin-top:15.4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" fillcolor="#d5dce4 [671]" strokecolor="red" strokeweight="1.25pt"/>
            </w:pict>
          </mc:Fallback>
        </mc:AlternateContent>
      </w:r>
      <w:r w:rsidR="00E9083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894BDA" wp14:editId="60A0949D">
                <wp:simplePos x="0" y="0"/>
                <wp:positionH relativeFrom="column">
                  <wp:posOffset>1923415</wp:posOffset>
                </wp:positionH>
                <wp:positionV relativeFrom="paragraph">
                  <wp:posOffset>3553460</wp:posOffset>
                </wp:positionV>
                <wp:extent cx="90805" cy="90805"/>
                <wp:effectExtent l="0" t="0" r="23495" b="23495"/>
                <wp:wrapNone/>
                <wp:docPr id="2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7CD4E" id="Rectangle 25" o:spid="_x0000_s1026" style="position:absolute;margin-left:151.45pt;margin-top:279.8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" fillcolor="#d5dce4 [671]" strokecolor="red" strokeweight="1.25pt"/>
            </w:pict>
          </mc:Fallback>
        </mc:AlternateContent>
      </w:r>
      <w:r w:rsidR="00E9083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1BEEFA" wp14:editId="0B722EC5">
                <wp:simplePos x="0" y="0"/>
                <wp:positionH relativeFrom="column">
                  <wp:posOffset>1478915</wp:posOffset>
                </wp:positionH>
                <wp:positionV relativeFrom="paragraph">
                  <wp:posOffset>3610610</wp:posOffset>
                </wp:positionV>
                <wp:extent cx="444500" cy="488950"/>
                <wp:effectExtent l="38100" t="0" r="31750" b="63500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00" cy="488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D1D59" id="AutoShape 24" o:spid="_x0000_s1026" type="#_x0000_t32" style="position:absolute;margin-left:116.45pt;margin-top:284.3pt;width:35pt;height:38.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">
                <v:stroke endarrow="block"/>
              </v:shape>
            </w:pict>
          </mc:Fallback>
        </mc:AlternateContent>
      </w:r>
      <w:r w:rsidR="00E9083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1B73EA2" wp14:editId="3678E5FA">
                <wp:simplePos x="0" y="0"/>
                <wp:positionH relativeFrom="column">
                  <wp:posOffset>2742565</wp:posOffset>
                </wp:positionH>
                <wp:positionV relativeFrom="paragraph">
                  <wp:posOffset>3547110</wp:posOffset>
                </wp:positionV>
                <wp:extent cx="1174750" cy="6350"/>
                <wp:effectExtent l="19050" t="19050" r="25400" b="3175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0" cy="63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6951D" id="AutoShape 23" o:spid="_x0000_s1026" type="#_x0000_t32" style="position:absolute;margin-left:215.95pt;margin-top:279.3pt;width:92.5pt;height: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" strokecolor="#823b0b [1605]" strokeweight="3pt"/>
            </w:pict>
          </mc:Fallback>
        </mc:AlternateContent>
      </w:r>
      <w:r w:rsidR="00E90835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E20A4F1" wp14:editId="571B7A51">
                <wp:simplePos x="0" y="0"/>
                <wp:positionH relativeFrom="column">
                  <wp:posOffset>2742565</wp:posOffset>
                </wp:positionH>
                <wp:positionV relativeFrom="paragraph">
                  <wp:posOffset>243840</wp:posOffset>
                </wp:positionV>
                <wp:extent cx="1568450" cy="3176270"/>
                <wp:effectExtent l="18415" t="15240" r="22860" b="18415"/>
                <wp:wrapNone/>
                <wp:docPr id="2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8450" cy="3176270"/>
                        </a:xfrm>
                        <a:custGeom>
                          <a:avLst/>
                          <a:gdLst>
                            <a:gd name="T0" fmla="*/ 0 w 2470"/>
                            <a:gd name="T1" fmla="*/ 3176270 h 5002"/>
                            <a:gd name="T2" fmla="*/ 838200 w 2470"/>
                            <a:gd name="T3" fmla="*/ 3176270 h 5002"/>
                            <a:gd name="T4" fmla="*/ 844550 w 2470"/>
                            <a:gd name="T5" fmla="*/ 2509520 h 5002"/>
                            <a:gd name="T6" fmla="*/ 1568450 w 2470"/>
                            <a:gd name="T7" fmla="*/ 2509520 h 5002"/>
                            <a:gd name="T8" fmla="*/ 1568450 w 2470"/>
                            <a:gd name="T9" fmla="*/ 0 h 500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470" h="5002">
                              <a:moveTo>
                                <a:pt x="0" y="5002"/>
                              </a:moveTo>
                              <a:lnTo>
                                <a:pt x="1320" y="5002"/>
                              </a:lnTo>
                              <a:lnTo>
                                <a:pt x="1330" y="3952"/>
                              </a:lnTo>
                              <a:lnTo>
                                <a:pt x="2470" y="3952"/>
                              </a:lnTo>
                              <a:lnTo>
                                <a:pt x="247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00AD3B" id="Freeform 2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5.95pt,269.3pt,281.95pt,269.3pt,282.45pt,216.8pt,339.45pt,216.8pt,339.45pt,19.2pt" coordsize="2470,5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" filled="f" strokecolor="red" strokeweight="2.25pt">
                <v:path arrowok="t" o:connecttype="custom" o:connectlocs="0,2016931450;532257000,2016931450;536289250,1593545200;995965750,1593545200;995965750,0" o:connectangles="0,0,0,0,0"/>
              </v:polyline>
            </w:pict>
          </mc:Fallback>
        </mc:AlternateContent>
      </w:r>
      <w:r w:rsidR="00E90835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4246AE" wp14:editId="54304EBD">
                <wp:simplePos x="0" y="0"/>
                <wp:positionH relativeFrom="column">
                  <wp:posOffset>2742565</wp:posOffset>
                </wp:positionH>
                <wp:positionV relativeFrom="paragraph">
                  <wp:posOffset>2162810</wp:posOffset>
                </wp:positionV>
                <wp:extent cx="641350" cy="1111250"/>
                <wp:effectExtent l="18415" t="10160" r="16510" b="12065"/>
                <wp:wrapNone/>
                <wp:docPr id="1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0" cy="1111250"/>
                        </a:xfrm>
                        <a:custGeom>
                          <a:avLst/>
                          <a:gdLst>
                            <a:gd name="T0" fmla="*/ 0 w 1010"/>
                            <a:gd name="T1" fmla="*/ 1111250 h 1750"/>
                            <a:gd name="T2" fmla="*/ 552450 w 1010"/>
                            <a:gd name="T3" fmla="*/ 1111250 h 1750"/>
                            <a:gd name="T4" fmla="*/ 552450 w 1010"/>
                            <a:gd name="T5" fmla="*/ 0 h 1750"/>
                            <a:gd name="T6" fmla="*/ 641350 w 1010"/>
                            <a:gd name="T7" fmla="*/ 0 h 175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010" h="1750">
                              <a:moveTo>
                                <a:pt x="0" y="1750"/>
                              </a:moveTo>
                              <a:lnTo>
                                <a:pt x="870" y="1750"/>
                              </a:lnTo>
                              <a:lnTo>
                                <a:pt x="870" y="0"/>
                              </a:lnTo>
                              <a:lnTo>
                                <a:pt x="101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7F9A40" id="Freeform 2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5.95pt,257.8pt,259.45pt,257.8pt,259.45pt,170.3pt,266.45pt,170.3pt" coordsize="1010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" filled="f" strokecolor="red" strokeweight="1.5pt">
                <v:path arrowok="t" o:connecttype="custom" o:connectlocs="0,705643750;350805750,705643750;350805750,0;407257250,0" o:connectangles="0,0,0,0"/>
              </v:polyline>
            </w:pict>
          </mc:Fallback>
        </mc:AlternateContent>
      </w:r>
      <w:r w:rsidR="00E90835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2825A1F" wp14:editId="5C499647">
                <wp:simplePos x="0" y="0"/>
                <wp:positionH relativeFrom="column">
                  <wp:posOffset>2710815</wp:posOffset>
                </wp:positionH>
                <wp:positionV relativeFrom="paragraph">
                  <wp:posOffset>1464310</wp:posOffset>
                </wp:positionV>
                <wp:extent cx="673100" cy="1695450"/>
                <wp:effectExtent l="15240" t="16510" r="16510" b="12065"/>
                <wp:wrapNone/>
                <wp:docPr id="1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0" cy="1695450"/>
                        </a:xfrm>
                        <a:custGeom>
                          <a:avLst/>
                          <a:gdLst>
                            <a:gd name="T0" fmla="*/ 0 w 1060"/>
                            <a:gd name="T1" fmla="*/ 1695450 h 2670"/>
                            <a:gd name="T2" fmla="*/ 501650 w 1060"/>
                            <a:gd name="T3" fmla="*/ 1695450 h 2670"/>
                            <a:gd name="T4" fmla="*/ 501650 w 1060"/>
                            <a:gd name="T5" fmla="*/ 0 h 2670"/>
                            <a:gd name="T6" fmla="*/ 673100 w 1060"/>
                            <a:gd name="T7" fmla="*/ 0 h 26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060" h="2670">
                              <a:moveTo>
                                <a:pt x="0" y="2670"/>
                              </a:moveTo>
                              <a:lnTo>
                                <a:pt x="790" y="2670"/>
                              </a:lnTo>
                              <a:lnTo>
                                <a:pt x="790" y="0"/>
                              </a:lnTo>
                              <a:lnTo>
                                <a:pt x="10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DA12AD" id="Freeform 2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3.45pt,248.8pt,252.95pt,248.8pt,252.95pt,115.3pt,266.45pt,115.3pt" coordsize="1060,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" filled="f" strokecolor="red" strokeweight="1.5pt">
                <v:path arrowok="t" o:connecttype="custom" o:connectlocs="0,1076610750;318547750,1076610750;318547750,0;427418500,0" o:connectangles="0,0,0,0"/>
              </v:polyline>
            </w:pict>
          </mc:Fallback>
        </mc:AlternateContent>
      </w:r>
      <w:r w:rsidR="00E90835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19DE050" wp14:editId="0E171808">
                <wp:simplePos x="0" y="0"/>
                <wp:positionH relativeFrom="column">
                  <wp:posOffset>2710815</wp:posOffset>
                </wp:positionH>
                <wp:positionV relativeFrom="paragraph">
                  <wp:posOffset>708660</wp:posOffset>
                </wp:positionV>
                <wp:extent cx="673100" cy="2374900"/>
                <wp:effectExtent l="0" t="0" r="12700" b="25400"/>
                <wp:wrapNone/>
                <wp:docPr id="1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0" cy="2374900"/>
                        </a:xfrm>
                        <a:custGeom>
                          <a:avLst/>
                          <a:gdLst>
                            <a:gd name="T0" fmla="*/ 0 w 1060"/>
                            <a:gd name="T1" fmla="*/ 3820 h 3820"/>
                            <a:gd name="T2" fmla="*/ 700 w 1060"/>
                            <a:gd name="T3" fmla="*/ 3820 h 3820"/>
                            <a:gd name="T4" fmla="*/ 690 w 1060"/>
                            <a:gd name="T5" fmla="*/ 0 h 3820"/>
                            <a:gd name="T6" fmla="*/ 1060 w 1060"/>
                            <a:gd name="T7" fmla="*/ 10 h 3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60" h="3820">
                              <a:moveTo>
                                <a:pt x="0" y="3820"/>
                              </a:moveTo>
                              <a:lnTo>
                                <a:pt x="700" y="3820"/>
                              </a:lnTo>
                              <a:lnTo>
                                <a:pt x="690" y="0"/>
                              </a:lnTo>
                              <a:lnTo>
                                <a:pt x="1060" y="1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1363F" id="Freeform 19" o:spid="_x0000_s1026" style="position:absolute;margin-left:213.45pt;margin-top:55.8pt;width:53pt;height:18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" path="m,3820r700,l690,r370,10e" filled="f" strokecolor="red" strokeweight="1.5pt">
                <v:path arrowok="t" o:connecttype="custom" o:connectlocs="0,2374900;444500,2374900;438150,0;673100,6217" o:connectangles="0,0,0,0"/>
              </v:shape>
            </w:pict>
          </mc:Fallback>
        </mc:AlternateContent>
      </w:r>
      <w:r w:rsidR="00E90835">
        <w:rPr>
          <w:noProof/>
        </w:rPr>
        <mc:AlternateContent>
          <mc:Choice Requires="wps">
            <w:drawing>
              <wp:anchor distT="0" distB="0" distL="114299" distR="114299" simplePos="0" relativeHeight="251648512" behindDoc="0" locked="0" layoutInCell="1" allowOverlap="1" wp14:anchorId="12E434E9" wp14:editId="2701B683">
                <wp:simplePos x="0" y="0"/>
                <wp:positionH relativeFrom="column">
                  <wp:posOffset>2526664</wp:posOffset>
                </wp:positionH>
                <wp:positionV relativeFrom="paragraph">
                  <wp:posOffset>2391410</wp:posOffset>
                </wp:positionV>
                <wp:extent cx="0" cy="692150"/>
                <wp:effectExtent l="0" t="0" r="19050" b="12700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B81C8" id="AutoShape 18" o:spid="_x0000_s1026" type="#_x0000_t32" style="position:absolute;margin-left:198.95pt;margin-top:188.3pt;width:0;height:54.5pt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" strokecolor="red" strokeweight="1.5pt"/>
            </w:pict>
          </mc:Fallback>
        </mc:AlternateContent>
      </w:r>
      <w:r w:rsidR="00E90835">
        <w:rPr>
          <w:noProof/>
        </w:rPr>
        <mc:AlternateContent>
          <mc:Choice Requires="wps">
            <w:drawing>
              <wp:anchor distT="0" distB="0" distL="114299" distR="114299" simplePos="0" relativeHeight="251647488" behindDoc="0" locked="0" layoutInCell="1" allowOverlap="1" wp14:anchorId="2810C49F" wp14:editId="07C37DA2">
                <wp:simplePos x="0" y="0"/>
                <wp:positionH relativeFrom="column">
                  <wp:posOffset>2304414</wp:posOffset>
                </wp:positionH>
                <wp:positionV relativeFrom="paragraph">
                  <wp:posOffset>715010</wp:posOffset>
                </wp:positionV>
                <wp:extent cx="0" cy="2368550"/>
                <wp:effectExtent l="0" t="0" r="19050" b="1270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85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59E95" id="AutoShape 17" o:spid="_x0000_s1026" type="#_x0000_t32" style="position:absolute;margin-left:181.45pt;margin-top:56.3pt;width:0;height:186.5pt;z-index:251647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" strokecolor="red" strokeweight="1.5pt"/>
            </w:pict>
          </mc:Fallback>
        </mc:AlternateContent>
      </w:r>
      <w:r w:rsidR="00E90835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86AA07D" wp14:editId="71B7729C">
                <wp:simplePos x="0" y="0"/>
                <wp:positionH relativeFrom="column">
                  <wp:posOffset>2418715</wp:posOffset>
                </wp:positionH>
                <wp:positionV relativeFrom="paragraph">
                  <wp:posOffset>1464310</wp:posOffset>
                </wp:positionV>
                <wp:extent cx="57150" cy="1619250"/>
                <wp:effectExtent l="18415" t="16510" r="10160" b="12065"/>
                <wp:wrapNone/>
                <wp:docPr id="1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1619250"/>
                        </a:xfrm>
                        <a:custGeom>
                          <a:avLst/>
                          <a:gdLst>
                            <a:gd name="T0" fmla="*/ 57150 w 90"/>
                            <a:gd name="T1" fmla="*/ 0 h 2550"/>
                            <a:gd name="T2" fmla="*/ 0 w 90"/>
                            <a:gd name="T3" fmla="*/ 0 h 2550"/>
                            <a:gd name="T4" fmla="*/ 0 w 90"/>
                            <a:gd name="T5" fmla="*/ 1619250 h 255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90" h="2550">
                              <a:moveTo>
                                <a:pt x="90" y="0"/>
                              </a:moveTo>
                              <a:lnTo>
                                <a:pt x="0" y="0"/>
                              </a:lnTo>
                              <a:lnTo>
                                <a:pt x="0" y="255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763F67" id="Freeform 16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4.95pt,115.3pt,190.45pt,115.3pt,190.45pt,242.8pt" coordsize="90,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" filled="f" strokecolor="red" strokeweight="1.5pt">
                <v:path arrowok="t" o:connecttype="custom" o:connectlocs="36290250,0;0,0;0,1028223750" o:connectangles="0,0,0"/>
              </v:polyline>
            </w:pict>
          </mc:Fallback>
        </mc:AlternateContent>
      </w:r>
      <w:r w:rsidR="00E90835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E2294EB" wp14:editId="25B4C4CF">
                <wp:simplePos x="0" y="0"/>
                <wp:positionH relativeFrom="column">
                  <wp:posOffset>2304415</wp:posOffset>
                </wp:positionH>
                <wp:positionV relativeFrom="paragraph">
                  <wp:posOffset>708660</wp:posOffset>
                </wp:positionV>
                <wp:extent cx="171450" cy="6350"/>
                <wp:effectExtent l="0" t="0" r="19050" b="3175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6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A347F" id="AutoShape 15" o:spid="_x0000_s1026" type="#_x0000_t32" style="position:absolute;margin-left:181.45pt;margin-top:55.8pt;width:13.5pt;height:.5p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" strokecolor="red" strokeweight="1.5pt"/>
            </w:pict>
          </mc:Fallback>
        </mc:AlternateContent>
      </w:r>
      <w:r w:rsidR="00E90835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BA35CF7" wp14:editId="22EEEFAD">
                <wp:simplePos x="0" y="0"/>
                <wp:positionH relativeFrom="column">
                  <wp:posOffset>3917315</wp:posOffset>
                </wp:positionH>
                <wp:positionV relativeFrom="paragraph">
                  <wp:posOffset>3204210</wp:posOffset>
                </wp:positionV>
                <wp:extent cx="342900" cy="406400"/>
                <wp:effectExtent l="0" t="0" r="19050" b="1270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D1DFD" id="Rectangle 14" o:spid="_x0000_s1026" style="position:absolute;margin-left:308.45pt;margin-top:252.3pt;width:27pt;height:3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" filled="f"/>
            </w:pict>
          </mc:Fallback>
        </mc:AlternateContent>
      </w:r>
      <w:r w:rsidR="00E90835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8CDA8B" wp14:editId="436D7559">
                <wp:simplePos x="0" y="0"/>
                <wp:positionH relativeFrom="column">
                  <wp:posOffset>3856990</wp:posOffset>
                </wp:positionH>
                <wp:positionV relativeFrom="paragraph">
                  <wp:posOffset>3347085</wp:posOffset>
                </wp:positionV>
                <wp:extent cx="406400" cy="120650"/>
                <wp:effectExtent l="0" t="9525" r="98425" b="4127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06400" cy="1206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63AB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3" o:spid="_x0000_s1026" type="#_x0000_t34" style="position:absolute;margin-left:303.7pt;margin-top:263.55pt;width:32pt;height:9.5pt;rotation:90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">
                <v:stroke endarrow="block"/>
              </v:shape>
            </w:pict>
          </mc:Fallback>
        </mc:AlternateContent>
      </w:r>
      <w:r w:rsidR="00E90835">
        <w:rPr>
          <w:noProof/>
        </w:rPr>
        <mc:AlternateContent>
          <mc:Choice Requires="wps">
            <w:drawing>
              <wp:anchor distT="4294967295" distB="4294967295" distL="114300" distR="114300" simplePos="0" relativeHeight="251642368" behindDoc="0" locked="0" layoutInCell="1" allowOverlap="1" wp14:anchorId="7CFBCB3A" wp14:editId="593BA555">
                <wp:simplePos x="0" y="0"/>
                <wp:positionH relativeFrom="column">
                  <wp:posOffset>1923415</wp:posOffset>
                </wp:positionH>
                <wp:positionV relativeFrom="paragraph">
                  <wp:posOffset>3610609</wp:posOffset>
                </wp:positionV>
                <wp:extent cx="254000" cy="0"/>
                <wp:effectExtent l="0" t="0" r="12700" b="1905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46138" id="AutoShape 12" o:spid="_x0000_s1026" type="#_x0000_t32" style="position:absolute;margin-left:151.45pt;margin-top:284.3pt;width:20pt;height:0;z-index:251642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" strokecolor="red" strokeweight="2pt"/>
            </w:pict>
          </mc:Fallback>
        </mc:AlternateContent>
      </w:r>
      <w:r w:rsidR="00E90835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C0A5429" wp14:editId="60428B17">
                <wp:simplePos x="0" y="0"/>
                <wp:positionH relativeFrom="column">
                  <wp:posOffset>3383915</wp:posOffset>
                </wp:positionH>
                <wp:positionV relativeFrom="paragraph">
                  <wp:posOffset>1877060</wp:posOffset>
                </wp:positionV>
                <wp:extent cx="533400" cy="514350"/>
                <wp:effectExtent l="0" t="0" r="19050" b="1905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14078" id="Rectangle 10" o:spid="_x0000_s1026" style="position:absolute;margin-left:266.45pt;margin-top:147.8pt;width:42pt;height:4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"/>
            </w:pict>
          </mc:Fallback>
        </mc:AlternateContent>
      </w:r>
      <w:r w:rsidR="00E90835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77AE313" wp14:editId="73DEC9B1">
                <wp:simplePos x="0" y="0"/>
                <wp:positionH relativeFrom="column">
                  <wp:posOffset>2475865</wp:posOffset>
                </wp:positionH>
                <wp:positionV relativeFrom="paragraph">
                  <wp:posOffset>1877060</wp:posOffset>
                </wp:positionV>
                <wp:extent cx="533400" cy="514350"/>
                <wp:effectExtent l="0" t="0" r="19050" b="1905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0477A" id="Rectangle 9" o:spid="_x0000_s1026" style="position:absolute;margin-left:194.95pt;margin-top:147.8pt;width:42pt;height:4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OUIQIAADsEAAAOAAAAZHJzL2Uyb0RvYy54bWysU9uO0zAQfUfiHyy/0yRtw2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"/>
            </w:pict>
          </mc:Fallback>
        </mc:AlternateContent>
      </w:r>
      <w:r w:rsidR="00E90835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AA9CC35" wp14:editId="44EC916C">
                <wp:simplePos x="0" y="0"/>
                <wp:positionH relativeFrom="column">
                  <wp:posOffset>3383915</wp:posOffset>
                </wp:positionH>
                <wp:positionV relativeFrom="paragraph">
                  <wp:posOffset>1164590</wp:posOffset>
                </wp:positionV>
                <wp:extent cx="533400" cy="514350"/>
                <wp:effectExtent l="0" t="0" r="19050" b="1905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E437E" id="Rectangle 8" o:spid="_x0000_s1026" style="position:absolute;margin-left:266.45pt;margin-top:91.7pt;width:42pt;height:4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+3IQIAADsEAAAOAAAAZHJzL2Uyb0RvYy54bWysU9uO0zAQfUfiHyy/0yRts3S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"/>
            </w:pict>
          </mc:Fallback>
        </mc:AlternateContent>
      </w:r>
      <w:r w:rsidR="00E90835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6EF1C8" wp14:editId="4293BB78">
                <wp:simplePos x="0" y="0"/>
                <wp:positionH relativeFrom="column">
                  <wp:posOffset>2475865</wp:posOffset>
                </wp:positionH>
                <wp:positionV relativeFrom="paragraph">
                  <wp:posOffset>1164590</wp:posOffset>
                </wp:positionV>
                <wp:extent cx="533400" cy="514350"/>
                <wp:effectExtent l="0" t="0" r="19050" b="190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78ED1" id="Rectangle 7" o:spid="_x0000_s1026" style="position:absolute;margin-left:194.95pt;margin-top:91.7pt;width:42pt;height:4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"/>
            </w:pict>
          </mc:Fallback>
        </mc:AlternateContent>
      </w:r>
      <w:r w:rsidR="00E9083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853087" wp14:editId="388BBF43">
                <wp:simplePos x="0" y="0"/>
                <wp:positionH relativeFrom="column">
                  <wp:posOffset>3383915</wp:posOffset>
                </wp:positionH>
                <wp:positionV relativeFrom="paragraph">
                  <wp:posOffset>497840</wp:posOffset>
                </wp:positionV>
                <wp:extent cx="533400" cy="514350"/>
                <wp:effectExtent l="0" t="0" r="19050" b="190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5D537" id="Rectangle 6" o:spid="_x0000_s1026" style="position:absolute;margin-left:266.45pt;margin-top:39.2pt;width:42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"/>
            </w:pict>
          </mc:Fallback>
        </mc:AlternateContent>
      </w:r>
      <w:r w:rsidR="00E9083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674CB3" wp14:editId="06BA76AC">
                <wp:simplePos x="0" y="0"/>
                <wp:positionH relativeFrom="column">
                  <wp:posOffset>2475865</wp:posOffset>
                </wp:positionH>
                <wp:positionV relativeFrom="paragraph">
                  <wp:posOffset>497840</wp:posOffset>
                </wp:positionV>
                <wp:extent cx="533400" cy="514350"/>
                <wp:effectExtent l="0" t="0" r="19050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253BA" id="Rectangle 5" o:spid="_x0000_s1026" style="position:absolute;margin-left:194.95pt;margin-top:39.2pt;width:42pt;height:4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"/>
            </w:pict>
          </mc:Fallback>
        </mc:AlternateContent>
      </w:r>
      <w:r w:rsidR="00E90835">
        <w:rPr>
          <w:noProof/>
        </w:rPr>
        <mc:AlternateContent>
          <mc:Choice Requires="wps">
            <w:drawing>
              <wp:anchor distT="0" distB="0" distL="114300" distR="114300" simplePos="0" relativeHeight="251640319" behindDoc="0" locked="0" layoutInCell="1" allowOverlap="1" wp14:anchorId="65E3C605" wp14:editId="07E53E44">
                <wp:simplePos x="0" y="0"/>
                <wp:positionH relativeFrom="column">
                  <wp:posOffset>1923415</wp:posOffset>
                </wp:positionH>
                <wp:positionV relativeFrom="paragraph">
                  <wp:posOffset>243840</wp:posOffset>
                </wp:positionV>
                <wp:extent cx="2463800" cy="3543300"/>
                <wp:effectExtent l="0" t="0" r="1270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A0C80" id="Rectangle 4" o:spid="_x0000_s1026" style="position:absolute;margin-left:151.45pt;margin-top:19.2pt;width:194pt;height:279pt;z-index:251640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"/>
            </w:pict>
          </mc:Fallback>
        </mc:AlternateContent>
      </w:r>
    </w:p>
    <w:sectPr w:rsidR="00DC60DD" w:rsidSect="009B306E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964" w:bottom="1134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1066C" w14:textId="77777777" w:rsidR="00E7046C" w:rsidRDefault="00E7046C" w:rsidP="00CA1BF1">
      <w:r>
        <w:separator/>
      </w:r>
    </w:p>
  </w:endnote>
  <w:endnote w:type="continuationSeparator" w:id="0">
    <w:p w14:paraId="129E6CAD" w14:textId="77777777" w:rsidR="00E7046C" w:rsidRDefault="00E7046C" w:rsidP="00CA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D6B8A" w14:textId="77777777" w:rsidR="00DC60DD" w:rsidRDefault="007F4B23">
    <w:pPr>
      <w:pStyle w:val="Zpat"/>
      <w:framePr w:wrap="around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 w:rsidR="00DC60D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05FC3">
      <w:rPr>
        <w:rStyle w:val="slostrnky"/>
        <w:noProof/>
      </w:rPr>
      <w:t>2</w:t>
    </w:r>
    <w:r>
      <w:rPr>
        <w:rStyle w:val="slostrnky"/>
      </w:rPr>
      <w:fldChar w:fldCharType="end"/>
    </w:r>
  </w:p>
  <w:p w14:paraId="35436D91" w14:textId="77777777" w:rsidR="00DC60DD" w:rsidRDefault="00DC60DD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1A1C3" w14:textId="77777777" w:rsidR="00DC60DD" w:rsidRDefault="007F4B23">
    <w:pPr>
      <w:pStyle w:val="Zpat"/>
      <w:framePr w:wrap="around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 w:rsidR="00DC60D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C60DD">
      <w:rPr>
        <w:rStyle w:val="slostrnky"/>
      </w:rPr>
      <w:t>7</w:t>
    </w:r>
    <w:r>
      <w:rPr>
        <w:rStyle w:val="slostrnky"/>
      </w:rPr>
      <w:fldChar w:fldCharType="end"/>
    </w:r>
  </w:p>
  <w:p w14:paraId="36675862" w14:textId="77777777" w:rsidR="00DC60DD" w:rsidRDefault="00DC60DD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C8F2F" w14:textId="77777777" w:rsidR="00DC60DD" w:rsidRDefault="00281FD8">
    <w:pPr>
      <w:pStyle w:val="1StrCopyright"/>
      <w:spacing w:before="180"/>
    </w:pPr>
    <w:r>
      <w:rPr>
        <w:rFonts w:ascii="Times New Roman" w:hAnsi="Times New Roman"/>
        <w:noProof/>
      </w:rPr>
      <w:drawing>
        <wp:inline distT="0" distB="0" distL="0" distR="0" wp14:anchorId="2D2A3936" wp14:editId="47E19E5D">
          <wp:extent cx="897890" cy="324485"/>
          <wp:effectExtent l="0" t="0" r="0" b="0"/>
          <wp:docPr id="42" name="obrázek 1" descr="logo cer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rn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60DD">
      <w:tab/>
    </w:r>
    <w:r w:rsidR="0021324C" w:rsidRPr="004E61FB">
      <w:rPr>
        <w:sz w:val="16"/>
        <w:szCs w:val="16"/>
      </w:rPr>
      <w:t>© Úřad pro technickou normalizaci, metrologii a státní zkušebnictví, 20</w:t>
    </w:r>
    <w:r w:rsidR="0021324C">
      <w:rPr>
        <w:sz w:val="16"/>
        <w:szCs w:val="16"/>
      </w:rPr>
      <w:t>1</w:t>
    </w:r>
    <w:r w:rsidR="00014DD5">
      <w:rPr>
        <w:sz w:val="16"/>
        <w:szCs w:val="16"/>
      </w:rPr>
      <w:t>8</w:t>
    </w:r>
    <w:r w:rsidR="00DC60DD">
      <w:tab/>
    </w:r>
    <w:r w:rsidR="00DC60DD">
      <w:rPr>
        <w:b/>
        <w:sz w:val="20"/>
      </w:rPr>
      <w:t>XXXXX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67A0E" w14:textId="77777777" w:rsidR="00DC60DD" w:rsidRDefault="007F4B23">
    <w:pPr>
      <w:pStyle w:val="Zpat"/>
      <w:ind w:right="360" w:firstLine="360"/>
    </w:pPr>
    <w:r>
      <w:rPr>
        <w:rStyle w:val="slostrnky"/>
      </w:rPr>
      <w:fldChar w:fldCharType="begin"/>
    </w:r>
    <w:r w:rsidR="00DC60DD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05FC3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8CCAC" w14:textId="77777777" w:rsidR="00DC60DD" w:rsidRDefault="007F4B23">
    <w:pPr>
      <w:pStyle w:val="Zpat"/>
      <w:ind w:right="360" w:firstLine="360"/>
    </w:pPr>
    <w:r>
      <w:rPr>
        <w:rStyle w:val="slostrnky"/>
      </w:rPr>
      <w:fldChar w:fldCharType="begin"/>
    </w:r>
    <w:r w:rsidR="00DC60DD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05FC3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84005" w14:textId="77777777" w:rsidR="00E7046C" w:rsidRDefault="00E7046C" w:rsidP="00CA1BF1">
      <w:r>
        <w:separator/>
      </w:r>
    </w:p>
  </w:footnote>
  <w:footnote w:type="continuationSeparator" w:id="0">
    <w:p w14:paraId="602C4CFA" w14:textId="77777777" w:rsidR="00E7046C" w:rsidRDefault="00E7046C" w:rsidP="00CA1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DD0F2" w14:textId="77777777" w:rsidR="00DC60DD" w:rsidRDefault="00DC60DD">
    <w:pPr>
      <w:pStyle w:val="Zhlav"/>
    </w:pPr>
    <w:r>
      <w:t>ČSN EN XXXX-X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93D96" w14:textId="77777777" w:rsidR="00DC60DD" w:rsidRDefault="00DC60DD">
    <w:pPr>
      <w:pStyle w:val="Zhlav"/>
      <w:jc w:val="right"/>
    </w:pPr>
    <w:r>
      <w:t>ČSN EN XXXX-X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2BF6F" w14:textId="77777777" w:rsidR="00DC60DD" w:rsidRDefault="00DC60DD">
    <w:pPr>
      <w:pStyle w:val="Zhlav"/>
    </w:pPr>
    <w:r>
      <w:t>TNI XX XXXX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17E40" w14:textId="77777777" w:rsidR="00DC60DD" w:rsidRDefault="00DC60DD">
    <w:pPr>
      <w:pStyle w:val="Zhlav"/>
      <w:jc w:val="right"/>
    </w:pPr>
    <w:r>
      <w:t>TNI XX 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3CA"/>
    <w:multiLevelType w:val="hybridMultilevel"/>
    <w:tmpl w:val="447A4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2557"/>
    <w:multiLevelType w:val="singleLevel"/>
    <w:tmpl w:val="62C2396E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2" w15:restartNumberingAfterBreak="0">
    <w:nsid w:val="089561A9"/>
    <w:multiLevelType w:val="singleLevel"/>
    <w:tmpl w:val="FA08913A"/>
    <w:lvl w:ilvl="0">
      <w:start w:val="1"/>
      <w:numFmt w:val="lowerLetter"/>
      <w:pStyle w:val="ABCSeznamUS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3" w15:restartNumberingAfterBreak="0">
    <w:nsid w:val="0A0C0D87"/>
    <w:multiLevelType w:val="singleLevel"/>
    <w:tmpl w:val="476C6820"/>
    <w:lvl w:ilvl="0">
      <w:start w:val="1"/>
      <w:numFmt w:val="decimal"/>
      <w:pStyle w:val="bibliografi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FD5562"/>
    <w:multiLevelType w:val="hybridMultilevel"/>
    <w:tmpl w:val="F654BE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932BB"/>
    <w:multiLevelType w:val="hybridMultilevel"/>
    <w:tmpl w:val="F092A5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60ED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166F52"/>
    <w:multiLevelType w:val="singleLevel"/>
    <w:tmpl w:val="04882B2A"/>
    <w:lvl w:ilvl="0">
      <w:start w:val="1"/>
      <w:numFmt w:val="decimal"/>
      <w:pStyle w:val="slovanseznam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49266AB7"/>
    <w:multiLevelType w:val="singleLevel"/>
    <w:tmpl w:val="67E67A1E"/>
    <w:lvl w:ilvl="0">
      <w:start w:val="1"/>
      <w:numFmt w:val="decimal"/>
      <w:pStyle w:val="slovanseznamvnor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9" w15:restartNumberingAfterBreak="0">
    <w:nsid w:val="4D38168C"/>
    <w:multiLevelType w:val="singleLevel"/>
    <w:tmpl w:val="6802948C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10" w15:restartNumberingAfterBreak="0">
    <w:nsid w:val="53177262"/>
    <w:multiLevelType w:val="singleLevel"/>
    <w:tmpl w:val="17569860"/>
    <w:lvl w:ilvl="0">
      <w:start w:val="1"/>
      <w:numFmt w:val="lowerLetter"/>
      <w:pStyle w:val="Abecednsezna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654855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3C38DE"/>
    <w:multiLevelType w:val="singleLevel"/>
    <w:tmpl w:val="AA88CE04"/>
    <w:lvl w:ilvl="0">
      <w:start w:val="1"/>
      <w:numFmt w:val="lowerLetter"/>
      <w:pStyle w:val="ABCseznamCZ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12"/>
  </w:num>
  <w:num w:numId="6">
    <w:abstractNumId w:val="3"/>
  </w:num>
  <w:num w:numId="7">
    <w:abstractNumId w:val="9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3"/>
  </w:num>
  <w:num w:numId="13">
    <w:abstractNumId w:val="7"/>
  </w:num>
  <w:num w:numId="14">
    <w:abstractNumId w:val="1"/>
  </w:num>
  <w:num w:numId="15">
    <w:abstractNumId w:val="12"/>
  </w:num>
  <w:num w:numId="16">
    <w:abstractNumId w:val="2"/>
  </w:num>
  <w:num w:numId="17">
    <w:abstractNumId w:val="10"/>
  </w:num>
  <w:num w:numId="18">
    <w:abstractNumId w:val="8"/>
  </w:num>
  <w:num w:numId="19">
    <w:abstractNumId w:val="3"/>
  </w:num>
  <w:num w:numId="20">
    <w:abstractNumId w:val="7"/>
  </w:num>
  <w:num w:numId="21">
    <w:abstractNumId w:val="1"/>
  </w:num>
  <w:num w:numId="22">
    <w:abstractNumId w:val="11"/>
  </w:num>
  <w:num w:numId="23">
    <w:abstractNumId w:val="6"/>
  </w:num>
  <w:num w:numId="24">
    <w:abstractNumId w:val="0"/>
  </w:num>
  <w:num w:numId="25">
    <w:abstractNumId w:val="4"/>
  </w:num>
  <w:num w:numId="26">
    <w:abstractNumId w:val="5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lobradý Jaroslav">
    <w15:presenceInfo w15:providerId="None" w15:userId="Holobradý Jarosla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mirrorMargins/>
  <w:proofState w:spelling="clean" w:grammar="clean"/>
  <w:attachedTemplate r:id="rId1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revisionView w:inkAnnotations="0"/>
  <w:trackRevisions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F1"/>
    <w:rsid w:val="0000077E"/>
    <w:rsid w:val="00001595"/>
    <w:rsid w:val="00001D9B"/>
    <w:rsid w:val="00014DD5"/>
    <w:rsid w:val="00030ECC"/>
    <w:rsid w:val="00074E0C"/>
    <w:rsid w:val="00075499"/>
    <w:rsid w:val="00090665"/>
    <w:rsid w:val="000A2AAC"/>
    <w:rsid w:val="000D62E2"/>
    <w:rsid w:val="0011246E"/>
    <w:rsid w:val="00145A7D"/>
    <w:rsid w:val="001654D9"/>
    <w:rsid w:val="00175AF7"/>
    <w:rsid w:val="001872C4"/>
    <w:rsid w:val="001C1427"/>
    <w:rsid w:val="001C444E"/>
    <w:rsid w:val="001D0EE1"/>
    <w:rsid w:val="001E6614"/>
    <w:rsid w:val="002054A7"/>
    <w:rsid w:val="002105D9"/>
    <w:rsid w:val="0021277B"/>
    <w:rsid w:val="0021324C"/>
    <w:rsid w:val="002150EF"/>
    <w:rsid w:val="00222295"/>
    <w:rsid w:val="002240D9"/>
    <w:rsid w:val="00237EF6"/>
    <w:rsid w:val="00256709"/>
    <w:rsid w:val="00281FD8"/>
    <w:rsid w:val="00295031"/>
    <w:rsid w:val="002B18DA"/>
    <w:rsid w:val="00303DD6"/>
    <w:rsid w:val="003078B0"/>
    <w:rsid w:val="00313902"/>
    <w:rsid w:val="00350ED6"/>
    <w:rsid w:val="00357D76"/>
    <w:rsid w:val="00370A57"/>
    <w:rsid w:val="003D2E26"/>
    <w:rsid w:val="003D37CC"/>
    <w:rsid w:val="003E2695"/>
    <w:rsid w:val="003F3E43"/>
    <w:rsid w:val="00406F6C"/>
    <w:rsid w:val="00422D58"/>
    <w:rsid w:val="00457E2D"/>
    <w:rsid w:val="00480646"/>
    <w:rsid w:val="00485948"/>
    <w:rsid w:val="00521A29"/>
    <w:rsid w:val="00544FB3"/>
    <w:rsid w:val="0054766D"/>
    <w:rsid w:val="005A2143"/>
    <w:rsid w:val="005C0ED5"/>
    <w:rsid w:val="005F6BB7"/>
    <w:rsid w:val="00604856"/>
    <w:rsid w:val="00611B28"/>
    <w:rsid w:val="00612FC3"/>
    <w:rsid w:val="006261E2"/>
    <w:rsid w:val="00640BF6"/>
    <w:rsid w:val="00690195"/>
    <w:rsid w:val="006B7972"/>
    <w:rsid w:val="006E7A16"/>
    <w:rsid w:val="006F1B22"/>
    <w:rsid w:val="00704673"/>
    <w:rsid w:val="00707E0F"/>
    <w:rsid w:val="007354CE"/>
    <w:rsid w:val="00762E10"/>
    <w:rsid w:val="0076301F"/>
    <w:rsid w:val="00766420"/>
    <w:rsid w:val="0077543C"/>
    <w:rsid w:val="00775516"/>
    <w:rsid w:val="007A1180"/>
    <w:rsid w:val="007A1B07"/>
    <w:rsid w:val="007A3262"/>
    <w:rsid w:val="007B7AD6"/>
    <w:rsid w:val="007C7C37"/>
    <w:rsid w:val="007D5ABC"/>
    <w:rsid w:val="007E4F2F"/>
    <w:rsid w:val="007E7D66"/>
    <w:rsid w:val="007F4B23"/>
    <w:rsid w:val="00801025"/>
    <w:rsid w:val="00822F44"/>
    <w:rsid w:val="00837374"/>
    <w:rsid w:val="00874D0D"/>
    <w:rsid w:val="008975D2"/>
    <w:rsid w:val="008A2805"/>
    <w:rsid w:val="008C0DF8"/>
    <w:rsid w:val="00905FC3"/>
    <w:rsid w:val="00935B2E"/>
    <w:rsid w:val="00952A02"/>
    <w:rsid w:val="009B1DF3"/>
    <w:rsid w:val="009B306E"/>
    <w:rsid w:val="009B7FA5"/>
    <w:rsid w:val="009E4EE3"/>
    <w:rsid w:val="009E6C1A"/>
    <w:rsid w:val="00A052B1"/>
    <w:rsid w:val="00A07826"/>
    <w:rsid w:val="00A22D2E"/>
    <w:rsid w:val="00A4576A"/>
    <w:rsid w:val="00A96659"/>
    <w:rsid w:val="00AA5CFC"/>
    <w:rsid w:val="00AB10EB"/>
    <w:rsid w:val="00AE17FE"/>
    <w:rsid w:val="00AE2832"/>
    <w:rsid w:val="00AE5944"/>
    <w:rsid w:val="00AE79FD"/>
    <w:rsid w:val="00B01847"/>
    <w:rsid w:val="00B219C4"/>
    <w:rsid w:val="00B235E8"/>
    <w:rsid w:val="00B80F5D"/>
    <w:rsid w:val="00B967D4"/>
    <w:rsid w:val="00BA07E6"/>
    <w:rsid w:val="00BA1F11"/>
    <w:rsid w:val="00BB425F"/>
    <w:rsid w:val="00BD4EDE"/>
    <w:rsid w:val="00BD65A9"/>
    <w:rsid w:val="00BE152C"/>
    <w:rsid w:val="00BE27F2"/>
    <w:rsid w:val="00C34D66"/>
    <w:rsid w:val="00C50694"/>
    <w:rsid w:val="00C50A79"/>
    <w:rsid w:val="00C62482"/>
    <w:rsid w:val="00CA1BF1"/>
    <w:rsid w:val="00CB5FE6"/>
    <w:rsid w:val="00CB7F79"/>
    <w:rsid w:val="00CC015B"/>
    <w:rsid w:val="00CC4AE8"/>
    <w:rsid w:val="00D3175A"/>
    <w:rsid w:val="00D5449B"/>
    <w:rsid w:val="00D86C85"/>
    <w:rsid w:val="00D9320E"/>
    <w:rsid w:val="00DA4C00"/>
    <w:rsid w:val="00DC2E74"/>
    <w:rsid w:val="00DC60DD"/>
    <w:rsid w:val="00DD7F22"/>
    <w:rsid w:val="00DE3DE9"/>
    <w:rsid w:val="00E34319"/>
    <w:rsid w:val="00E676FC"/>
    <w:rsid w:val="00E7046C"/>
    <w:rsid w:val="00E804E7"/>
    <w:rsid w:val="00E90835"/>
    <w:rsid w:val="00E94665"/>
    <w:rsid w:val="00EC30D9"/>
    <w:rsid w:val="00ED7995"/>
    <w:rsid w:val="00F02002"/>
    <w:rsid w:val="00F13AD3"/>
    <w:rsid w:val="00F51060"/>
    <w:rsid w:val="00F66AE5"/>
    <w:rsid w:val="00FB21A5"/>
    <w:rsid w:val="00FB4085"/>
    <w:rsid w:val="00FB69FD"/>
    <w:rsid w:val="00FD103E"/>
    <w:rsid w:val="00FD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8EB5300"/>
  <w15:docId w15:val="{CFDA290B-F8DE-4B4C-85C8-5BC7C0D5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2482"/>
  </w:style>
  <w:style w:type="paragraph" w:styleId="Nadpis1">
    <w:name w:val="heading 1"/>
    <w:basedOn w:val="Nadpiskapitoly"/>
    <w:next w:val="Textnormy"/>
    <w:link w:val="Nadpis1Char"/>
    <w:qFormat/>
    <w:rsid w:val="00C62482"/>
    <w:pPr>
      <w:outlineLvl w:val="0"/>
    </w:pPr>
  </w:style>
  <w:style w:type="paragraph" w:styleId="Nadpis2">
    <w:name w:val="heading 2"/>
    <w:basedOn w:val="Nadpislnku"/>
    <w:next w:val="Textnormy"/>
    <w:qFormat/>
    <w:rsid w:val="00C62482"/>
    <w:pPr>
      <w:outlineLvl w:val="1"/>
    </w:pPr>
  </w:style>
  <w:style w:type="paragraph" w:styleId="Nadpis3">
    <w:name w:val="heading 3"/>
    <w:basedOn w:val="Nadpislnku"/>
    <w:next w:val="Textnormy"/>
    <w:qFormat/>
    <w:rsid w:val="00C62482"/>
    <w:pPr>
      <w:outlineLvl w:val="2"/>
    </w:pPr>
  </w:style>
  <w:style w:type="paragraph" w:styleId="Nadpis4">
    <w:name w:val="heading 4"/>
    <w:basedOn w:val="Nadpislnku"/>
    <w:next w:val="Textnormy"/>
    <w:qFormat/>
    <w:rsid w:val="00C62482"/>
    <w:pPr>
      <w:outlineLvl w:val="3"/>
    </w:pPr>
  </w:style>
  <w:style w:type="paragraph" w:styleId="Nadpis5">
    <w:name w:val="heading 5"/>
    <w:basedOn w:val="Nadpislnku"/>
    <w:next w:val="Textnormy"/>
    <w:unhideWhenUsed/>
    <w:qFormat/>
    <w:rsid w:val="00C62482"/>
    <w:pPr>
      <w:outlineLvl w:val="4"/>
    </w:pPr>
  </w:style>
  <w:style w:type="paragraph" w:styleId="Nadpis6">
    <w:name w:val="heading 6"/>
    <w:basedOn w:val="Nadpislnku"/>
    <w:next w:val="Textnormy"/>
    <w:unhideWhenUsed/>
    <w:qFormat/>
    <w:rsid w:val="00C62482"/>
    <w:pPr>
      <w:outlineLvl w:val="5"/>
    </w:pPr>
  </w:style>
  <w:style w:type="paragraph" w:styleId="Nadpis7">
    <w:name w:val="heading 7"/>
    <w:basedOn w:val="Nadpislnku"/>
    <w:next w:val="Textnormy"/>
    <w:unhideWhenUsed/>
    <w:qFormat/>
    <w:rsid w:val="00C62482"/>
    <w:pPr>
      <w:outlineLvl w:val="6"/>
    </w:pPr>
  </w:style>
  <w:style w:type="paragraph" w:styleId="Nadpis8">
    <w:name w:val="heading 8"/>
    <w:basedOn w:val="Nadpislnku"/>
    <w:next w:val="Textnormy"/>
    <w:unhideWhenUsed/>
    <w:qFormat/>
    <w:rsid w:val="00C62482"/>
    <w:pPr>
      <w:outlineLvl w:val="7"/>
    </w:pPr>
  </w:style>
  <w:style w:type="paragraph" w:styleId="Nadpis9">
    <w:name w:val="heading 9"/>
    <w:basedOn w:val="Nadpislnku"/>
    <w:next w:val="Textnormy"/>
    <w:unhideWhenUsed/>
    <w:qFormat/>
    <w:rsid w:val="00C6248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kapitoly">
    <w:name w:val="Nadpis kapitoly"/>
    <w:basedOn w:val="Nadpislnku"/>
    <w:next w:val="Textnormy"/>
    <w:rsid w:val="00C62482"/>
    <w:pPr>
      <w:spacing w:before="360" w:after="180"/>
    </w:pPr>
    <w:rPr>
      <w:sz w:val="24"/>
    </w:rPr>
  </w:style>
  <w:style w:type="paragraph" w:customStyle="1" w:styleId="Nadpislnku">
    <w:name w:val="Nadpis článku"/>
    <w:basedOn w:val="Textnormy"/>
    <w:next w:val="Textnormy"/>
    <w:link w:val="NadpislnkuChar"/>
    <w:rsid w:val="00C62482"/>
    <w:pPr>
      <w:keepNext/>
      <w:keepLines/>
      <w:suppressAutoHyphens/>
      <w:spacing w:before="240"/>
      <w:jc w:val="left"/>
    </w:pPr>
    <w:rPr>
      <w:b/>
    </w:rPr>
  </w:style>
  <w:style w:type="paragraph" w:customStyle="1" w:styleId="Textnormy">
    <w:name w:val="Text normy"/>
    <w:link w:val="TextnormyChar1"/>
    <w:rsid w:val="00C62482"/>
    <w:pPr>
      <w:spacing w:after="120"/>
      <w:jc w:val="both"/>
    </w:pPr>
  </w:style>
  <w:style w:type="paragraph" w:customStyle="1" w:styleId="1StrTrZn">
    <w:name w:val="1StrTrZn"/>
    <w:basedOn w:val="Textnormy"/>
    <w:rsid w:val="00C62482"/>
    <w:pPr>
      <w:spacing w:before="80" w:after="80" w:line="340" w:lineRule="exact"/>
      <w:jc w:val="left"/>
    </w:pPr>
    <w:rPr>
      <w:sz w:val="28"/>
    </w:rPr>
  </w:style>
  <w:style w:type="paragraph" w:customStyle="1" w:styleId="1StrNN-2-23">
    <w:name w:val="1StrNN-2-23"/>
    <w:basedOn w:val="1StrNN-1-23"/>
    <w:rsid w:val="00C62482"/>
    <w:pPr>
      <w:spacing w:before="480"/>
    </w:pPr>
  </w:style>
  <w:style w:type="paragraph" w:customStyle="1" w:styleId="Cizojazynnzev">
    <w:name w:val="Cizojazyčný název"/>
    <w:basedOn w:val="Textnormy"/>
    <w:rsid w:val="00C62482"/>
    <w:pPr>
      <w:widowControl w:val="0"/>
      <w:suppressAutoHyphens/>
      <w:jc w:val="left"/>
    </w:pPr>
    <w:rPr>
      <w:sz w:val="18"/>
      <w:lang w:val="en-GB"/>
    </w:rPr>
  </w:style>
  <w:style w:type="paragraph" w:styleId="slovanseznam">
    <w:name w:val="List Number"/>
    <w:basedOn w:val="Textnormy"/>
    <w:rsid w:val="00C62482"/>
    <w:pPr>
      <w:numPr>
        <w:numId w:val="1"/>
      </w:numPr>
    </w:pPr>
  </w:style>
  <w:style w:type="paragraph" w:styleId="Rejstk1">
    <w:name w:val="index 1"/>
    <w:basedOn w:val="Textnormy"/>
    <w:next w:val="Textnormy"/>
    <w:rsid w:val="00C62482"/>
    <w:pPr>
      <w:tabs>
        <w:tab w:val="right" w:pos="9923"/>
      </w:tabs>
      <w:spacing w:after="60"/>
      <w:ind w:left="198" w:hanging="198"/>
      <w:jc w:val="left"/>
    </w:pPr>
    <w:rPr>
      <w:sz w:val="18"/>
    </w:rPr>
  </w:style>
  <w:style w:type="paragraph" w:customStyle="1" w:styleId="Shodnost">
    <w:name w:val="Shodnost"/>
    <w:basedOn w:val="Textnormy"/>
    <w:next w:val="Textnormy"/>
    <w:rsid w:val="00C62482"/>
    <w:pPr>
      <w:keepNext/>
      <w:keepLines/>
      <w:spacing w:before="240" w:after="360"/>
      <w:jc w:val="right"/>
    </w:pPr>
    <w:rPr>
      <w:sz w:val="28"/>
    </w:rPr>
  </w:style>
  <w:style w:type="character" w:styleId="slostrnky">
    <w:name w:val="page number"/>
    <w:basedOn w:val="Standardnpsmoodstavce"/>
    <w:rsid w:val="00C62482"/>
    <w:rPr>
      <w:rFonts w:ascii="Arial" w:hAnsi="Arial"/>
      <w:sz w:val="18"/>
    </w:rPr>
  </w:style>
  <w:style w:type="paragraph" w:customStyle="1" w:styleId="Poznmka">
    <w:name w:val="Poznámka"/>
    <w:basedOn w:val="Textnormy"/>
    <w:next w:val="Textnormy"/>
    <w:rsid w:val="00C62482"/>
    <w:pPr>
      <w:spacing w:before="200" w:after="200"/>
    </w:pPr>
    <w:rPr>
      <w:sz w:val="18"/>
    </w:rPr>
  </w:style>
  <w:style w:type="paragraph" w:customStyle="1" w:styleId="Seznampoznmek">
    <w:name w:val="Seznam poznámek"/>
    <w:basedOn w:val="Poznmka"/>
    <w:rsid w:val="00C62482"/>
    <w:pPr>
      <w:spacing w:before="0" w:after="120"/>
      <w:ind w:left="284" w:hanging="284"/>
    </w:pPr>
  </w:style>
  <w:style w:type="paragraph" w:styleId="Zhlav">
    <w:name w:val="header"/>
    <w:basedOn w:val="Textnormy"/>
    <w:rsid w:val="00C62482"/>
    <w:pPr>
      <w:spacing w:after="360"/>
    </w:pPr>
    <w:rPr>
      <w:sz w:val="18"/>
    </w:rPr>
  </w:style>
  <w:style w:type="paragraph" w:styleId="Zpat">
    <w:name w:val="footer"/>
    <w:basedOn w:val="Textnormy"/>
    <w:rsid w:val="00C62482"/>
    <w:pPr>
      <w:jc w:val="center"/>
    </w:pPr>
    <w:rPr>
      <w:sz w:val="18"/>
    </w:rPr>
  </w:style>
  <w:style w:type="paragraph" w:styleId="Zkladntext">
    <w:name w:val="Body Text"/>
    <w:basedOn w:val="Normln"/>
    <w:link w:val="ZkladntextChar"/>
    <w:semiHidden/>
    <w:rsid w:val="00C62482"/>
    <w:pPr>
      <w:spacing w:after="120"/>
    </w:pPr>
  </w:style>
  <w:style w:type="paragraph" w:styleId="Obsah2">
    <w:name w:val="toc 2"/>
    <w:basedOn w:val="Obsah1"/>
    <w:next w:val="Textnormy"/>
    <w:uiPriority w:val="39"/>
    <w:rsid w:val="00C62482"/>
  </w:style>
  <w:style w:type="paragraph" w:styleId="Obsah1">
    <w:name w:val="toc 1"/>
    <w:basedOn w:val="Textnormy"/>
    <w:next w:val="Textnormy"/>
    <w:uiPriority w:val="39"/>
    <w:rsid w:val="00C62482"/>
    <w:pPr>
      <w:tabs>
        <w:tab w:val="right" w:leader="dot" w:pos="9923"/>
      </w:tabs>
      <w:ind w:left="567" w:hanging="567"/>
      <w:jc w:val="left"/>
    </w:pPr>
    <w:rPr>
      <w:noProof/>
      <w:sz w:val="18"/>
    </w:rPr>
  </w:style>
  <w:style w:type="paragraph" w:styleId="Obsah5">
    <w:name w:val="toc 5"/>
    <w:basedOn w:val="Obsah1"/>
    <w:next w:val="Textnormy"/>
    <w:semiHidden/>
    <w:rsid w:val="00C62482"/>
  </w:style>
  <w:style w:type="paragraph" w:styleId="Obsah3">
    <w:name w:val="toc 3"/>
    <w:basedOn w:val="Obsah1"/>
    <w:next w:val="Textnormy"/>
    <w:rsid w:val="00C62482"/>
  </w:style>
  <w:style w:type="paragraph" w:styleId="Obsah4">
    <w:name w:val="toc 4"/>
    <w:basedOn w:val="Obsah1"/>
    <w:next w:val="Textnormy"/>
    <w:rsid w:val="00C62482"/>
  </w:style>
  <w:style w:type="paragraph" w:styleId="Obsah6">
    <w:name w:val="toc 6"/>
    <w:basedOn w:val="Obsah1"/>
    <w:next w:val="Textnormy"/>
    <w:semiHidden/>
    <w:rsid w:val="00C62482"/>
  </w:style>
  <w:style w:type="paragraph" w:styleId="Obsah7">
    <w:name w:val="toc 7"/>
    <w:basedOn w:val="Obsah1"/>
    <w:next w:val="Textnormy"/>
    <w:semiHidden/>
    <w:rsid w:val="00C62482"/>
  </w:style>
  <w:style w:type="paragraph" w:styleId="Obsah8">
    <w:name w:val="toc 8"/>
    <w:basedOn w:val="Obsah1"/>
    <w:next w:val="Textnormy"/>
    <w:semiHidden/>
    <w:rsid w:val="00C62482"/>
  </w:style>
  <w:style w:type="paragraph" w:styleId="Obsah9">
    <w:name w:val="toc 9"/>
    <w:basedOn w:val="Normln"/>
    <w:next w:val="Normln"/>
    <w:autoRedefine/>
    <w:semiHidden/>
    <w:rsid w:val="00C62482"/>
    <w:pPr>
      <w:ind w:left="1600"/>
    </w:pPr>
  </w:style>
  <w:style w:type="paragraph" w:customStyle="1" w:styleId="Abecednseznam">
    <w:name w:val="Abecední seznam"/>
    <w:basedOn w:val="Textnormy"/>
    <w:rsid w:val="00C62482"/>
    <w:pPr>
      <w:numPr>
        <w:numId w:val="10"/>
      </w:numPr>
      <w:tabs>
        <w:tab w:val="clear" w:pos="360"/>
      </w:tabs>
    </w:pPr>
  </w:style>
  <w:style w:type="paragraph" w:customStyle="1" w:styleId="slovanseznamvnorm">
    <w:name w:val="Číslovaný seznam v normě"/>
    <w:basedOn w:val="Textnormy"/>
    <w:rsid w:val="00C62482"/>
    <w:pPr>
      <w:numPr>
        <w:numId w:val="2"/>
      </w:numPr>
      <w:tabs>
        <w:tab w:val="clear" w:pos="360"/>
      </w:tabs>
    </w:pPr>
  </w:style>
  <w:style w:type="paragraph" w:customStyle="1" w:styleId="Seznamvnorm">
    <w:name w:val="Seznam v normě"/>
    <w:basedOn w:val="Textnormy"/>
    <w:rsid w:val="00C62482"/>
    <w:pPr>
      <w:numPr>
        <w:numId w:val="3"/>
      </w:numPr>
      <w:tabs>
        <w:tab w:val="clear" w:pos="360"/>
      </w:tabs>
    </w:pPr>
  </w:style>
  <w:style w:type="paragraph" w:customStyle="1" w:styleId="Obrzek">
    <w:name w:val="Obrázek"/>
    <w:basedOn w:val="Textnormy"/>
    <w:next w:val="NadpisTabObr"/>
    <w:rsid w:val="00C62482"/>
    <w:pPr>
      <w:keepNext/>
      <w:spacing w:after="160"/>
      <w:jc w:val="center"/>
    </w:pPr>
  </w:style>
  <w:style w:type="paragraph" w:customStyle="1" w:styleId="NadpisTabObr">
    <w:name w:val="NadpisTabObr"/>
    <w:basedOn w:val="Nadpislnku"/>
    <w:next w:val="Textnormy"/>
    <w:rsid w:val="00C62482"/>
    <w:pPr>
      <w:keepNext w:val="0"/>
      <w:jc w:val="center"/>
    </w:pPr>
  </w:style>
  <w:style w:type="paragraph" w:styleId="Titulek">
    <w:name w:val="caption"/>
    <w:basedOn w:val="Normln"/>
    <w:next w:val="Normln"/>
    <w:unhideWhenUsed/>
    <w:qFormat/>
    <w:rsid w:val="00C62482"/>
    <w:pPr>
      <w:spacing w:before="120" w:after="120"/>
    </w:pPr>
    <w:rPr>
      <w:b/>
    </w:rPr>
  </w:style>
  <w:style w:type="paragraph" w:customStyle="1" w:styleId="1StrNN-1-23">
    <w:name w:val="1StrNN-1-23"/>
    <w:basedOn w:val="Textnormy"/>
    <w:rsid w:val="00C62482"/>
    <w:pPr>
      <w:widowControl w:val="0"/>
      <w:suppressAutoHyphens/>
      <w:spacing w:before="640" w:after="0" w:line="340" w:lineRule="exact"/>
      <w:ind w:right="567"/>
      <w:jc w:val="left"/>
    </w:pPr>
    <w:rPr>
      <w:b/>
      <w:sz w:val="28"/>
    </w:rPr>
  </w:style>
  <w:style w:type="paragraph" w:styleId="Textpoznpodarou">
    <w:name w:val="footnote text"/>
    <w:basedOn w:val="Poznmka"/>
    <w:rsid w:val="00C62482"/>
    <w:pPr>
      <w:spacing w:before="60" w:after="0"/>
    </w:pPr>
  </w:style>
  <w:style w:type="paragraph" w:customStyle="1" w:styleId="1StrCN">
    <w:name w:val="1StrCN"/>
    <w:basedOn w:val="Textnormy"/>
    <w:next w:val="1StrTrZn"/>
    <w:rsid w:val="00C62482"/>
    <w:pPr>
      <w:spacing w:before="180" w:after="0" w:line="340" w:lineRule="exact"/>
      <w:jc w:val="left"/>
    </w:pPr>
    <w:rPr>
      <w:b/>
      <w:noProof/>
      <w:sz w:val="32"/>
    </w:rPr>
  </w:style>
  <w:style w:type="paragraph" w:customStyle="1" w:styleId="1Str1Rad">
    <w:name w:val="1Str1Rad"/>
    <w:basedOn w:val="Textnormy"/>
    <w:rsid w:val="00C62482"/>
    <w:pPr>
      <w:widowControl w:val="0"/>
      <w:tabs>
        <w:tab w:val="left" w:pos="7371"/>
        <w:tab w:val="right" w:pos="9923"/>
      </w:tabs>
    </w:pPr>
  </w:style>
  <w:style w:type="paragraph" w:customStyle="1" w:styleId="esknorma">
    <w:name w:val="Česká norma"/>
    <w:basedOn w:val="Textnormy"/>
    <w:next w:val="1Str1Rad"/>
    <w:rsid w:val="00C62482"/>
    <w:pPr>
      <w:spacing w:after="0"/>
      <w:jc w:val="left"/>
    </w:pPr>
    <w:rPr>
      <w:sz w:val="28"/>
    </w:rPr>
  </w:style>
  <w:style w:type="paragraph" w:styleId="Zptenadresanaoblku">
    <w:name w:val="envelope return"/>
    <w:basedOn w:val="Normln"/>
    <w:semiHidden/>
    <w:rsid w:val="00C62482"/>
  </w:style>
  <w:style w:type="paragraph" w:styleId="Hlavikarejstku">
    <w:name w:val="index heading"/>
    <w:basedOn w:val="Textnormy"/>
    <w:next w:val="Rejstk1"/>
    <w:rsid w:val="00C62482"/>
    <w:pPr>
      <w:spacing w:before="180" w:after="60"/>
      <w:jc w:val="left"/>
    </w:pPr>
    <w:rPr>
      <w:b/>
      <w:sz w:val="18"/>
    </w:rPr>
  </w:style>
  <w:style w:type="paragraph" w:customStyle="1" w:styleId="Texttabulky">
    <w:name w:val="Text tabulky"/>
    <w:basedOn w:val="Textnormy"/>
    <w:rsid w:val="00C62482"/>
    <w:pPr>
      <w:suppressAutoHyphens/>
      <w:spacing w:before="60" w:after="60"/>
      <w:jc w:val="left"/>
    </w:pPr>
    <w:rPr>
      <w:sz w:val="18"/>
    </w:rPr>
  </w:style>
  <w:style w:type="paragraph" w:customStyle="1" w:styleId="bibliografie">
    <w:name w:val="bibliografie"/>
    <w:basedOn w:val="slovanseznamvnorm"/>
    <w:next w:val="Textnormy"/>
    <w:rsid w:val="00C62482"/>
    <w:pPr>
      <w:numPr>
        <w:numId w:val="6"/>
      </w:numPr>
      <w:tabs>
        <w:tab w:val="clear" w:pos="360"/>
      </w:tabs>
      <w:ind w:left="567" w:hanging="567"/>
    </w:pPr>
  </w:style>
  <w:style w:type="paragraph" w:customStyle="1" w:styleId="EvropNorma">
    <w:name w:val="EvropNorma"/>
    <w:basedOn w:val="Textnormy"/>
    <w:rsid w:val="00C62482"/>
    <w:pPr>
      <w:pageBreakBefore/>
      <w:pBdr>
        <w:bottom w:val="single" w:sz="6" w:space="6" w:color="auto"/>
      </w:pBdr>
      <w:tabs>
        <w:tab w:val="left" w:pos="8505"/>
      </w:tabs>
      <w:jc w:val="left"/>
    </w:pPr>
    <w:rPr>
      <w:b/>
      <w:kern w:val="28"/>
      <w:sz w:val="24"/>
    </w:rPr>
  </w:style>
  <w:style w:type="paragraph" w:customStyle="1" w:styleId="ICS">
    <w:name w:val="ICS"/>
    <w:basedOn w:val="Textnormy"/>
    <w:rsid w:val="00C62482"/>
    <w:pPr>
      <w:tabs>
        <w:tab w:val="right" w:pos="9923"/>
      </w:tabs>
      <w:spacing w:after="480"/>
    </w:pPr>
    <w:rPr>
      <w:kern w:val="28"/>
    </w:rPr>
  </w:style>
  <w:style w:type="paragraph" w:customStyle="1" w:styleId="NzNorCZ">
    <w:name w:val="NázNorCZ"/>
    <w:basedOn w:val="Textnormy"/>
    <w:next w:val="NzNorUS"/>
    <w:rsid w:val="00C62482"/>
    <w:pPr>
      <w:suppressAutoHyphens/>
      <w:spacing w:after="240"/>
      <w:ind w:left="1134" w:right="1134"/>
      <w:jc w:val="center"/>
    </w:pPr>
    <w:rPr>
      <w:b/>
    </w:rPr>
  </w:style>
  <w:style w:type="paragraph" w:customStyle="1" w:styleId="NzNorUS">
    <w:name w:val="NázNorUS"/>
    <w:basedOn w:val="Textnormy"/>
    <w:next w:val="NzNorFraGer"/>
    <w:rsid w:val="00C62482"/>
    <w:pPr>
      <w:suppressAutoHyphens/>
      <w:spacing w:after="240"/>
      <w:ind w:left="1134" w:right="1134"/>
      <w:jc w:val="center"/>
    </w:pPr>
    <w:rPr>
      <w:lang w:val="en-GB"/>
    </w:rPr>
  </w:style>
  <w:style w:type="paragraph" w:customStyle="1" w:styleId="NzNorFraGer">
    <w:name w:val="NázNorFraGer"/>
    <w:basedOn w:val="Textnormy"/>
    <w:next w:val="Textnormy"/>
    <w:rsid w:val="00C62482"/>
    <w:pPr>
      <w:tabs>
        <w:tab w:val="left" w:pos="4536"/>
      </w:tabs>
      <w:suppressAutoHyphens/>
      <w:spacing w:after="480"/>
      <w:jc w:val="left"/>
    </w:pPr>
  </w:style>
  <w:style w:type="paragraph" w:customStyle="1" w:styleId="1StrCopyright">
    <w:name w:val="1StrCopyright"/>
    <w:basedOn w:val="Zpat"/>
    <w:rsid w:val="00C62482"/>
    <w:pPr>
      <w:tabs>
        <w:tab w:val="left" w:pos="2155"/>
        <w:tab w:val="right" w:pos="9923"/>
      </w:tabs>
      <w:spacing w:after="0"/>
      <w:ind w:left="2126" w:hanging="2126"/>
      <w:jc w:val="left"/>
    </w:pPr>
  </w:style>
  <w:style w:type="paragraph" w:customStyle="1" w:styleId="1StrNN-3-23">
    <w:name w:val="1StrNN-3-23"/>
    <w:basedOn w:val="1StrNN-1-23"/>
    <w:rsid w:val="00C62482"/>
    <w:pPr>
      <w:spacing w:before="300"/>
    </w:pPr>
  </w:style>
  <w:style w:type="paragraph" w:customStyle="1" w:styleId="1StrNN-X">
    <w:name w:val="1StrNN-X"/>
    <w:basedOn w:val="1StrNN-1-23"/>
    <w:rsid w:val="00C62482"/>
    <w:pPr>
      <w:spacing w:before="180" w:after="180"/>
    </w:pPr>
  </w:style>
  <w:style w:type="paragraph" w:customStyle="1" w:styleId="TextnormyUS">
    <w:name w:val="Text normy US"/>
    <w:basedOn w:val="Textnormy"/>
    <w:autoRedefine/>
    <w:rsid w:val="00C62482"/>
    <w:pPr>
      <w:spacing w:after="0"/>
    </w:pPr>
    <w:rPr>
      <w:noProof/>
    </w:rPr>
  </w:style>
  <w:style w:type="paragraph" w:customStyle="1" w:styleId="1StrNN-1-4">
    <w:name w:val="1StrNN-1-4"/>
    <w:basedOn w:val="1StrNN-1-23"/>
    <w:rsid w:val="00C62482"/>
    <w:pPr>
      <w:spacing w:before="800"/>
    </w:pPr>
  </w:style>
  <w:style w:type="paragraph" w:customStyle="1" w:styleId="1StrNN-2-4">
    <w:name w:val="1StrNN-2-4"/>
    <w:basedOn w:val="1StrNN-1-23"/>
    <w:rsid w:val="00C62482"/>
  </w:style>
  <w:style w:type="paragraph" w:customStyle="1" w:styleId="1StrNN-3-4">
    <w:name w:val="1StrNN-3-4"/>
    <w:basedOn w:val="1StrNN-1-23"/>
    <w:rsid w:val="00C62482"/>
    <w:pPr>
      <w:spacing w:before="460"/>
    </w:pPr>
  </w:style>
  <w:style w:type="paragraph" w:customStyle="1" w:styleId="1StrNN-4-4">
    <w:name w:val="1StrNN-4-4"/>
    <w:basedOn w:val="1StrNN-1-23"/>
    <w:rsid w:val="00C62482"/>
    <w:pPr>
      <w:spacing w:before="340"/>
    </w:pPr>
  </w:style>
  <w:style w:type="paragraph" w:customStyle="1" w:styleId="Copyright">
    <w:name w:val="Copyright"/>
    <w:basedOn w:val="Textnormy"/>
    <w:next w:val="Textnormy"/>
    <w:rsid w:val="00C62482"/>
    <w:pPr>
      <w:framePr w:hSpace="142" w:wrap="notBeside" w:vAnchor="page" w:hAnchor="margin" w:y="15707"/>
      <w:tabs>
        <w:tab w:val="right" w:pos="9894"/>
      </w:tabs>
      <w:spacing w:before="180"/>
    </w:pPr>
  </w:style>
  <w:style w:type="paragraph" w:customStyle="1" w:styleId="Textnormy1str">
    <w:name w:val="Text normy 1str"/>
    <w:basedOn w:val="Textnormy"/>
    <w:rsid w:val="00C62482"/>
    <w:pPr>
      <w:jc w:val="left"/>
    </w:pPr>
  </w:style>
  <w:style w:type="paragraph" w:customStyle="1" w:styleId="1StrNN-4-3">
    <w:name w:val="1StrNN-4-3"/>
    <w:basedOn w:val="1StrNN-1-23"/>
    <w:rsid w:val="00C62482"/>
    <w:pPr>
      <w:spacing w:before="160"/>
    </w:pPr>
  </w:style>
  <w:style w:type="paragraph" w:customStyle="1" w:styleId="ABCseznamCZ">
    <w:name w:val="ABC seznamCZ"/>
    <w:basedOn w:val="Textnormy"/>
    <w:rsid w:val="00C62482"/>
    <w:pPr>
      <w:numPr>
        <w:numId w:val="5"/>
      </w:numPr>
    </w:pPr>
  </w:style>
  <w:style w:type="paragraph" w:customStyle="1" w:styleId="ABCSeznamUS">
    <w:name w:val="ABC SeznamUS"/>
    <w:basedOn w:val="Textnormy"/>
    <w:rsid w:val="00C62482"/>
    <w:pPr>
      <w:numPr>
        <w:numId w:val="4"/>
      </w:numPr>
      <w:tabs>
        <w:tab w:val="clear" w:pos="360"/>
      </w:tabs>
    </w:pPr>
    <w:rPr>
      <w:snapToGrid w:val="0"/>
      <w:lang w:val="en-US"/>
    </w:rPr>
  </w:style>
  <w:style w:type="character" w:styleId="Znakapoznpodarou">
    <w:name w:val="footnote reference"/>
    <w:basedOn w:val="Standardnpsmoodstavce"/>
    <w:rsid w:val="00C62482"/>
    <w:rPr>
      <w:vertAlign w:val="superscript"/>
    </w:rPr>
  </w:style>
  <w:style w:type="paragraph" w:customStyle="1" w:styleId="Tir">
    <w:name w:val="Tiráž"/>
    <w:basedOn w:val="Normln"/>
    <w:rsid w:val="00C62482"/>
    <w:pPr>
      <w:framePr w:w="9356" w:hSpace="142" w:wrap="around" w:hAnchor="margin" w:yAlign="bottom" w:anchorLock="1"/>
    </w:pPr>
    <w:rPr>
      <w:noProof/>
      <w:sz w:val="16"/>
    </w:rPr>
  </w:style>
  <w:style w:type="paragraph" w:customStyle="1" w:styleId="Upozornn">
    <w:name w:val="Upozornění"/>
    <w:basedOn w:val="Normln"/>
    <w:rsid w:val="00C62482"/>
    <w:pPr>
      <w:framePr w:w="9356" w:hSpace="142" w:wrap="around" w:hAnchor="margin" w:yAlign="bottom" w:anchorLock="1"/>
      <w:jc w:val="both"/>
    </w:pPr>
    <w:rPr>
      <w:sz w:val="18"/>
    </w:rPr>
  </w:style>
  <w:style w:type="character" w:customStyle="1" w:styleId="TextnormyChar1">
    <w:name w:val="Text normy Char1"/>
    <w:basedOn w:val="Standardnpsmoodstavce"/>
    <w:link w:val="Textnormy"/>
    <w:locked/>
    <w:rsid w:val="00C62482"/>
  </w:style>
  <w:style w:type="character" w:styleId="Hypertextovodkaz">
    <w:name w:val="Hyperlink"/>
    <w:unhideWhenUsed/>
    <w:rsid w:val="00C62482"/>
    <w:rPr>
      <w:color w:val="0000FF"/>
      <w:u w:val="single"/>
    </w:rPr>
  </w:style>
  <w:style w:type="table" w:styleId="Mkatabulky">
    <w:name w:val="Table Grid"/>
    <w:basedOn w:val="Normlntabulka"/>
    <w:rsid w:val="00C62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62482"/>
    <w:rPr>
      <w:b/>
      <w:sz w:val="24"/>
    </w:rPr>
  </w:style>
  <w:style w:type="character" w:styleId="Odkaznakoment">
    <w:name w:val="annotation reference"/>
    <w:basedOn w:val="Standardnpsmoodstavce"/>
    <w:semiHidden/>
    <w:rsid w:val="00C62482"/>
    <w:rPr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C624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C62482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62482"/>
  </w:style>
  <w:style w:type="character" w:customStyle="1" w:styleId="TextkomenteChar">
    <w:name w:val="Text komentáře Char"/>
    <w:basedOn w:val="Standardnpsmoodstavce"/>
    <w:link w:val="Textkomente"/>
    <w:semiHidden/>
    <w:rsid w:val="00C62482"/>
  </w:style>
  <w:style w:type="character" w:customStyle="1" w:styleId="TextnormyCharChar">
    <w:name w:val="Text normy Char Char"/>
    <w:semiHidden/>
    <w:rsid w:val="00C62482"/>
    <w:rPr>
      <w:rFonts w:ascii="Arial" w:hAnsi="Arial"/>
      <w:noProof w:val="0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C6248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62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62482"/>
    <w:rPr>
      <w:b/>
      <w:bCs/>
    </w:rPr>
  </w:style>
  <w:style w:type="character" w:customStyle="1" w:styleId="NadpislnkuChar">
    <w:name w:val="Nadpis článku Char"/>
    <w:link w:val="Nadpislnku"/>
    <w:rsid w:val="00CA1BF1"/>
    <w:rPr>
      <w:b/>
    </w:rPr>
  </w:style>
  <w:style w:type="paragraph" w:styleId="Odstavecseseznamem">
    <w:name w:val="List Paragraph"/>
    <w:basedOn w:val="Normln"/>
    <w:uiPriority w:val="34"/>
    <w:unhideWhenUsed/>
    <w:qFormat/>
    <w:rsid w:val="00CA1BF1"/>
    <w:pPr>
      <w:ind w:left="720"/>
      <w:contextualSpacing/>
    </w:pPr>
  </w:style>
  <w:style w:type="paragraph" w:styleId="Rozloendokumentu">
    <w:name w:val="Document Map"/>
    <w:basedOn w:val="Normln"/>
    <w:link w:val="RozloendokumentuChar"/>
    <w:semiHidden/>
    <w:unhideWhenUsed/>
    <w:rsid w:val="007B7AD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7B7AD6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B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erny\AppData\Local\Microsoft\Windows\Temporary%20Internet%20Files\Content.Outlook\9ZZV3627\T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AA765-2DCD-4B54-9926-3C461B71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TNI.DOTX</Template>
  <TotalTime>5</TotalTime>
  <Pages>7</Pages>
  <Words>885</Words>
  <Characters>5225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ÚNMZ</Company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Holobradý Jaroslav</cp:lastModifiedBy>
  <cp:revision>2</cp:revision>
  <cp:lastPrinted>2002-01-30T11:10:00Z</cp:lastPrinted>
  <dcterms:created xsi:type="dcterms:W3CDTF">2018-07-27T14:03:00Z</dcterms:created>
  <dcterms:modified xsi:type="dcterms:W3CDTF">2018-07-27T14:03:00Z</dcterms:modified>
</cp:coreProperties>
</file>