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68B5" w14:textId="617CFEE1" w:rsidR="00837BF5" w:rsidRDefault="002B2655" w:rsidP="007D48CD">
      <w:pPr>
        <w:spacing w:after="0"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36"/>
          <w:szCs w:val="28"/>
          <w:u w:val="single"/>
        </w:rPr>
        <w:t>Předá</w:t>
      </w:r>
      <w:r w:rsidRPr="007D48CD">
        <w:rPr>
          <w:b/>
          <w:sz w:val="36"/>
          <w:szCs w:val="28"/>
          <w:u w:val="single"/>
        </w:rPr>
        <w:t xml:space="preserve">vací </w:t>
      </w:r>
      <w:r w:rsidR="00837BF5" w:rsidRPr="007D48CD">
        <w:rPr>
          <w:b/>
          <w:sz w:val="36"/>
          <w:szCs w:val="28"/>
          <w:u w:val="single"/>
        </w:rPr>
        <w:t xml:space="preserve">body a </w:t>
      </w:r>
      <w:r w:rsidR="00837BF5">
        <w:rPr>
          <w:b/>
          <w:sz w:val="36"/>
          <w:szCs w:val="28"/>
          <w:u w:val="single"/>
        </w:rPr>
        <w:t>p</w:t>
      </w:r>
      <w:r w:rsidR="00837BF5" w:rsidRPr="007D48CD">
        <w:rPr>
          <w:b/>
          <w:sz w:val="36"/>
          <w:szCs w:val="28"/>
          <w:u w:val="single"/>
        </w:rPr>
        <w:t>řípojné sítě</w:t>
      </w:r>
      <w:r w:rsidR="00837BF5">
        <w:rPr>
          <w:b/>
          <w:sz w:val="36"/>
          <w:szCs w:val="28"/>
          <w:u w:val="single"/>
        </w:rPr>
        <w:t>,</w:t>
      </w:r>
      <w:r w:rsidR="00837BF5" w:rsidRPr="007D48CD">
        <w:rPr>
          <w:b/>
          <w:sz w:val="36"/>
          <w:szCs w:val="28"/>
          <w:u w:val="single"/>
        </w:rPr>
        <w:t xml:space="preserve"> </w:t>
      </w:r>
    </w:p>
    <w:p w14:paraId="79D89575" w14:textId="77777777" w:rsidR="00837BF5" w:rsidRDefault="00837BF5" w:rsidP="00A56279">
      <w:pPr>
        <w:spacing w:after="0" w:line="276" w:lineRule="auto"/>
        <w:jc w:val="center"/>
      </w:pPr>
      <w:r w:rsidRPr="00BD6CD7">
        <w:t xml:space="preserve">důvody proč </w:t>
      </w:r>
      <w:r>
        <w:t>shromáždit</w:t>
      </w:r>
      <w:r w:rsidRPr="00BD6CD7">
        <w:t xml:space="preserve"> informace týkající</w:t>
      </w:r>
      <w:r>
        <w:t xml:space="preserve"> se</w:t>
      </w:r>
      <w:r w:rsidRPr="00BD6CD7">
        <w:t xml:space="preserve"> struktury rozložení propojovacích bodů </w:t>
      </w:r>
      <w:r>
        <w:br/>
      </w:r>
      <w:r w:rsidRPr="00BD6CD7">
        <w:t xml:space="preserve">a dostupnosti kapacit přípojných a distribučních sítí a jak </w:t>
      </w:r>
      <w:r>
        <w:t xml:space="preserve">by mělo být s </w:t>
      </w:r>
      <w:r w:rsidRPr="00BD6CD7">
        <w:t>informacemi naloženo</w:t>
      </w:r>
      <w:r>
        <w:t>.</w:t>
      </w:r>
    </w:p>
    <w:p w14:paraId="04EAA211" w14:textId="77777777" w:rsidR="00837BF5" w:rsidRDefault="00837BF5" w:rsidP="00583CEB">
      <w:pPr>
        <w:spacing w:after="0" w:line="276" w:lineRule="auto"/>
        <w:jc w:val="both"/>
      </w:pPr>
    </w:p>
    <w:p w14:paraId="385823B1" w14:textId="79FAF03D" w:rsidR="00837BF5" w:rsidRPr="00583CEB" w:rsidRDefault="00837BF5" w:rsidP="00583CEB">
      <w:pPr>
        <w:spacing w:after="0" w:line="276" w:lineRule="auto"/>
        <w:ind w:firstLine="708"/>
        <w:jc w:val="both"/>
      </w:pPr>
      <w:r>
        <w:t>Současné s</w:t>
      </w:r>
      <w:r w:rsidRPr="00583CEB">
        <w:t>trategické cíle Evrop</w:t>
      </w:r>
      <w:r>
        <w:t>ské Unie (s platností i pro ČR)</w:t>
      </w:r>
      <w:r w:rsidRPr="00583CEB">
        <w:t xml:space="preserve"> definují požadavky na zajištění dostupnosti připojení koncových bodů sítě NGA</w:t>
      </w:r>
      <w:r>
        <w:t xml:space="preserve"> (nově také sítí s velmi vysokou kapacitou -*   VHCN – „</w:t>
      </w:r>
      <w:r w:rsidRPr="0080022F">
        <w:rPr>
          <w:color w:val="000000"/>
        </w:rPr>
        <w:t xml:space="preserve">Very </w:t>
      </w:r>
      <w:proofErr w:type="spellStart"/>
      <w:r w:rsidRPr="0080022F">
        <w:rPr>
          <w:color w:val="000000"/>
        </w:rPr>
        <w:t>High</w:t>
      </w:r>
      <w:proofErr w:type="spellEnd"/>
      <w:r w:rsidRPr="0080022F">
        <w:rPr>
          <w:color w:val="000000"/>
        </w:rPr>
        <w:t xml:space="preserve"> </w:t>
      </w:r>
      <w:proofErr w:type="spellStart"/>
      <w:r w:rsidRPr="0080022F">
        <w:rPr>
          <w:color w:val="000000"/>
        </w:rPr>
        <w:t>Capacity</w:t>
      </w:r>
      <w:proofErr w:type="spellEnd"/>
      <w:r w:rsidRPr="0080022F">
        <w:rPr>
          <w:color w:val="000000"/>
        </w:rPr>
        <w:t xml:space="preserve"> Network</w:t>
      </w:r>
      <w:r>
        <w:rPr>
          <w:color w:val="000000"/>
        </w:rPr>
        <w:t>“)</w:t>
      </w:r>
      <w:r w:rsidRPr="00583CEB">
        <w:t xml:space="preserve"> minimálně s rychlostí 100 Mbit/s</w:t>
      </w:r>
      <w:r>
        <w:t xml:space="preserve"> pro každého koncového </w:t>
      </w:r>
      <w:r w:rsidR="00F84887">
        <w:t>uživatele</w:t>
      </w:r>
      <w:r w:rsidR="00F84887" w:rsidRPr="00583CEB">
        <w:t xml:space="preserve">, </w:t>
      </w:r>
      <w:r w:rsidR="00F84887">
        <w:t>s možností</w:t>
      </w:r>
      <w:r w:rsidRPr="00583CEB">
        <w:t xml:space="preserve"> upgrade až na</w:t>
      </w:r>
      <w:r>
        <w:t xml:space="preserve"> </w:t>
      </w:r>
      <w:r w:rsidRPr="00583CEB">
        <w:t xml:space="preserve">1 </w:t>
      </w:r>
      <w:proofErr w:type="spellStart"/>
      <w:r w:rsidRPr="00583CEB">
        <w:t>Gbit</w:t>
      </w:r>
      <w:proofErr w:type="spellEnd"/>
      <w:r w:rsidRPr="00583CEB">
        <w:t>/s. Jedním z hlavních cílů schválených vládou ČR je rozvoj sítí NGA  umožňujících přenosové rychlosti 30 Mbit/s do roku 2020 pro všechny obyvatele a 100 Mbit/s pro polovinu domácností.</w:t>
      </w:r>
    </w:p>
    <w:p w14:paraId="285E1C03" w14:textId="163EE9D8" w:rsidR="00837BF5" w:rsidRDefault="00837BF5" w:rsidP="00583CEB">
      <w:pPr>
        <w:spacing w:after="0" w:line="276" w:lineRule="auto"/>
        <w:ind w:firstLine="708"/>
        <w:jc w:val="both"/>
      </w:pPr>
      <w:r w:rsidRPr="00583CEB">
        <w:t xml:space="preserve">Výsledky doposud realizovaných geografických sběrů dat ukazují, že stávající a plánované sítě NGA ve většině případů umožňují poskytovat běžně dostupnou rychlost připojení (BDR) minimálně 30 Mbit/s, </w:t>
      </w:r>
      <w:r>
        <w:t>řada</w:t>
      </w:r>
      <w:r w:rsidRPr="00583CEB">
        <w:t xml:space="preserve"> z nich pak i 100 Mbit/s </w:t>
      </w:r>
      <w:r w:rsidRPr="00583CEB">
        <w:rPr>
          <w:color w:val="000000"/>
        </w:rPr>
        <w:t>ve směru ze sítě Internet ke koncovému uživateli</w:t>
      </w:r>
      <w:r w:rsidR="00B82A35">
        <w:rPr>
          <w:color w:val="000000"/>
        </w:rPr>
        <w:t>,</w:t>
      </w:r>
      <w:r w:rsidRPr="00583CEB">
        <w:rPr>
          <w:color w:val="000000"/>
        </w:rPr>
        <w:t xml:space="preserve"> a </w:t>
      </w:r>
      <w:r>
        <w:rPr>
          <w:color w:val="000000"/>
        </w:rPr>
        <w:t xml:space="preserve">u </w:t>
      </w:r>
      <w:r w:rsidR="00F84887">
        <w:rPr>
          <w:color w:val="000000"/>
        </w:rPr>
        <w:t xml:space="preserve">některých </w:t>
      </w:r>
      <w:r w:rsidR="00F84887" w:rsidRPr="00583CEB">
        <w:rPr>
          <w:color w:val="000000"/>
        </w:rPr>
        <w:t>sítí</w:t>
      </w:r>
      <w:r w:rsidRPr="00583CEB">
        <w:rPr>
          <w:color w:val="000000"/>
        </w:rPr>
        <w:t xml:space="preserve"> je možné dosáhnout i rychlosti přesahující 500 Mbit/s</w:t>
      </w:r>
      <w:r>
        <w:rPr>
          <w:color w:val="000000"/>
        </w:rPr>
        <w:t xml:space="preserve"> ve </w:t>
      </w:r>
      <w:r w:rsidRPr="00583CEB">
        <w:rPr>
          <w:color w:val="000000"/>
        </w:rPr>
        <w:t>směru ze sítě Internet ke koncovému uživateli</w:t>
      </w:r>
      <w:r w:rsidRPr="00583CEB">
        <w:t>.</w:t>
      </w:r>
    </w:p>
    <w:p w14:paraId="3D656958" w14:textId="77777777" w:rsidR="00837BF5" w:rsidRDefault="00837BF5" w:rsidP="00610FB0">
      <w:pPr>
        <w:spacing w:after="0" w:line="276" w:lineRule="auto"/>
        <w:ind w:firstLine="708"/>
        <w:jc w:val="both"/>
      </w:pPr>
      <w:r>
        <w:t xml:space="preserve">Ve vládou schváleném Národním plánu rozvoje sítí nové generace (NPRSNG) byl při analýze překážek budování sítí NGA identifikován možný problém spočívající v nedostatečném rozvoji struktury a kvality přípojných sítí. </w:t>
      </w:r>
    </w:p>
    <w:p w14:paraId="76872F08" w14:textId="30206827" w:rsidR="00837BF5" w:rsidRDefault="00837BF5" w:rsidP="00610FB0">
      <w:pPr>
        <w:spacing w:after="0" w:line="276" w:lineRule="auto"/>
        <w:ind w:firstLine="708"/>
        <w:jc w:val="both"/>
      </w:pPr>
      <w:r>
        <w:t>Vzhledem k nárůstu požadavků na přenášené objemy dat je nezbytné zajistit možnost</w:t>
      </w:r>
      <w:r w:rsidRPr="00594FE3">
        <w:t xml:space="preserve"> zásadní</w:t>
      </w:r>
      <w:r>
        <w:t>ho</w:t>
      </w:r>
      <w:r w:rsidRPr="00594FE3">
        <w:t xml:space="preserve"> nárůst</w:t>
      </w:r>
      <w:r>
        <w:t>u</w:t>
      </w:r>
      <w:r w:rsidRPr="00594FE3">
        <w:t xml:space="preserve"> </w:t>
      </w:r>
      <w:r w:rsidRPr="00BD6CD7">
        <w:t>kapacit</w:t>
      </w:r>
      <w:r w:rsidRPr="00594FE3">
        <w:t xml:space="preserve"> přípojných sítí, distribučních sítí a </w:t>
      </w:r>
      <w:r>
        <w:t xml:space="preserve">kapacit </w:t>
      </w:r>
      <w:r w:rsidRPr="00594FE3">
        <w:t xml:space="preserve">souvisejících </w:t>
      </w:r>
      <w:r w:rsidRPr="00BD6CD7">
        <w:t>propojovacích bodů.</w:t>
      </w:r>
      <w:r>
        <w:t xml:space="preserve">  </w:t>
      </w:r>
    </w:p>
    <w:p w14:paraId="3B242C7C" w14:textId="7042F298" w:rsidR="00837BF5" w:rsidRDefault="00837BF5" w:rsidP="00610FB0">
      <w:pPr>
        <w:spacing w:after="0" w:line="276" w:lineRule="auto"/>
        <w:ind w:firstLine="708"/>
        <w:jc w:val="both"/>
      </w:pPr>
      <w:r>
        <w:t xml:space="preserve">Z uvedených důvodů považujeme za nezbytné prověřit, zda </w:t>
      </w:r>
      <w:r w:rsidRPr="00D42FB5">
        <w:t xml:space="preserve">bude možné </w:t>
      </w:r>
      <w:r>
        <w:t xml:space="preserve">požadavky na přenosové rychlosti a s tím související potřeby zajištění přenosu vysokých objemů dat definované ve strategických cílech Evropy splnit ve všech </w:t>
      </w:r>
      <w:r w:rsidRPr="00D42FB5">
        <w:t>koncov</w:t>
      </w:r>
      <w:r>
        <w:t>ých</w:t>
      </w:r>
      <w:r w:rsidRPr="00D42FB5">
        <w:t xml:space="preserve"> bod</w:t>
      </w:r>
      <w:r>
        <w:t>ech</w:t>
      </w:r>
      <w:r w:rsidRPr="00D42FB5">
        <w:t xml:space="preserve"> </w:t>
      </w:r>
      <w:r>
        <w:t xml:space="preserve">současných i plánovaných </w:t>
      </w:r>
      <w:r w:rsidRPr="00D42FB5">
        <w:t>sít</w:t>
      </w:r>
      <w:r>
        <w:t>í NGA/VHCN</w:t>
      </w:r>
      <w:r w:rsidRPr="00D42FB5">
        <w:t xml:space="preserve"> s dostatečnou kvalitou a spolehlivostí</w:t>
      </w:r>
      <w:r>
        <w:t>,</w:t>
      </w:r>
      <w:r w:rsidRPr="00D42FB5">
        <w:t xml:space="preserve"> bez</w:t>
      </w:r>
      <w:r>
        <w:t xml:space="preserve"> obav o možné tržní selhání v následujících letech, kdy lze </w:t>
      </w:r>
      <w:r w:rsidR="009038A2">
        <w:t>očekávat</w:t>
      </w:r>
      <w:r>
        <w:t xml:space="preserve"> prudký nárůst objemu přenášených dat. </w:t>
      </w:r>
    </w:p>
    <w:p w14:paraId="64761E46" w14:textId="1FB1CF29" w:rsidR="00A7554C" w:rsidRDefault="00A7554C" w:rsidP="00A7554C">
      <w:pPr>
        <w:spacing w:after="0" w:line="276" w:lineRule="auto"/>
        <w:jc w:val="both"/>
        <w:rPr>
          <w:color w:val="000000"/>
        </w:rPr>
      </w:pPr>
      <w:r w:rsidRPr="00C36F96">
        <w:rPr>
          <w:color w:val="000000"/>
        </w:rPr>
        <w:t xml:space="preserve">Jde tedy zejména </w:t>
      </w:r>
      <w:r w:rsidRPr="000D455A">
        <w:rPr>
          <w:color w:val="000000"/>
        </w:rPr>
        <w:t>o získání informací</w:t>
      </w:r>
      <w:r w:rsidR="00A30122">
        <w:rPr>
          <w:color w:val="000000"/>
        </w:rPr>
        <w:t xml:space="preserve"> </w:t>
      </w:r>
      <w:r w:rsidRPr="00C36F96">
        <w:rPr>
          <w:color w:val="000000"/>
        </w:rPr>
        <w:t>o</w:t>
      </w:r>
      <w:r w:rsidRPr="009C717B">
        <w:rPr>
          <w:color w:val="000000"/>
        </w:rPr>
        <w:t xml:space="preserve"> existenci </w:t>
      </w:r>
      <w:r w:rsidR="00A76EF7">
        <w:rPr>
          <w:color w:val="000000"/>
        </w:rPr>
        <w:t xml:space="preserve">předávacích </w:t>
      </w:r>
      <w:r w:rsidRPr="009C717B">
        <w:rPr>
          <w:color w:val="000000"/>
        </w:rPr>
        <w:t xml:space="preserve">bodů mezi páteřní optickou sítí a </w:t>
      </w:r>
      <w:r w:rsidR="00A76EF7">
        <w:rPr>
          <w:color w:val="000000"/>
        </w:rPr>
        <w:t xml:space="preserve">navazující </w:t>
      </w:r>
      <w:r>
        <w:rPr>
          <w:color w:val="000000"/>
        </w:rPr>
        <w:t xml:space="preserve">optickou </w:t>
      </w:r>
      <w:r w:rsidRPr="009C717B">
        <w:rPr>
          <w:color w:val="000000"/>
        </w:rPr>
        <w:t>přístupovou sítí</w:t>
      </w:r>
      <w:r>
        <w:rPr>
          <w:color w:val="000000"/>
        </w:rPr>
        <w:t xml:space="preserve"> (přípojnou sítí)</w:t>
      </w:r>
      <w:r w:rsidRPr="009C717B">
        <w:rPr>
          <w:color w:val="000000"/>
        </w:rPr>
        <w:t xml:space="preserve">, </w:t>
      </w:r>
      <w:r>
        <w:rPr>
          <w:color w:val="000000"/>
        </w:rPr>
        <w:t xml:space="preserve">dále </w:t>
      </w:r>
      <w:r w:rsidR="00A76EF7">
        <w:rPr>
          <w:color w:val="000000"/>
        </w:rPr>
        <w:t xml:space="preserve">mezi </w:t>
      </w:r>
      <w:r>
        <w:rPr>
          <w:color w:val="000000"/>
        </w:rPr>
        <w:t xml:space="preserve">optickou </w:t>
      </w:r>
      <w:r w:rsidRPr="009C717B">
        <w:rPr>
          <w:color w:val="000000"/>
        </w:rPr>
        <w:t xml:space="preserve">přípojnou sítí a distribuční sítí anebo </w:t>
      </w:r>
      <w:r w:rsidR="00A76EF7">
        <w:rPr>
          <w:color w:val="000000"/>
        </w:rPr>
        <w:t xml:space="preserve">mezi </w:t>
      </w:r>
      <w:r w:rsidRPr="009C717B">
        <w:rPr>
          <w:color w:val="000000"/>
        </w:rPr>
        <w:t>distribuční sítí a účastnickou sítí, která zajišťuje připojení jednotlivých koncových uživatelů (viz. Obr.</w:t>
      </w:r>
      <w:r>
        <w:rPr>
          <w:color w:val="000000"/>
        </w:rPr>
        <w:t xml:space="preserve"> č. 1).</w:t>
      </w:r>
    </w:p>
    <w:p w14:paraId="75CB5E25" w14:textId="77777777" w:rsidR="00837BF5" w:rsidRDefault="00837BF5" w:rsidP="007D48CD">
      <w:pPr>
        <w:spacing w:after="0" w:line="276" w:lineRule="auto"/>
        <w:jc w:val="both"/>
      </w:pPr>
    </w:p>
    <w:p w14:paraId="15E7AE20" w14:textId="085103CC" w:rsidR="00837BF5" w:rsidRDefault="00837BF5" w:rsidP="00996303">
      <w:pPr>
        <w:spacing w:after="0" w:line="276" w:lineRule="auto"/>
        <w:jc w:val="both"/>
      </w:pPr>
      <w:r w:rsidRPr="00B03978">
        <w:rPr>
          <w:b/>
        </w:rPr>
        <w:t>Cílem navrženého sběru dat je vytipovat lokality, do kterých by mělo smysl nově přivést a zakončit</w:t>
      </w:r>
      <w:r>
        <w:rPr>
          <w:b/>
        </w:rPr>
        <w:t xml:space="preserve"> v nich</w:t>
      </w:r>
      <w:r w:rsidRPr="00B03978">
        <w:rPr>
          <w:b/>
        </w:rPr>
        <w:t xml:space="preserve"> </w:t>
      </w:r>
      <w:r>
        <w:rPr>
          <w:b/>
        </w:rPr>
        <w:t xml:space="preserve">vysokokapacitní optickou </w:t>
      </w:r>
      <w:r w:rsidRPr="00B03978">
        <w:rPr>
          <w:b/>
        </w:rPr>
        <w:t xml:space="preserve">přípojnou síť a rozšířit tak již existující soustavu </w:t>
      </w:r>
      <w:r w:rsidR="00A76EF7">
        <w:rPr>
          <w:b/>
        </w:rPr>
        <w:t>předávacích</w:t>
      </w:r>
      <w:r w:rsidR="00A76EF7" w:rsidRPr="00B03978">
        <w:rPr>
          <w:b/>
        </w:rPr>
        <w:t xml:space="preserve"> </w:t>
      </w:r>
      <w:r w:rsidRPr="00B03978">
        <w:rPr>
          <w:b/>
        </w:rPr>
        <w:t>bodů.</w:t>
      </w:r>
      <w:r>
        <w:t xml:space="preserve"> </w:t>
      </w:r>
    </w:p>
    <w:p w14:paraId="740FBEB0" w14:textId="77777777" w:rsidR="00837BF5" w:rsidRDefault="00837BF5" w:rsidP="00996303">
      <w:pPr>
        <w:spacing w:after="0" w:line="276" w:lineRule="auto"/>
        <w:jc w:val="both"/>
      </w:pPr>
    </w:p>
    <w:p w14:paraId="1B136791" w14:textId="77777777" w:rsidR="00837BF5" w:rsidRDefault="00837BF5" w:rsidP="00C319D2">
      <w:pPr>
        <w:spacing w:after="0" w:line="276" w:lineRule="auto"/>
        <w:jc w:val="both"/>
      </w:pPr>
      <w:r>
        <w:t>Analýza zjištěných informací spolu s následujícím dotazováním pak bude mít za cíl prověřit, zda je komerční sektor schopen rostoucí požadavky zajistit z vlastních zdrojů ve všech oblastech České republiky. Jestliže výsledkem tohoto procesu bude zjištění tržního selhání v oblasti dostupnosti příslušných kapacit, má MPO zájem navrhnout a projednat konkrétní formu programu podpory zajištění dostupnosti</w:t>
      </w:r>
      <w:r w:rsidR="009038A2">
        <w:t xml:space="preserve"> </w:t>
      </w:r>
      <w:r>
        <w:t>takové infrastruktury.</w:t>
      </w:r>
    </w:p>
    <w:p w14:paraId="5278E271" w14:textId="77777777" w:rsidR="00F3477A" w:rsidRDefault="00F3477A" w:rsidP="00C319D2">
      <w:pPr>
        <w:spacing w:after="0" w:line="276" w:lineRule="auto"/>
        <w:jc w:val="both"/>
      </w:pPr>
    </w:p>
    <w:p w14:paraId="0293EECF" w14:textId="77777777" w:rsidR="00837BF5" w:rsidRPr="00C319D2" w:rsidRDefault="00837BF5" w:rsidP="00C319D2">
      <w:pPr>
        <w:spacing w:after="0" w:line="276" w:lineRule="auto"/>
        <w:jc w:val="both"/>
        <w:rPr>
          <w:b/>
        </w:rPr>
      </w:pPr>
      <w:r w:rsidRPr="00C319D2">
        <w:rPr>
          <w:b/>
        </w:rPr>
        <w:t>Struktura dokumentu:</w:t>
      </w:r>
    </w:p>
    <w:p w14:paraId="003D21F1" w14:textId="77777777" w:rsidR="00837BF5" w:rsidRPr="00C319D2" w:rsidRDefault="00837BF5" w:rsidP="00C319D2">
      <w:pPr>
        <w:pStyle w:val="Odstavecseseznamem"/>
        <w:numPr>
          <w:ilvl w:val="0"/>
          <w:numId w:val="25"/>
        </w:numPr>
        <w:spacing w:after="0" w:line="276" w:lineRule="auto"/>
        <w:ind w:hanging="720"/>
        <w:jc w:val="both"/>
        <w:rPr>
          <w:b/>
        </w:rPr>
      </w:pPr>
      <w:r w:rsidRPr="00C319D2">
        <w:rPr>
          <w:b/>
        </w:rPr>
        <w:t>Základní pojmy</w:t>
      </w:r>
    </w:p>
    <w:p w14:paraId="444BCA82" w14:textId="77777777" w:rsidR="00837BF5" w:rsidRPr="00C319D2" w:rsidRDefault="00837BF5" w:rsidP="00C319D2">
      <w:pPr>
        <w:pStyle w:val="Odstavecseseznamem"/>
        <w:numPr>
          <w:ilvl w:val="0"/>
          <w:numId w:val="25"/>
        </w:numPr>
        <w:spacing w:after="0" w:line="276" w:lineRule="auto"/>
        <w:ind w:hanging="720"/>
        <w:jc w:val="both"/>
        <w:rPr>
          <w:b/>
        </w:rPr>
      </w:pPr>
      <w:r w:rsidRPr="00C319D2">
        <w:rPr>
          <w:b/>
        </w:rPr>
        <w:t>Sběr informací</w:t>
      </w:r>
    </w:p>
    <w:p w14:paraId="2AA4B14B" w14:textId="77777777" w:rsidR="00837BF5" w:rsidRDefault="00837BF5" w:rsidP="00C319D2">
      <w:pPr>
        <w:pStyle w:val="Odstavecseseznamem"/>
        <w:numPr>
          <w:ilvl w:val="0"/>
          <w:numId w:val="25"/>
        </w:numPr>
        <w:spacing w:after="0" w:line="276" w:lineRule="auto"/>
        <w:ind w:hanging="720"/>
        <w:jc w:val="both"/>
        <w:rPr>
          <w:b/>
        </w:rPr>
      </w:pPr>
      <w:r>
        <w:rPr>
          <w:b/>
        </w:rPr>
        <w:t>Rozsah</w:t>
      </w:r>
      <w:r w:rsidRPr="00C319D2">
        <w:rPr>
          <w:b/>
        </w:rPr>
        <w:t xml:space="preserve"> a způsob zjišťování informací</w:t>
      </w:r>
    </w:p>
    <w:p w14:paraId="0B324C30" w14:textId="1EC033DA" w:rsidR="00837BF5" w:rsidRDefault="00837BF5" w:rsidP="00C319D2">
      <w:pPr>
        <w:pStyle w:val="Odstavecseseznamem"/>
        <w:numPr>
          <w:ilvl w:val="0"/>
          <w:numId w:val="25"/>
        </w:numPr>
        <w:spacing w:after="0" w:line="276" w:lineRule="auto"/>
        <w:ind w:hanging="720"/>
        <w:jc w:val="both"/>
        <w:rPr>
          <w:b/>
        </w:rPr>
      </w:pPr>
      <w:r>
        <w:rPr>
          <w:b/>
        </w:rPr>
        <w:t>Analýza získaných informací</w:t>
      </w:r>
    </w:p>
    <w:p w14:paraId="4E92054A" w14:textId="77777777" w:rsidR="00976DEE" w:rsidRPr="00C319D2" w:rsidRDefault="00976DEE" w:rsidP="00976DEE">
      <w:pPr>
        <w:pStyle w:val="Odstavecseseznamem"/>
        <w:spacing w:after="0" w:line="276" w:lineRule="auto"/>
        <w:jc w:val="both"/>
        <w:rPr>
          <w:b/>
        </w:rPr>
      </w:pPr>
    </w:p>
    <w:p w14:paraId="04F56D08" w14:textId="77777777" w:rsidR="00837BF5" w:rsidRPr="00C319D2" w:rsidRDefault="00837BF5" w:rsidP="00C319D2">
      <w:pPr>
        <w:pStyle w:val="Odstavecseseznamem"/>
        <w:numPr>
          <w:ilvl w:val="0"/>
          <w:numId w:val="26"/>
        </w:numPr>
        <w:spacing w:after="0" w:line="276" w:lineRule="auto"/>
        <w:ind w:hanging="720"/>
        <w:jc w:val="both"/>
        <w:rPr>
          <w:b/>
          <w:u w:val="single"/>
        </w:rPr>
      </w:pPr>
      <w:r w:rsidRPr="00C319D2">
        <w:rPr>
          <w:b/>
          <w:u w:val="single"/>
        </w:rPr>
        <w:t>Základní pojmy.</w:t>
      </w:r>
    </w:p>
    <w:p w14:paraId="66107FF2" w14:textId="77777777" w:rsidR="00837BF5" w:rsidRDefault="00837BF5" w:rsidP="00953E78">
      <w:pPr>
        <w:spacing w:line="276" w:lineRule="auto"/>
        <w:jc w:val="both"/>
        <w:rPr>
          <w:color w:val="000000"/>
        </w:rPr>
      </w:pPr>
      <w:r>
        <w:rPr>
          <w:color w:val="000000"/>
        </w:rPr>
        <w:t>Pro účel tohoto dokumentu se rozumí:</w:t>
      </w:r>
    </w:p>
    <w:p w14:paraId="5DA33D1F" w14:textId="514E19C3" w:rsidR="00837BF5" w:rsidRPr="00D65973" w:rsidRDefault="00837BF5" w:rsidP="00D65973">
      <w:pPr>
        <w:pStyle w:val="Odstavecseseznamem"/>
        <w:numPr>
          <w:ilvl w:val="0"/>
          <w:numId w:val="23"/>
        </w:numPr>
        <w:spacing w:line="276" w:lineRule="auto"/>
        <w:ind w:left="709"/>
        <w:jc w:val="both"/>
        <w:rPr>
          <w:color w:val="000000"/>
        </w:rPr>
      </w:pPr>
      <w:r w:rsidRPr="00D65973">
        <w:rPr>
          <w:b/>
          <w:color w:val="000000"/>
        </w:rPr>
        <w:t>sítí</w:t>
      </w:r>
      <w:r w:rsidRPr="00D65973">
        <w:rPr>
          <w:color w:val="000000"/>
        </w:rPr>
        <w:t xml:space="preserve">, „síť s velmi vysokou kapacitou (VHCN – Very </w:t>
      </w:r>
      <w:proofErr w:type="spellStart"/>
      <w:r w:rsidRPr="00D65973">
        <w:rPr>
          <w:color w:val="000000"/>
        </w:rPr>
        <w:t>High</w:t>
      </w:r>
      <w:proofErr w:type="spellEnd"/>
      <w:r w:rsidRPr="00D65973">
        <w:rPr>
          <w:color w:val="000000"/>
        </w:rPr>
        <w:t xml:space="preserve"> </w:t>
      </w:r>
      <w:proofErr w:type="spellStart"/>
      <w:r w:rsidRPr="00D65973">
        <w:rPr>
          <w:color w:val="000000"/>
        </w:rPr>
        <w:t>Capacity</w:t>
      </w:r>
      <w:proofErr w:type="spellEnd"/>
      <w:r w:rsidRPr="00D65973">
        <w:rPr>
          <w:color w:val="000000"/>
        </w:rPr>
        <w:t xml:space="preserve"> Network)“, která zcela sestává z optických prvků</w:t>
      </w:r>
      <w:r w:rsidR="00B82A35" w:rsidRPr="00D65973">
        <w:rPr>
          <w:color w:val="000000"/>
        </w:rPr>
        <w:t xml:space="preserve"> (</w:t>
      </w:r>
      <w:r w:rsidR="00B82A35">
        <w:t xml:space="preserve">s </w:t>
      </w:r>
      <w:proofErr w:type="spellStart"/>
      <w:r w:rsidR="002B2655">
        <w:t>jednovidovými</w:t>
      </w:r>
      <w:proofErr w:type="spellEnd"/>
      <w:r w:rsidR="002B2655">
        <w:t xml:space="preserve"> </w:t>
      </w:r>
      <w:r w:rsidR="00B82A35">
        <w:t xml:space="preserve">vlákny dle </w:t>
      </w:r>
      <w:r w:rsidR="002B2655">
        <w:t xml:space="preserve">některé ze specifikací </w:t>
      </w:r>
      <w:r w:rsidR="00B82A35">
        <w:t>ITU-T G</w:t>
      </w:r>
      <w:r w:rsidR="002B2655">
        <w:t>.</w:t>
      </w:r>
      <w:r w:rsidR="00B82A35">
        <w:t>652 až G</w:t>
      </w:r>
      <w:r w:rsidR="002B2655">
        <w:t>.</w:t>
      </w:r>
      <w:r w:rsidR="00B82A35">
        <w:t>657)</w:t>
      </w:r>
      <w:r w:rsidRPr="00D65973">
        <w:rPr>
          <w:color w:val="000000"/>
        </w:rPr>
        <w:t xml:space="preserve"> přinejmenším do distribučního bodu v obslužném místě, nebo síť elektronických komunikací, která je schopna za obvyklých podmínek v době špičky dosahovat obdobné výkonnosti, pokud jde o běžně dostupnou rychlost pro </w:t>
      </w:r>
      <w:proofErr w:type="spellStart"/>
      <w:r w:rsidRPr="00D65973">
        <w:rPr>
          <w:color w:val="000000"/>
        </w:rPr>
        <w:t>downlink</w:t>
      </w:r>
      <w:proofErr w:type="spellEnd"/>
      <w:r w:rsidRPr="00D65973">
        <w:rPr>
          <w:color w:val="000000"/>
        </w:rPr>
        <w:t xml:space="preserve"> a </w:t>
      </w:r>
      <w:proofErr w:type="spellStart"/>
      <w:r w:rsidRPr="00D65973">
        <w:rPr>
          <w:color w:val="000000"/>
        </w:rPr>
        <w:t>uplink</w:t>
      </w:r>
      <w:proofErr w:type="spellEnd"/>
      <w:r w:rsidRPr="00D65973">
        <w:rPr>
          <w:color w:val="000000"/>
        </w:rPr>
        <w:t>, s dostatečnou odolností a ostatními parametry souvisejícími s chybovostí a latencí, včetně kolísání těchto parametrů</w:t>
      </w:r>
      <w:r w:rsidRPr="00583CEB">
        <w:rPr>
          <w:rStyle w:val="Znakapoznpodarou"/>
          <w:color w:val="000000"/>
        </w:rPr>
        <w:footnoteReference w:id="2"/>
      </w:r>
      <w:r w:rsidRPr="00D65973">
        <w:rPr>
          <w:color w:val="000000"/>
        </w:rPr>
        <w:t>.</w:t>
      </w:r>
      <w:r w:rsidR="00D65973">
        <w:rPr>
          <w:color w:val="000000"/>
        </w:rPr>
        <w:t xml:space="preserve"> </w:t>
      </w:r>
      <w:r w:rsidRPr="00D65973">
        <w:rPr>
          <w:color w:val="000000"/>
        </w:rPr>
        <w:t>Může se jednat o veřejnou síť elektronických komunikací typu NGN, nebo její část označovanou jako síť NGA, či síť obdobného typu, která nemá atributy veřejné sítě</w:t>
      </w:r>
      <w:r w:rsidR="00A76EF7">
        <w:rPr>
          <w:color w:val="000000"/>
        </w:rPr>
        <w:t xml:space="preserve"> ve smyslu Zákona o elektronických komunikacích</w:t>
      </w:r>
      <w:r w:rsidRPr="00D65973">
        <w:rPr>
          <w:color w:val="000000"/>
        </w:rPr>
        <w:t>,</w:t>
      </w:r>
    </w:p>
    <w:p w14:paraId="5A6CB2BD" w14:textId="77777777" w:rsidR="00837BF5" w:rsidRDefault="00837BF5" w:rsidP="0080022F">
      <w:pPr>
        <w:pStyle w:val="Odstavecseseznamem"/>
        <w:numPr>
          <w:ilvl w:val="0"/>
          <w:numId w:val="23"/>
        </w:numPr>
        <w:spacing w:line="276" w:lineRule="auto"/>
        <w:jc w:val="both"/>
        <w:rPr>
          <w:color w:val="000000"/>
        </w:rPr>
      </w:pPr>
      <w:r w:rsidRPr="0080022F">
        <w:rPr>
          <w:b/>
          <w:color w:val="000000"/>
        </w:rPr>
        <w:t>obslužným místem</w:t>
      </w:r>
      <w:r w:rsidRPr="0080022F">
        <w:rPr>
          <w:color w:val="000000"/>
        </w:rPr>
        <w:t>, umístění distribučního bodu v budově s více bytovými jednotkami v případě připojení pevnou linkou anebo na základnové stanici v případě bezdrátového připojení</w:t>
      </w:r>
      <w:r w:rsidRPr="0080022F">
        <w:rPr>
          <w:rStyle w:val="Znakapoznpodarou"/>
          <w:color w:val="000000"/>
        </w:rPr>
        <w:footnoteReference w:id="3"/>
      </w:r>
      <w:r w:rsidRPr="0080022F">
        <w:rPr>
          <w:color w:val="000000"/>
        </w:rPr>
        <w:t>,</w:t>
      </w:r>
    </w:p>
    <w:p w14:paraId="52F56E24" w14:textId="4E0ECAA0" w:rsidR="00F44BFB" w:rsidRPr="00774120" w:rsidRDefault="0064018C" w:rsidP="0080022F">
      <w:pPr>
        <w:pStyle w:val="Odstavecseseznamem"/>
        <w:numPr>
          <w:ilvl w:val="0"/>
          <w:numId w:val="23"/>
        </w:numPr>
        <w:spacing w:line="276" w:lineRule="auto"/>
        <w:jc w:val="both"/>
        <w:rPr>
          <w:color w:val="000000"/>
        </w:rPr>
      </w:pPr>
      <w:r>
        <w:rPr>
          <w:b/>
          <w:color w:val="000000"/>
        </w:rPr>
        <w:t>předávacím</w:t>
      </w:r>
      <w:r w:rsidRPr="00583CEB">
        <w:rPr>
          <w:b/>
          <w:color w:val="000000"/>
        </w:rPr>
        <w:t xml:space="preserve"> </w:t>
      </w:r>
      <w:r w:rsidR="00837BF5" w:rsidRPr="00583CEB">
        <w:rPr>
          <w:b/>
          <w:color w:val="000000"/>
        </w:rPr>
        <w:t>bodem (PB)</w:t>
      </w:r>
      <w:r w:rsidR="00837BF5" w:rsidRPr="00583CEB">
        <w:rPr>
          <w:color w:val="000000"/>
        </w:rPr>
        <w:t xml:space="preserve">, </w:t>
      </w:r>
      <w:r w:rsidR="00F44BFB" w:rsidRPr="00583CEB">
        <w:t>fyzick</w:t>
      </w:r>
      <w:r w:rsidR="00F44BFB">
        <w:t>é</w:t>
      </w:r>
      <w:r w:rsidR="00F44BFB" w:rsidRPr="00583CEB">
        <w:t xml:space="preserve"> síťov</w:t>
      </w:r>
      <w:r w:rsidR="00F44BFB">
        <w:t>é rozhraní</w:t>
      </w:r>
      <w:r w:rsidR="00837BF5" w:rsidRPr="00583CEB">
        <w:t>, kter</w:t>
      </w:r>
      <w:r w:rsidR="00F44BFB">
        <w:t>é</w:t>
      </w:r>
      <w:r w:rsidR="00837BF5" w:rsidRPr="00583CEB">
        <w:t xml:space="preserve"> zpravidla tvoří rozhraní mezi vyšší a nižší úrovní sítě. Součástí </w:t>
      </w:r>
      <w:r>
        <w:t>předávacího</w:t>
      </w:r>
      <w:r w:rsidRPr="00583CEB">
        <w:t xml:space="preserve"> </w:t>
      </w:r>
      <w:r w:rsidR="00837BF5" w:rsidRPr="00583CEB">
        <w:t xml:space="preserve">bodu je technické vybavení nezbytné k propojení sítí. (Podstatné je, aby šlo existující optický kabel v dané lokalitě připojit na </w:t>
      </w:r>
      <w:r>
        <w:t>novou kabelovou trasu nebo aktivní prvek</w:t>
      </w:r>
      <w:r w:rsidR="00C67655">
        <w:t xml:space="preserve"> </w:t>
      </w:r>
      <w:r w:rsidR="00E22ED9">
        <w:t>–</w:t>
      </w:r>
      <w:r w:rsidR="00C67655">
        <w:t xml:space="preserve"> </w:t>
      </w:r>
      <w:r w:rsidR="00E22ED9">
        <w:t>s dostatečnou kapacitou, která je rovnocenná optické konektivitě</w:t>
      </w:r>
      <w:r w:rsidR="00837BF5" w:rsidRPr="00583CEB">
        <w:t>). Podle uvedeného Obr. č. 1</w:t>
      </w:r>
      <w:r w:rsidR="00837BF5" w:rsidRPr="00583CEB">
        <w:rPr>
          <w:rStyle w:val="Znakapoznpodarou"/>
        </w:rPr>
        <w:footnoteReference w:id="4"/>
      </w:r>
      <w:r w:rsidR="00837BF5" w:rsidRPr="00583CEB">
        <w:t xml:space="preserve"> se jedná například o rozhraní </w:t>
      </w:r>
      <w:r w:rsidR="00F44BFB">
        <w:t xml:space="preserve">v uzlu </w:t>
      </w:r>
      <w:r w:rsidR="00837BF5" w:rsidRPr="00583CEB">
        <w:t>označované</w:t>
      </w:r>
      <w:r w:rsidR="00F44BFB">
        <w:t>m</w:t>
      </w:r>
      <w:r w:rsidR="00837BF5" w:rsidRPr="00583CEB">
        <w:t xml:space="preserve"> jako POP (Point </w:t>
      </w:r>
      <w:proofErr w:type="spellStart"/>
      <w:r w:rsidR="00837BF5" w:rsidRPr="00583CEB">
        <w:t>of</w:t>
      </w:r>
      <w:proofErr w:type="spellEnd"/>
      <w:r w:rsidR="00837BF5" w:rsidRPr="00583CEB">
        <w:t xml:space="preserve"> Presence)</w:t>
      </w:r>
      <w:r>
        <w:t>,</w:t>
      </w:r>
      <w:r w:rsidR="00837BF5" w:rsidRPr="00583CEB">
        <w:t xml:space="preserve"> jako </w:t>
      </w:r>
      <w:r>
        <w:t>CO (</w:t>
      </w:r>
      <w:proofErr w:type="spellStart"/>
      <w:r>
        <w:t>Central</w:t>
      </w:r>
      <w:proofErr w:type="spellEnd"/>
      <w:r>
        <w:t xml:space="preserve"> Office - centrální stanice)</w:t>
      </w:r>
      <w:r w:rsidR="00F44BFB">
        <w:t>,</w:t>
      </w:r>
      <w:r w:rsidR="00837BF5" w:rsidRPr="00583CEB">
        <w:t xml:space="preserve"> </w:t>
      </w:r>
      <w:r w:rsidR="00F44BFB">
        <w:t>jako DP (distribuč</w:t>
      </w:r>
      <w:r w:rsidR="00AF01B6">
        <w:t>n</w:t>
      </w:r>
      <w:r w:rsidR="00F44BFB">
        <w:t xml:space="preserve">í bod) </w:t>
      </w:r>
      <w:r w:rsidR="00837BF5" w:rsidRPr="00583CEB">
        <w:t xml:space="preserve">anebo jako AP (Access Point – zde Soustřeďovací bod). </w:t>
      </w:r>
    </w:p>
    <w:p w14:paraId="1711ECC1" w14:textId="1BBD16F0" w:rsidR="00837BF5" w:rsidRPr="00583CEB" w:rsidRDefault="00837BF5" w:rsidP="00774120">
      <w:pPr>
        <w:pStyle w:val="Odstavecseseznamem"/>
        <w:numPr>
          <w:ilvl w:val="0"/>
          <w:numId w:val="23"/>
        </w:numPr>
        <w:spacing w:line="276" w:lineRule="auto"/>
        <w:jc w:val="both"/>
        <w:rPr>
          <w:color w:val="000000"/>
        </w:rPr>
      </w:pPr>
      <w:r w:rsidRPr="00583CEB">
        <w:rPr>
          <w:b/>
        </w:rPr>
        <w:t xml:space="preserve">Distribučním </w:t>
      </w:r>
      <w:r w:rsidRPr="00774120">
        <w:rPr>
          <w:b/>
        </w:rPr>
        <w:t xml:space="preserve">bodem </w:t>
      </w:r>
      <w:r w:rsidRPr="00583CEB">
        <w:t>podle výše uvedené definice pojmu „síť“ se ve smyslu Obr. č. 1 rozumí zejména Soustřeďovací bod (AP), tedy bod zakončení distribuční sítě</w:t>
      </w:r>
      <w:ins w:id="0" w:author="Autor">
        <w:r w:rsidR="003A2B02">
          <w:t xml:space="preserve"> dle </w:t>
        </w:r>
        <w:r w:rsidR="004520E6">
          <w:t xml:space="preserve">tohoto </w:t>
        </w:r>
        <w:del w:id="1" w:author="Autor">
          <w:r w:rsidR="004520E6" w:rsidDel="00D532F6">
            <w:delText>schémau</w:delText>
          </w:r>
        </w:del>
        <w:r w:rsidR="00D532F6">
          <w:t>schématu</w:t>
        </w:r>
      </w:ins>
      <w:bookmarkStart w:id="2" w:name="_GoBack"/>
      <w:bookmarkEnd w:id="2"/>
      <w:r w:rsidRPr="00583CEB">
        <w:t>.</w:t>
      </w:r>
    </w:p>
    <w:p w14:paraId="25B477C4" w14:textId="6086C3FA" w:rsidR="00837BF5" w:rsidRPr="0042589F" w:rsidRDefault="00837BF5" w:rsidP="0042589F">
      <w:pPr>
        <w:pStyle w:val="Odstavecseseznamem"/>
        <w:spacing w:line="276" w:lineRule="auto"/>
        <w:jc w:val="both"/>
        <w:rPr>
          <w:color w:val="000000"/>
        </w:rPr>
      </w:pPr>
      <w:r w:rsidRPr="00583CEB">
        <w:rPr>
          <w:b/>
          <w:color w:val="000000"/>
        </w:rPr>
        <w:t xml:space="preserve">Pro potřeby tohoto sběru dat </w:t>
      </w:r>
      <w:r w:rsidRPr="00583CEB">
        <w:rPr>
          <w:color w:val="000000"/>
        </w:rPr>
        <w:t xml:space="preserve">se za </w:t>
      </w:r>
      <w:r w:rsidR="00774120">
        <w:rPr>
          <w:color w:val="000000"/>
        </w:rPr>
        <w:t>předávací</w:t>
      </w:r>
      <w:r w:rsidR="00774120" w:rsidRPr="00583CEB">
        <w:rPr>
          <w:color w:val="000000"/>
        </w:rPr>
        <w:t xml:space="preserve"> </w:t>
      </w:r>
      <w:r w:rsidRPr="00583CEB">
        <w:rPr>
          <w:color w:val="000000"/>
        </w:rPr>
        <w:t xml:space="preserve">bod považuje každý síťový prvek umožňující propojení </w:t>
      </w:r>
      <w:r w:rsidR="00774120">
        <w:rPr>
          <w:color w:val="000000"/>
        </w:rPr>
        <w:t xml:space="preserve">nebo připojení </w:t>
      </w:r>
      <w:r w:rsidRPr="00583CEB">
        <w:rPr>
          <w:color w:val="000000"/>
        </w:rPr>
        <w:t>optických kabelů (např. kabelová komora, optická spojka</w:t>
      </w:r>
      <w:r w:rsidRPr="00583CEB">
        <w:t xml:space="preserve">, street </w:t>
      </w:r>
      <w:proofErr w:type="spellStart"/>
      <w:r w:rsidRPr="00583CEB">
        <w:t>cabinet</w:t>
      </w:r>
      <w:proofErr w:type="spellEnd"/>
      <w:r w:rsidRPr="00583CEB">
        <w:t xml:space="preserve">, </w:t>
      </w:r>
      <w:r w:rsidR="00774120">
        <w:t xml:space="preserve">optický rozvaděč v </w:t>
      </w:r>
      <w:r w:rsidRPr="00583CEB">
        <w:t xml:space="preserve">tzv. </w:t>
      </w:r>
      <w:proofErr w:type="spellStart"/>
      <w:r w:rsidRPr="00583CEB">
        <w:t>Central</w:t>
      </w:r>
      <w:proofErr w:type="spellEnd"/>
      <w:r w:rsidRPr="00583CEB">
        <w:t xml:space="preserve"> </w:t>
      </w:r>
      <w:proofErr w:type="spellStart"/>
      <w:r w:rsidRPr="00583CEB">
        <w:t>office</w:t>
      </w:r>
      <w:proofErr w:type="spellEnd"/>
      <w:r w:rsidR="00AF01B6">
        <w:t xml:space="preserve"> </w:t>
      </w:r>
      <w:r w:rsidR="00774120">
        <w:t>nebo</w:t>
      </w:r>
      <w:r w:rsidRPr="00583CEB">
        <w:t xml:space="preserve"> Point </w:t>
      </w:r>
      <w:proofErr w:type="spellStart"/>
      <w:r w:rsidRPr="00583CEB">
        <w:t>of</w:t>
      </w:r>
      <w:proofErr w:type="spellEnd"/>
      <w:r w:rsidRPr="00583CEB">
        <w:t xml:space="preserve"> Presence, </w:t>
      </w:r>
      <w:proofErr w:type="spellStart"/>
      <w:r w:rsidRPr="00583CEB">
        <w:t>switch</w:t>
      </w:r>
      <w:proofErr w:type="spellEnd"/>
      <w:r w:rsidRPr="00583CEB">
        <w:t xml:space="preserve">, </w:t>
      </w:r>
      <w:r w:rsidR="00774120" w:rsidRPr="00583CEB">
        <w:t>DSLAM,</w:t>
      </w:r>
      <w:r w:rsidR="00774120">
        <w:t xml:space="preserve"> </w:t>
      </w:r>
      <w:r w:rsidRPr="00583CEB">
        <w:t xml:space="preserve">telekomunikační ústředna, </w:t>
      </w:r>
      <w:r w:rsidR="00774120">
        <w:t xml:space="preserve">optické konektorové pole nebo port aktivním prvku v </w:t>
      </w:r>
      <w:r w:rsidRPr="00583CEB">
        <w:t xml:space="preserve">tzv. Access point </w:t>
      </w:r>
      <w:r w:rsidR="00BD6E5B">
        <w:t>– s dostatečnou kapacitou, která je rovnocenná optické konektivitě</w:t>
      </w:r>
      <w:r w:rsidR="00BD6E5B" w:rsidRPr="00583CEB">
        <w:t xml:space="preserve"> </w:t>
      </w:r>
      <w:r w:rsidRPr="00583CEB">
        <w:t>apod.)</w:t>
      </w:r>
      <w:r>
        <w:t xml:space="preserve"> </w:t>
      </w:r>
    </w:p>
    <w:p w14:paraId="176350E7" w14:textId="77777777" w:rsidR="00837BF5" w:rsidRDefault="00D7176A" w:rsidP="00872A92">
      <w:pPr>
        <w:spacing w:after="0" w:line="276" w:lineRule="auto"/>
        <w:jc w:val="both"/>
        <w:rPr>
          <w:color w:val="000000"/>
        </w:rPr>
      </w:pPr>
      <w:r>
        <w:rPr>
          <w:b/>
          <w:noProof/>
          <w:lang w:eastAsia="cs-CZ"/>
        </w:rPr>
        <w:lastRenderedPageBreak/>
        <w:drawing>
          <wp:inline distT="0" distB="0" distL="0" distR="0" wp14:anchorId="460F56CC" wp14:editId="5581A54D">
            <wp:extent cx="5734050" cy="3714750"/>
            <wp:effectExtent l="0" t="0" r="0" b="0"/>
            <wp:docPr id="1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37852" w14:textId="77777777" w:rsidR="00837BF5" w:rsidRPr="007C3B84" w:rsidRDefault="00837BF5" w:rsidP="007C3B84">
      <w:pPr>
        <w:spacing w:line="276" w:lineRule="auto"/>
        <w:jc w:val="both"/>
        <w:rPr>
          <w:i/>
          <w:sz w:val="20"/>
          <w:szCs w:val="20"/>
        </w:rPr>
      </w:pPr>
      <w:r w:rsidRPr="007C3B84">
        <w:rPr>
          <w:i/>
          <w:sz w:val="20"/>
          <w:szCs w:val="20"/>
        </w:rPr>
        <w:t xml:space="preserve">Sítě NGN jsou tvořeny dvěma úrovněmi: </w:t>
      </w:r>
    </w:p>
    <w:p w14:paraId="63CBC9CA" w14:textId="77777777" w:rsidR="00837BF5" w:rsidRPr="007C3B84" w:rsidRDefault="00837BF5" w:rsidP="007C3B84">
      <w:pPr>
        <w:pStyle w:val="Odstavecseseznamem"/>
        <w:widowControl w:val="0"/>
        <w:numPr>
          <w:ilvl w:val="0"/>
          <w:numId w:val="5"/>
        </w:numPr>
        <w:spacing w:before="120" w:after="120" w:line="276" w:lineRule="auto"/>
        <w:ind w:left="709" w:hanging="425"/>
        <w:jc w:val="both"/>
        <w:rPr>
          <w:i/>
          <w:sz w:val="20"/>
          <w:szCs w:val="20"/>
        </w:rPr>
      </w:pPr>
      <w:r w:rsidRPr="007C3B84">
        <w:rPr>
          <w:i/>
          <w:sz w:val="20"/>
          <w:szCs w:val="20"/>
        </w:rPr>
        <w:t>páteřními sítěmi (</w:t>
      </w:r>
      <w:proofErr w:type="spellStart"/>
      <w:r w:rsidRPr="007C3B84">
        <w:rPr>
          <w:i/>
          <w:sz w:val="20"/>
          <w:szCs w:val="20"/>
        </w:rPr>
        <w:t>Core</w:t>
      </w:r>
      <w:proofErr w:type="spellEnd"/>
      <w:r w:rsidRPr="007C3B84">
        <w:rPr>
          <w:i/>
          <w:sz w:val="20"/>
          <w:szCs w:val="20"/>
        </w:rPr>
        <w:t xml:space="preserve"> </w:t>
      </w:r>
      <w:proofErr w:type="spellStart"/>
      <w:r w:rsidRPr="007C3B84">
        <w:rPr>
          <w:i/>
          <w:sz w:val="20"/>
          <w:szCs w:val="20"/>
        </w:rPr>
        <w:t>Networks</w:t>
      </w:r>
      <w:proofErr w:type="spellEnd"/>
      <w:r w:rsidRPr="007C3B84">
        <w:rPr>
          <w:i/>
          <w:sz w:val="20"/>
          <w:szCs w:val="20"/>
        </w:rPr>
        <w:t>)</w:t>
      </w:r>
    </w:p>
    <w:p w14:paraId="1C0928B8" w14:textId="77777777" w:rsidR="00837BF5" w:rsidRDefault="00837BF5" w:rsidP="007C3B84">
      <w:pPr>
        <w:pStyle w:val="Odstavecseseznamem"/>
        <w:widowControl w:val="0"/>
        <w:numPr>
          <w:ilvl w:val="0"/>
          <w:numId w:val="5"/>
        </w:numPr>
        <w:spacing w:before="120" w:after="120" w:line="276" w:lineRule="auto"/>
        <w:ind w:left="709" w:hanging="425"/>
        <w:jc w:val="both"/>
        <w:rPr>
          <w:i/>
          <w:sz w:val="20"/>
          <w:szCs w:val="20"/>
        </w:rPr>
      </w:pPr>
      <w:r w:rsidRPr="007C3B84">
        <w:rPr>
          <w:i/>
          <w:sz w:val="20"/>
          <w:szCs w:val="20"/>
        </w:rPr>
        <w:t xml:space="preserve">přístupovými sítěmi nové generace (NGA - </w:t>
      </w:r>
      <w:proofErr w:type="spellStart"/>
      <w:r w:rsidRPr="007C3B84">
        <w:rPr>
          <w:i/>
          <w:sz w:val="20"/>
          <w:szCs w:val="20"/>
        </w:rPr>
        <w:t>Next</w:t>
      </w:r>
      <w:proofErr w:type="spellEnd"/>
      <w:r w:rsidRPr="007C3B84">
        <w:rPr>
          <w:i/>
          <w:sz w:val="20"/>
          <w:szCs w:val="20"/>
        </w:rPr>
        <w:t xml:space="preserve"> </w:t>
      </w:r>
      <w:proofErr w:type="spellStart"/>
      <w:r w:rsidRPr="007C3B84">
        <w:rPr>
          <w:i/>
          <w:sz w:val="20"/>
          <w:szCs w:val="20"/>
        </w:rPr>
        <w:t>Generation</w:t>
      </w:r>
      <w:proofErr w:type="spellEnd"/>
      <w:r w:rsidRPr="007C3B84">
        <w:rPr>
          <w:i/>
          <w:sz w:val="20"/>
          <w:szCs w:val="20"/>
        </w:rPr>
        <w:t xml:space="preserve"> Access </w:t>
      </w:r>
      <w:proofErr w:type="spellStart"/>
      <w:r w:rsidRPr="007C3B84">
        <w:rPr>
          <w:i/>
          <w:sz w:val="20"/>
          <w:szCs w:val="20"/>
        </w:rPr>
        <w:t>Networks</w:t>
      </w:r>
      <w:proofErr w:type="spellEnd"/>
      <w:r w:rsidRPr="007C3B84">
        <w:rPr>
          <w:i/>
          <w:sz w:val="20"/>
          <w:szCs w:val="20"/>
        </w:rPr>
        <w:t>), které zajišťují přístup účastníků k poskytovaným službám elektronických komunikací. Součástí přístupových sítí jsou přípojné sítě, distribuční sítě a účastnické sítě</w:t>
      </w:r>
    </w:p>
    <w:p w14:paraId="266BE89F" w14:textId="76BD66AE" w:rsidR="00837BF5" w:rsidRPr="00A56279" w:rsidRDefault="00837BF5" w:rsidP="00A56279">
      <w:pPr>
        <w:widowControl w:val="0"/>
        <w:spacing w:before="120" w:after="120" w:line="276" w:lineRule="auto"/>
        <w:ind w:left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Jako NIX.CZ je jako příklad označováno jedno z </w:t>
      </w:r>
      <w:proofErr w:type="spellStart"/>
      <w:r>
        <w:rPr>
          <w:i/>
          <w:sz w:val="20"/>
          <w:szCs w:val="20"/>
        </w:rPr>
        <w:t>peringových</w:t>
      </w:r>
      <w:proofErr w:type="spellEnd"/>
      <w:r>
        <w:rPr>
          <w:i/>
          <w:sz w:val="20"/>
          <w:szCs w:val="20"/>
        </w:rPr>
        <w:t xml:space="preserve"> center ČR. </w:t>
      </w:r>
      <w:proofErr w:type="spellStart"/>
      <w:r>
        <w:rPr>
          <w:i/>
          <w:sz w:val="20"/>
          <w:szCs w:val="20"/>
        </w:rPr>
        <w:t>Peeringovým</w:t>
      </w:r>
      <w:proofErr w:type="spellEnd"/>
      <w:r>
        <w:rPr>
          <w:i/>
          <w:sz w:val="20"/>
          <w:szCs w:val="20"/>
        </w:rPr>
        <w:t xml:space="preserve"> centrem s rozumí datový uzel, ve kterém dochází k propojování sítí jednotlivých operátorů za účelem výměny datového provozu</w:t>
      </w:r>
      <w:r w:rsidR="00214BCE">
        <w:rPr>
          <w:i/>
          <w:sz w:val="20"/>
          <w:szCs w:val="20"/>
        </w:rPr>
        <w:t xml:space="preserve"> a to v ČR či </w:t>
      </w:r>
      <w:r w:rsidR="00986AEC">
        <w:rPr>
          <w:i/>
          <w:sz w:val="20"/>
          <w:szCs w:val="20"/>
        </w:rPr>
        <w:t>v zahraničí</w:t>
      </w:r>
      <w:r>
        <w:rPr>
          <w:i/>
          <w:sz w:val="20"/>
          <w:szCs w:val="20"/>
        </w:rPr>
        <w:t xml:space="preserve">. </w:t>
      </w:r>
      <w:r w:rsidRPr="009A72AA">
        <w:rPr>
          <w:i/>
          <w:sz w:val="20"/>
          <w:szCs w:val="20"/>
        </w:rPr>
        <w:t xml:space="preserve">Výsledkem vzájemného propojení všech takových sítí po celém světě je celosvětová síť Internet. </w:t>
      </w:r>
    </w:p>
    <w:p w14:paraId="14C7E412" w14:textId="77777777" w:rsidR="00837BF5" w:rsidRDefault="00837BF5" w:rsidP="00835709">
      <w:pPr>
        <w:spacing w:after="0" w:line="276" w:lineRule="auto"/>
        <w:jc w:val="center"/>
        <w:rPr>
          <w:color w:val="000000"/>
        </w:rPr>
      </w:pPr>
      <w:r>
        <w:rPr>
          <w:color w:val="000000"/>
        </w:rPr>
        <w:t>Obr. č. 1 – Logická struktura sítě nové generace</w:t>
      </w:r>
    </w:p>
    <w:p w14:paraId="538544E1" w14:textId="77777777" w:rsidR="00837BF5" w:rsidRDefault="00837BF5" w:rsidP="00872A92">
      <w:pPr>
        <w:spacing w:after="0" w:line="276" w:lineRule="auto"/>
        <w:jc w:val="both"/>
        <w:rPr>
          <w:color w:val="000000"/>
        </w:rPr>
      </w:pPr>
    </w:p>
    <w:p w14:paraId="3AB04A60" w14:textId="5A4451EA" w:rsidR="00837BF5" w:rsidRDefault="00837BF5" w:rsidP="000A290C">
      <w:pPr>
        <w:spacing w:after="0"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proofErr w:type="spellStart"/>
      <w:r w:rsidR="0026047A" w:rsidRPr="00835709">
        <w:rPr>
          <w:b/>
          <w:color w:val="000000"/>
        </w:rPr>
        <w:t>down</w:t>
      </w:r>
      <w:r w:rsidR="0026047A">
        <w:rPr>
          <w:b/>
          <w:color w:val="000000"/>
        </w:rPr>
        <w:t>load</w:t>
      </w:r>
      <w:proofErr w:type="spellEnd"/>
      <w:r>
        <w:rPr>
          <w:color w:val="000000"/>
        </w:rPr>
        <w:t>, směr přenosu dat ve směru ze sítě Internet ke koncovému uživateli</w:t>
      </w:r>
      <w:r w:rsidR="00524E4F">
        <w:rPr>
          <w:color w:val="000000"/>
        </w:rPr>
        <w:t xml:space="preserve"> tedy stahování dat</w:t>
      </w:r>
      <w:r>
        <w:rPr>
          <w:color w:val="000000"/>
        </w:rPr>
        <w:t>,</w:t>
      </w:r>
    </w:p>
    <w:p w14:paraId="1822082A" w14:textId="1C3B5D03" w:rsidR="00837BF5" w:rsidRPr="00A56279" w:rsidRDefault="00837BF5" w:rsidP="000A290C">
      <w:pPr>
        <w:spacing w:after="0" w:line="276" w:lineRule="auto"/>
        <w:ind w:firstLine="567"/>
        <w:jc w:val="both"/>
        <w:rPr>
          <w:i/>
          <w:color w:val="000000"/>
        </w:rPr>
      </w:pPr>
      <w:r w:rsidRPr="00A56279">
        <w:rPr>
          <w:i/>
          <w:color w:val="000000"/>
        </w:rPr>
        <w:tab/>
        <w:t xml:space="preserve">Pozn: pro účel tohoto dokumentu jsou požadavky na rychlost uváděny právě pro </w:t>
      </w:r>
      <w:proofErr w:type="spellStart"/>
      <w:r w:rsidR="0026047A" w:rsidRPr="00A56279">
        <w:rPr>
          <w:i/>
          <w:color w:val="000000"/>
        </w:rPr>
        <w:t>down</w:t>
      </w:r>
      <w:r w:rsidR="0026047A">
        <w:rPr>
          <w:i/>
          <w:color w:val="000000"/>
        </w:rPr>
        <w:t>load</w:t>
      </w:r>
      <w:proofErr w:type="spellEnd"/>
      <w:r w:rsidRPr="00A56279">
        <w:rPr>
          <w:i/>
          <w:color w:val="000000"/>
        </w:rPr>
        <w:t>.</w:t>
      </w:r>
    </w:p>
    <w:p w14:paraId="6C9FEB14" w14:textId="57272509" w:rsidR="00837BF5" w:rsidRPr="000A290C" w:rsidRDefault="0026047A" w:rsidP="000A290C">
      <w:pPr>
        <w:pStyle w:val="Odstavecseseznamem"/>
        <w:numPr>
          <w:ilvl w:val="0"/>
          <w:numId w:val="23"/>
        </w:numPr>
        <w:spacing w:after="0" w:line="276" w:lineRule="auto"/>
        <w:ind w:left="567" w:hanging="283"/>
        <w:jc w:val="both"/>
        <w:rPr>
          <w:color w:val="000000"/>
        </w:rPr>
      </w:pPr>
      <w:r w:rsidRPr="000A290C">
        <w:rPr>
          <w:color w:val="000000"/>
        </w:rPr>
        <w:t>upload</w:t>
      </w:r>
      <w:r w:rsidR="00837BF5" w:rsidRPr="000A290C">
        <w:rPr>
          <w:color w:val="000000"/>
        </w:rPr>
        <w:t>, směr přenosu dat ve směru od koncového uživatele do sítě Internet</w:t>
      </w:r>
      <w:r w:rsidR="00524E4F" w:rsidRPr="000A290C">
        <w:rPr>
          <w:color w:val="000000"/>
        </w:rPr>
        <w:t xml:space="preserve"> tedy </w:t>
      </w:r>
      <w:r w:rsidR="00A76EF7">
        <w:rPr>
          <w:color w:val="000000"/>
        </w:rPr>
        <w:t>odesílání</w:t>
      </w:r>
      <w:r w:rsidR="00524E4F" w:rsidRPr="000A290C">
        <w:rPr>
          <w:color w:val="000000"/>
        </w:rPr>
        <w:t xml:space="preserve"> dat</w:t>
      </w:r>
      <w:r w:rsidR="00837BF5" w:rsidRPr="000A290C">
        <w:rPr>
          <w:color w:val="000000"/>
        </w:rPr>
        <w:t>.</w:t>
      </w:r>
    </w:p>
    <w:p w14:paraId="4E0A4478" w14:textId="77777777" w:rsidR="00837BF5" w:rsidRDefault="00837BF5" w:rsidP="00835709">
      <w:pPr>
        <w:spacing w:after="0" w:line="276" w:lineRule="auto"/>
        <w:ind w:firstLine="284"/>
        <w:jc w:val="both"/>
        <w:rPr>
          <w:color w:val="000000"/>
        </w:rPr>
      </w:pPr>
    </w:p>
    <w:p w14:paraId="7AF18023" w14:textId="77777777" w:rsidR="00837BF5" w:rsidRDefault="00837BF5" w:rsidP="004A05FC">
      <w:pPr>
        <w:pStyle w:val="Odstavecseseznamem"/>
        <w:numPr>
          <w:ilvl w:val="0"/>
          <w:numId w:val="26"/>
        </w:numPr>
        <w:spacing w:after="0" w:line="276" w:lineRule="auto"/>
        <w:ind w:hanging="720"/>
        <w:jc w:val="both"/>
        <w:rPr>
          <w:b/>
          <w:u w:val="single"/>
        </w:rPr>
      </w:pPr>
      <w:r>
        <w:rPr>
          <w:b/>
          <w:u w:val="single"/>
        </w:rPr>
        <w:t>Sběr informací.</w:t>
      </w:r>
    </w:p>
    <w:p w14:paraId="7AA61DBB" w14:textId="13C4AC94" w:rsidR="00837BF5" w:rsidRDefault="00837BF5" w:rsidP="009C717B">
      <w:pPr>
        <w:pStyle w:val="Odstavecseseznamem"/>
        <w:spacing w:after="0" w:line="276" w:lineRule="auto"/>
        <w:ind w:left="0"/>
        <w:jc w:val="both"/>
      </w:pPr>
      <w:r>
        <w:t>MPO</w:t>
      </w:r>
      <w:r w:rsidRPr="00D42FB5">
        <w:t xml:space="preserve"> má zájem</w:t>
      </w:r>
      <w:r>
        <w:t xml:space="preserve"> identifikovat území</w:t>
      </w:r>
      <w:r w:rsidRPr="00837C46">
        <w:t xml:space="preserve">, kde </w:t>
      </w:r>
      <w:r>
        <w:t xml:space="preserve">dostupnost kapacit optické </w:t>
      </w:r>
      <w:r w:rsidRPr="00837C46">
        <w:t xml:space="preserve">páteřní, přípojné, distribuční a přístupové sítě </w:t>
      </w:r>
      <w:r>
        <w:t>je</w:t>
      </w:r>
      <w:r w:rsidRPr="00837C46">
        <w:t xml:space="preserve"> nedostatečn</w:t>
      </w:r>
      <w:r>
        <w:t>á</w:t>
      </w:r>
      <w:r w:rsidR="00A76EF7">
        <w:t>,</w:t>
      </w:r>
      <w:r w:rsidRPr="00837C46">
        <w:t xml:space="preserve"> </w:t>
      </w:r>
      <w:r>
        <w:t xml:space="preserve">nebo kde tyto sítě </w:t>
      </w:r>
      <w:r w:rsidR="00F84887" w:rsidRPr="00837C46">
        <w:t>neexistují</w:t>
      </w:r>
      <w:r w:rsidR="00F84887">
        <w:t>.</w:t>
      </w:r>
      <w:r w:rsidRPr="00837C46">
        <w:t xml:space="preserve"> MPO </w:t>
      </w:r>
      <w:r>
        <w:t>proto navrhuje realizova</w:t>
      </w:r>
      <w:r w:rsidRPr="008115B4">
        <w:t>t sběr informací o</w:t>
      </w:r>
      <w:r w:rsidRPr="00837C46">
        <w:t xml:space="preserve"> </w:t>
      </w:r>
      <w:r>
        <w:t xml:space="preserve">struktuře rozložení </w:t>
      </w:r>
      <w:r w:rsidR="008E055D">
        <w:t xml:space="preserve">předávacích </w:t>
      </w:r>
      <w:r>
        <w:t>bodů sítí NGA/VHCN a současně rovněž i o komerční dostupnosti</w:t>
      </w:r>
      <w:r w:rsidRPr="00837C46">
        <w:t xml:space="preserve"> </w:t>
      </w:r>
      <w:r>
        <w:t xml:space="preserve">přípojných a distribučních </w:t>
      </w:r>
      <w:r w:rsidRPr="00837C46">
        <w:t>sítí tak, aby bylo</w:t>
      </w:r>
      <w:r w:rsidRPr="00D42FB5">
        <w:t xml:space="preserve"> možné </w:t>
      </w:r>
      <w:r>
        <w:t>identifikovat území</w:t>
      </w:r>
      <w:r w:rsidRPr="00D42FB5">
        <w:t>, kde je reáln</w:t>
      </w:r>
      <w:r>
        <w:t>ý vznik</w:t>
      </w:r>
      <w:r w:rsidRPr="00D42FB5">
        <w:t xml:space="preserve"> potřeb</w:t>
      </w:r>
      <w:r>
        <w:t>y</w:t>
      </w:r>
      <w:r w:rsidRPr="00D42FB5">
        <w:t xml:space="preserve"> vybudování příslušných </w:t>
      </w:r>
      <w:r w:rsidRPr="00CE0F82">
        <w:t xml:space="preserve">propojovacích </w:t>
      </w:r>
      <w:r w:rsidRPr="00A87720">
        <w:t>bodů</w:t>
      </w:r>
      <w:r w:rsidR="00A76EF7">
        <w:t>,</w:t>
      </w:r>
      <w:r w:rsidRPr="00A87720">
        <w:t xml:space="preserve"> či vznik potřeby výstavby, </w:t>
      </w:r>
      <w:r w:rsidR="00A76EF7">
        <w:t>nebo</w:t>
      </w:r>
      <w:r w:rsidRPr="00A87720">
        <w:t xml:space="preserve"> m</w:t>
      </w:r>
      <w:r w:rsidRPr="00024D3E">
        <w:t>odernizace přípojných a distribučních sítí NGA</w:t>
      </w:r>
      <w:r>
        <w:t>/VHCN</w:t>
      </w:r>
      <w:r w:rsidRPr="00024D3E">
        <w:t xml:space="preserve">. </w:t>
      </w:r>
      <w:r w:rsidRPr="000D455A">
        <w:t>Jedná se o nezbytné informace</w:t>
      </w:r>
      <w:r w:rsidRPr="00A87720">
        <w:t xml:space="preserve"> pro určení vhodné formy </w:t>
      </w:r>
      <w:r w:rsidRPr="00024D3E">
        <w:t>případné podpory využitelné pro posílení atraktivity</w:t>
      </w:r>
      <w:r>
        <w:t xml:space="preserve"> výstavby </w:t>
      </w:r>
      <w:r w:rsidR="00B27DBC">
        <w:t>a/</w:t>
      </w:r>
      <w:r>
        <w:t xml:space="preserve">nebo modernizace </w:t>
      </w:r>
      <w:r w:rsidR="009038A2">
        <w:t>s</w:t>
      </w:r>
      <w:r>
        <w:t xml:space="preserve">távajících </w:t>
      </w:r>
      <w:r w:rsidRPr="00D42FB5">
        <w:t xml:space="preserve">sítí určených pro </w:t>
      </w:r>
      <w:r>
        <w:t xml:space="preserve">zajištění </w:t>
      </w:r>
      <w:r w:rsidRPr="00D42FB5">
        <w:t xml:space="preserve">služby přístupu k internetu </w:t>
      </w:r>
      <w:r>
        <w:t xml:space="preserve">v pevném místě. Současně s tím je předpokládána </w:t>
      </w:r>
      <w:r>
        <w:lastRenderedPageBreak/>
        <w:t xml:space="preserve">rovněž možnost využití kapacit optických sítí NGA/VHCN i pro podporu budoucího </w:t>
      </w:r>
      <w:r w:rsidR="00F84887">
        <w:t>očekávaného rozvoje</w:t>
      </w:r>
      <w:r w:rsidRPr="00D42FB5">
        <w:t xml:space="preserve"> mobilní</w:t>
      </w:r>
      <w:r>
        <w:t>ch</w:t>
      </w:r>
      <w:r w:rsidRPr="00D42FB5">
        <w:t xml:space="preserve"> sítí 5G.</w:t>
      </w:r>
    </w:p>
    <w:p w14:paraId="33771844" w14:textId="23B07053" w:rsidR="00837BF5" w:rsidRDefault="00837BF5" w:rsidP="005D7CBE">
      <w:pPr>
        <w:spacing w:after="0" w:line="276" w:lineRule="auto"/>
        <w:jc w:val="both"/>
        <w:rPr>
          <w:color w:val="000000"/>
        </w:rPr>
      </w:pPr>
      <w:r w:rsidRPr="000D455A">
        <w:t>Indikativně má MPO informace</w:t>
      </w:r>
      <w:r w:rsidRPr="00C36F96">
        <w:t xml:space="preserve">, které naznačují, že nejsou ojedinělé situace, kdy </w:t>
      </w:r>
      <w:r>
        <w:t xml:space="preserve">například </w:t>
      </w:r>
      <w:r w:rsidRPr="00C36F96">
        <w:t>páteřní optická síť</w:t>
      </w:r>
      <w:r w:rsidRPr="00D42FB5">
        <w:t xml:space="preserve"> </w:t>
      </w:r>
      <w:r>
        <w:t>daným územím prochází</w:t>
      </w:r>
      <w:r w:rsidRPr="00D42FB5">
        <w:t>, ale ch</w:t>
      </w:r>
      <w:r>
        <w:t>ybí na ní vhodný propojovací bod v geograficky vhodném místě.</w:t>
      </w:r>
      <w:r w:rsidRPr="00D42FB5">
        <w:t xml:space="preserve"> </w:t>
      </w:r>
      <w:r>
        <w:t>S</w:t>
      </w:r>
      <w:r w:rsidRPr="00D42FB5">
        <w:t xml:space="preserve">távající přípojná síť </w:t>
      </w:r>
      <w:r>
        <w:t xml:space="preserve">je pak často </w:t>
      </w:r>
      <w:r w:rsidRPr="00D42FB5">
        <w:t xml:space="preserve">vedena z jiného místa páteřní konektivity a její </w:t>
      </w:r>
      <w:r>
        <w:t>topologické</w:t>
      </w:r>
      <w:r w:rsidR="00B27DBC">
        <w:t>, či jiné</w:t>
      </w:r>
      <w:r w:rsidRPr="00D42FB5">
        <w:t xml:space="preserve"> uspořádání </w:t>
      </w:r>
      <w:r>
        <w:t xml:space="preserve">tak </w:t>
      </w:r>
      <w:r w:rsidRPr="00D42FB5">
        <w:t xml:space="preserve">nedovoluje navýšení přenosové kapacity na požadované hodnoty. </w:t>
      </w:r>
      <w:r>
        <w:rPr>
          <w:color w:val="000000"/>
        </w:rPr>
        <w:t>Následná a</w:t>
      </w:r>
      <w:r w:rsidRPr="007C3B84">
        <w:rPr>
          <w:color w:val="000000"/>
        </w:rPr>
        <w:t>nalýz</w:t>
      </w:r>
      <w:r>
        <w:rPr>
          <w:color w:val="000000"/>
        </w:rPr>
        <w:t xml:space="preserve">a by měla věrohodně konstatovat, zda je v jednotlivých místech k dispozici vyhovující struktura optických </w:t>
      </w:r>
      <w:r w:rsidR="008E055D">
        <w:rPr>
          <w:color w:val="000000"/>
        </w:rPr>
        <w:t xml:space="preserve">předávacích </w:t>
      </w:r>
      <w:r>
        <w:rPr>
          <w:color w:val="000000"/>
        </w:rPr>
        <w:t xml:space="preserve">bodů, anebo zda je komerční sektor schopen potřebnou strukturu vybudovat z vlastních zdrojů. </w:t>
      </w:r>
    </w:p>
    <w:p w14:paraId="7AEABB59" w14:textId="77777777" w:rsidR="00837BF5" w:rsidRDefault="00837BF5"/>
    <w:p w14:paraId="1A222C96" w14:textId="77777777" w:rsidR="00837BF5" w:rsidRPr="0024203D" w:rsidRDefault="00837BF5" w:rsidP="001576AA">
      <w:pPr>
        <w:pStyle w:val="Odstavecseseznamem"/>
        <w:numPr>
          <w:ilvl w:val="0"/>
          <w:numId w:val="26"/>
        </w:numPr>
        <w:spacing w:after="0" w:line="276" w:lineRule="auto"/>
        <w:ind w:left="426" w:hanging="426"/>
        <w:jc w:val="both"/>
        <w:rPr>
          <w:b/>
          <w:u w:val="single"/>
        </w:rPr>
      </w:pPr>
      <w:r w:rsidRPr="0024203D">
        <w:rPr>
          <w:b/>
          <w:u w:val="single"/>
        </w:rPr>
        <w:t>Rozsah a způsob zjišťování informací</w:t>
      </w:r>
    </w:p>
    <w:p w14:paraId="7549AD13" w14:textId="325AD081" w:rsidR="00837BF5" w:rsidRPr="00213C47" w:rsidRDefault="00837BF5" w:rsidP="00B61369">
      <w:pPr>
        <w:pStyle w:val="Odstavecseseznamem"/>
        <w:numPr>
          <w:ilvl w:val="0"/>
          <w:numId w:val="9"/>
        </w:numPr>
        <w:spacing w:line="276" w:lineRule="auto"/>
        <w:ind w:left="426" w:hanging="426"/>
        <w:jc w:val="both"/>
        <w:rPr>
          <w:b/>
        </w:rPr>
      </w:pPr>
      <w:r w:rsidRPr="00213C47">
        <w:rPr>
          <w:b/>
        </w:rPr>
        <w:t xml:space="preserve">Výchozím prvkem, ve kterém </w:t>
      </w:r>
      <w:r>
        <w:rPr>
          <w:b/>
        </w:rPr>
        <w:t>je</w:t>
      </w:r>
      <w:r w:rsidRPr="00213C47">
        <w:rPr>
          <w:b/>
        </w:rPr>
        <w:t xml:space="preserve"> zájem identifikovat jednotlivé </w:t>
      </w:r>
      <w:r w:rsidR="008E055D">
        <w:rPr>
          <w:b/>
        </w:rPr>
        <w:t>předávací</w:t>
      </w:r>
      <w:r w:rsidR="008E055D" w:rsidRPr="00213C47">
        <w:rPr>
          <w:b/>
        </w:rPr>
        <w:t xml:space="preserve"> </w:t>
      </w:r>
      <w:r w:rsidRPr="00213C47">
        <w:rPr>
          <w:b/>
        </w:rPr>
        <w:t xml:space="preserve">body sítí jsou obce do velikosti </w:t>
      </w:r>
      <w:r w:rsidR="00986AEC">
        <w:rPr>
          <w:b/>
        </w:rPr>
        <w:t>5</w:t>
      </w:r>
      <w:r w:rsidRPr="00213C47">
        <w:rPr>
          <w:b/>
        </w:rPr>
        <w:t xml:space="preserve">000 obyvatel. </w:t>
      </w:r>
    </w:p>
    <w:p w14:paraId="268197BB" w14:textId="60FDB735" w:rsidR="00837BF5" w:rsidRDefault="00837BF5" w:rsidP="00213C47">
      <w:pPr>
        <w:pStyle w:val="Odstavecseseznamem"/>
        <w:spacing w:line="276" w:lineRule="auto"/>
        <w:ind w:left="426"/>
        <w:jc w:val="both"/>
      </w:pPr>
      <w:r>
        <w:t xml:space="preserve"> Z dat o pokrytí domácností a firem v ČR, z informací o aktivních a disponibilních rychlostech na přípojkách a se znalostí míry konkurence (velký počet operátorů, silná technologická konkurence) lze dovodit, že neexistence </w:t>
      </w:r>
      <w:r w:rsidR="008E055D">
        <w:t>optické sítě</w:t>
      </w:r>
      <w:r w:rsidR="004D62CE">
        <w:t xml:space="preserve"> </w:t>
      </w:r>
      <w:r>
        <w:t xml:space="preserve">je překážkou rozvoje NGA/VHCN se týká pouze menších obcí.  Je tedy vhodné se soustředit pouze na obce do </w:t>
      </w:r>
      <w:r w:rsidR="00986AEC">
        <w:t>5</w:t>
      </w:r>
      <w:r>
        <w:t>000 obyvatel (viz. přiložený .</w:t>
      </w:r>
      <w:proofErr w:type="spellStart"/>
      <w:r>
        <w:t>xlsx</w:t>
      </w:r>
      <w:proofErr w:type="spellEnd"/>
      <w:r>
        <w:t xml:space="preserve"> soubor), které již nemusí být dostatečně komerčně atraktivní pro privátní investice do tohoto typu infrastrukturních sítí. </w:t>
      </w:r>
    </w:p>
    <w:p w14:paraId="54A6B514" w14:textId="77777777" w:rsidR="00837BF5" w:rsidRDefault="00837BF5" w:rsidP="00213C47">
      <w:pPr>
        <w:pStyle w:val="Odstavecseseznamem"/>
        <w:spacing w:line="276" w:lineRule="auto"/>
        <w:ind w:left="426"/>
        <w:jc w:val="both"/>
      </w:pPr>
    </w:p>
    <w:p w14:paraId="1A7D996F" w14:textId="77777777" w:rsidR="00837BF5" w:rsidRPr="00CA7883" w:rsidRDefault="00837BF5" w:rsidP="00B61369">
      <w:pPr>
        <w:pStyle w:val="Odstavecseseznamem"/>
        <w:numPr>
          <w:ilvl w:val="0"/>
          <w:numId w:val="9"/>
        </w:numPr>
        <w:spacing w:line="276" w:lineRule="auto"/>
        <w:ind w:left="426" w:hanging="426"/>
        <w:jc w:val="both"/>
        <w:rPr>
          <w:b/>
        </w:rPr>
      </w:pPr>
      <w:r w:rsidRPr="00CA7883">
        <w:rPr>
          <w:b/>
        </w:rPr>
        <w:t>Rozsah poptávaných informací v rámci sběru dat.</w:t>
      </w:r>
    </w:p>
    <w:p w14:paraId="7FF57820" w14:textId="77777777" w:rsidR="00C03F72" w:rsidRDefault="00837BF5" w:rsidP="00C03F72">
      <w:pPr>
        <w:pStyle w:val="Odstavecseseznamem"/>
        <w:spacing w:line="276" w:lineRule="auto"/>
        <w:ind w:left="426"/>
        <w:jc w:val="both"/>
      </w:pPr>
      <w:r w:rsidRPr="00CA7883">
        <w:t xml:space="preserve">Pro existující </w:t>
      </w:r>
      <w:r w:rsidR="008E055D" w:rsidRPr="00CA7883">
        <w:t xml:space="preserve">předávací </w:t>
      </w:r>
      <w:r w:rsidRPr="00CA7883">
        <w:t xml:space="preserve">body, respektive pro </w:t>
      </w:r>
      <w:r w:rsidR="008E055D" w:rsidRPr="00CA7883">
        <w:t xml:space="preserve">předávací </w:t>
      </w:r>
      <w:r w:rsidRPr="00CA7883">
        <w:t xml:space="preserve">body </w:t>
      </w:r>
      <w:r w:rsidR="005E1739" w:rsidRPr="00CA7883">
        <w:t xml:space="preserve">připravené </w:t>
      </w:r>
      <w:r w:rsidRPr="00CA7883">
        <w:t>ke zřízení z vůle a prostředků provozovatele sítě je navrhováno popt</w:t>
      </w:r>
      <w:r w:rsidR="002E147D" w:rsidRPr="00CA7883">
        <w:t>ávají</w:t>
      </w:r>
      <w:r w:rsidRPr="00CA7883">
        <w:t xml:space="preserve"> tyto informace:</w:t>
      </w:r>
    </w:p>
    <w:p w14:paraId="5975E309" w14:textId="161BBC8C" w:rsidR="00621283" w:rsidRPr="00A221A2" w:rsidRDefault="00C03F72" w:rsidP="00C03F72">
      <w:pPr>
        <w:pStyle w:val="Odstavecseseznamem"/>
        <w:numPr>
          <w:ilvl w:val="0"/>
          <w:numId w:val="33"/>
        </w:numPr>
        <w:spacing w:line="276" w:lineRule="auto"/>
        <w:jc w:val="both"/>
      </w:pPr>
      <w:r>
        <w:t xml:space="preserve">Ve </w:t>
      </w:r>
      <w:r w:rsidRPr="00C03F72">
        <w:t>sloupci F</w:t>
      </w:r>
      <w:r>
        <w:t xml:space="preserve"> </w:t>
      </w:r>
      <w:r w:rsidR="00ED62F1">
        <w:t xml:space="preserve">označte v dotazníku </w:t>
      </w:r>
      <w:r w:rsidRPr="00C03F72">
        <w:t>„</w:t>
      </w:r>
      <w:r w:rsidR="00B27DBC">
        <w:rPr>
          <w:rFonts w:ascii="Arial CE" w:eastAsia="Times New Roman" w:hAnsi="Arial CE" w:cs="Arial CE"/>
          <w:sz w:val="18"/>
          <w:szCs w:val="18"/>
        </w:rPr>
        <w:t>Máte v uvedených obcích svou optickou síť (</w:t>
      </w:r>
      <w:proofErr w:type="spellStart"/>
      <w:r w:rsidR="00B27DBC">
        <w:rPr>
          <w:rFonts w:ascii="Arial CE" w:eastAsia="Times New Roman" w:hAnsi="Arial CE" w:cs="Arial CE"/>
          <w:sz w:val="18"/>
          <w:szCs w:val="18"/>
        </w:rPr>
        <w:t>jednovidová</w:t>
      </w:r>
      <w:proofErr w:type="spellEnd"/>
      <w:r w:rsidR="00B27DBC">
        <w:rPr>
          <w:rFonts w:ascii="Arial CE" w:eastAsia="Times New Roman" w:hAnsi="Arial CE" w:cs="Arial CE"/>
          <w:sz w:val="18"/>
          <w:szCs w:val="18"/>
        </w:rPr>
        <w:t xml:space="preserve"> vlákna dle některé ze specifikací ITU-T G. 652 </w:t>
      </w:r>
      <w:del w:id="3" w:author="Autor">
        <w:r w:rsidR="00B27DBC" w:rsidDel="00492066">
          <w:rPr>
            <w:rFonts w:ascii="Arial CE" w:eastAsia="Times New Roman" w:hAnsi="Arial CE" w:cs="Arial CE"/>
            <w:sz w:val="18"/>
            <w:szCs w:val="18"/>
          </w:rPr>
          <w:delText xml:space="preserve"> </w:delText>
        </w:r>
      </w:del>
      <w:r w:rsidR="00B27DBC">
        <w:rPr>
          <w:rFonts w:ascii="Arial CE" w:eastAsia="Times New Roman" w:hAnsi="Arial CE" w:cs="Arial CE"/>
          <w:sz w:val="18"/>
          <w:szCs w:val="18"/>
        </w:rPr>
        <w:t>až G. 657; páteř/přístupová síť) s dostatečnou kapacitou k poskytování veřejných služeb elektronických komunikací v Předávacím bodě?</w:t>
      </w:r>
      <w:r w:rsidRPr="00C03F72">
        <w:t>“</w:t>
      </w:r>
      <w:r w:rsidR="00ED62F1" w:rsidRPr="00C03F72">
        <w:t>:</w:t>
      </w:r>
      <w:r w:rsidR="00ED62F1">
        <w:t xml:space="preserve"> </w:t>
      </w:r>
    </w:p>
    <w:p w14:paraId="4B158022" w14:textId="6A7B1EDF" w:rsidR="00B918B9" w:rsidRPr="00492904" w:rsidRDefault="00ED62F1" w:rsidP="00621283">
      <w:pPr>
        <w:pStyle w:val="Odstavecseseznamem"/>
        <w:numPr>
          <w:ilvl w:val="1"/>
          <w:numId w:val="23"/>
        </w:numPr>
        <w:spacing w:after="0" w:line="276" w:lineRule="auto"/>
        <w:jc w:val="both"/>
        <w:rPr>
          <w:color w:val="000000"/>
        </w:rPr>
      </w:pPr>
      <w:r>
        <w:t xml:space="preserve">vyplněním </w:t>
      </w:r>
      <w:r w:rsidRPr="00621283">
        <w:rPr>
          <w:b/>
        </w:rPr>
        <w:t>ANO</w:t>
      </w:r>
      <w:r>
        <w:t xml:space="preserve"> na řádku příslušné obce</w:t>
      </w:r>
      <w:r w:rsidR="00621283">
        <w:t xml:space="preserve"> pokud </w:t>
      </w:r>
      <w:r w:rsidR="00B918B9">
        <w:t>předávací bod v</w:t>
      </w:r>
      <w:del w:id="4" w:author="Autor">
        <w:r w:rsidR="00B918B9" w:rsidDel="0044386A">
          <w:delText> </w:delText>
        </w:r>
      </w:del>
      <w:ins w:id="5" w:author="Autor">
        <w:r w:rsidR="0044386A">
          <w:t xml:space="preserve"> katastru </w:t>
        </w:r>
      </w:ins>
      <w:r w:rsidR="00B918B9">
        <w:t>příslušn</w:t>
      </w:r>
      <w:ins w:id="6" w:author="Autor">
        <w:r w:rsidR="0044386A">
          <w:t>é</w:t>
        </w:r>
      </w:ins>
      <w:del w:id="7" w:author="Autor">
        <w:r w:rsidR="00B918B9" w:rsidDel="0044386A">
          <w:delText>í</w:delText>
        </w:r>
      </w:del>
      <w:r w:rsidR="00B918B9">
        <w:t xml:space="preserve"> obc</w:t>
      </w:r>
      <w:ins w:id="8" w:author="Autor">
        <w:r w:rsidR="0044386A">
          <w:t>e</w:t>
        </w:r>
      </w:ins>
      <w:del w:id="9" w:author="Autor">
        <w:r w:rsidR="00B918B9" w:rsidDel="0044386A">
          <w:delText>i</w:delText>
        </w:r>
      </w:del>
      <w:r w:rsidR="00B918B9">
        <w:t xml:space="preserve"> máte.</w:t>
      </w:r>
    </w:p>
    <w:p w14:paraId="6CB501A2" w14:textId="5DD72A25" w:rsidR="001F7D65" w:rsidRPr="00492904" w:rsidRDefault="001F7D65" w:rsidP="00621283">
      <w:pPr>
        <w:pStyle w:val="Odstavecseseznamem"/>
        <w:numPr>
          <w:ilvl w:val="1"/>
          <w:numId w:val="23"/>
        </w:numPr>
        <w:spacing w:after="0" w:line="276" w:lineRule="auto"/>
        <w:jc w:val="both"/>
        <w:rPr>
          <w:color w:val="000000"/>
        </w:rPr>
      </w:pPr>
      <w:r>
        <w:t xml:space="preserve">vyplněním </w:t>
      </w:r>
      <w:r w:rsidRPr="00492904">
        <w:rPr>
          <w:b/>
        </w:rPr>
        <w:t>NE</w:t>
      </w:r>
      <w:r>
        <w:t xml:space="preserve"> p</w:t>
      </w:r>
      <w:r w:rsidR="00ED62F1">
        <w:t>okud předávací bod v katastru příslušné obce nemáte</w:t>
      </w:r>
    </w:p>
    <w:p w14:paraId="3C071E09" w14:textId="13963127" w:rsidR="001140A1" w:rsidRPr="00621283" w:rsidDel="004520E6" w:rsidRDefault="001F7D65" w:rsidP="00492904">
      <w:pPr>
        <w:pStyle w:val="Odstavecseseznamem"/>
        <w:numPr>
          <w:ilvl w:val="1"/>
          <w:numId w:val="23"/>
        </w:numPr>
        <w:spacing w:after="0" w:line="276" w:lineRule="auto"/>
        <w:jc w:val="both"/>
        <w:rPr>
          <w:del w:id="10" w:author="Autor"/>
          <w:color w:val="000000"/>
        </w:rPr>
      </w:pPr>
      <w:del w:id="11" w:author="Autor">
        <w:r w:rsidDel="004520E6">
          <w:delText xml:space="preserve">vyplněním </w:delText>
        </w:r>
        <w:r w:rsidR="008B5958" w:rsidDel="004520E6">
          <w:rPr>
            <w:b/>
          </w:rPr>
          <w:delText xml:space="preserve">x </w:delText>
        </w:r>
        <w:r w:rsidR="008B5958" w:rsidRPr="00492904" w:rsidDel="004520E6">
          <w:delText xml:space="preserve">pokud v dané obci </w:delText>
        </w:r>
        <w:r w:rsidR="001F5BE0" w:rsidRPr="00492904" w:rsidDel="004520E6">
          <w:delText>neposkytu</w:delText>
        </w:r>
        <w:r w:rsidR="00A221A2" w:rsidDel="004520E6">
          <w:delText>jete</w:delText>
        </w:r>
        <w:r w:rsidR="001F5BE0" w:rsidRPr="00492904" w:rsidDel="004520E6">
          <w:delText xml:space="preserve"> služby</w:delText>
        </w:r>
        <w:r w:rsidR="001F5BE0" w:rsidDel="004520E6">
          <w:rPr>
            <w:b/>
          </w:rPr>
          <w:delText>.</w:delText>
        </w:r>
      </w:del>
    </w:p>
    <w:p w14:paraId="0938C529" w14:textId="74113586" w:rsidR="006017E5" w:rsidRPr="00A221A2" w:rsidRDefault="004C7789" w:rsidP="00A221A2">
      <w:pPr>
        <w:pStyle w:val="Odstavecseseznamem"/>
        <w:numPr>
          <w:ilvl w:val="0"/>
          <w:numId w:val="33"/>
        </w:numPr>
        <w:spacing w:line="276" w:lineRule="auto"/>
        <w:jc w:val="both"/>
      </w:pPr>
      <w:r w:rsidRPr="00A221A2">
        <w:t>Ve sloupci G</w:t>
      </w:r>
      <w:r w:rsidR="00B83DA3" w:rsidRPr="00A221A2">
        <w:t xml:space="preserve"> </w:t>
      </w:r>
      <w:r w:rsidR="006017E5" w:rsidRPr="00A221A2">
        <w:t>„</w:t>
      </w:r>
      <w:r w:rsidR="00B83DA3" w:rsidRPr="00A221A2">
        <w:t xml:space="preserve">Můžete kapacitu vaší optické sítě </w:t>
      </w:r>
      <w:del w:id="12" w:author="Autor">
        <w:r w:rsidR="00B83DA3" w:rsidRPr="00A221A2" w:rsidDel="00087CB9">
          <w:delText xml:space="preserve">velkoobchodně </w:delText>
        </w:r>
      </w:del>
      <w:ins w:id="13" w:author="Autor">
        <w:r w:rsidR="00A36DC4">
          <w:t>nabídnou/</w:t>
        </w:r>
      </w:ins>
      <w:r w:rsidR="00B83DA3" w:rsidRPr="00A221A2">
        <w:t>poskytnout k poskytování veřejných služeb elektronických komunikací?</w:t>
      </w:r>
      <w:r w:rsidR="006017E5" w:rsidRPr="00A221A2">
        <w:t>“</w:t>
      </w:r>
      <w:r w:rsidR="00B83DA3" w:rsidRPr="00A221A2">
        <w:t xml:space="preserve"> :</w:t>
      </w:r>
    </w:p>
    <w:p w14:paraId="600F41E4" w14:textId="79C53696" w:rsidR="006017E5" w:rsidRDefault="006017E5" w:rsidP="006017E5">
      <w:pPr>
        <w:pStyle w:val="Odstavecseseznamem"/>
        <w:numPr>
          <w:ilvl w:val="1"/>
          <w:numId w:val="23"/>
        </w:numPr>
        <w:spacing w:after="0" w:line="276" w:lineRule="auto"/>
        <w:jc w:val="both"/>
        <w:rPr>
          <w:color w:val="000000"/>
        </w:rPr>
      </w:pPr>
      <w:r>
        <w:rPr>
          <w:color w:val="000000"/>
        </w:rPr>
        <w:t>vyplňte</w:t>
      </w:r>
      <w:r w:rsidDel="006017E5">
        <w:rPr>
          <w:color w:val="000000"/>
        </w:rPr>
        <w:t xml:space="preserve"> </w:t>
      </w:r>
      <w:r w:rsidR="004C144B" w:rsidRPr="004C144B">
        <w:rPr>
          <w:b/>
          <w:color w:val="000000"/>
        </w:rPr>
        <w:t>ANO</w:t>
      </w:r>
      <w:r w:rsidR="004C144B">
        <w:rPr>
          <w:b/>
          <w:color w:val="000000"/>
        </w:rPr>
        <w:t xml:space="preserve">. </w:t>
      </w:r>
      <w:r w:rsidR="006E2E61" w:rsidRPr="00492904">
        <w:rPr>
          <w:color w:val="000000"/>
        </w:rPr>
        <w:t>Pokud můžete</w:t>
      </w:r>
      <w:r w:rsidR="0008739F">
        <w:rPr>
          <w:color w:val="000000"/>
        </w:rPr>
        <w:t xml:space="preserve"> a chcete</w:t>
      </w:r>
      <w:r w:rsidR="00B336D9">
        <w:rPr>
          <w:color w:val="000000"/>
        </w:rPr>
        <w:t>.</w:t>
      </w:r>
      <w:r w:rsidR="006E2E61">
        <w:rPr>
          <w:color w:val="000000"/>
        </w:rPr>
        <w:t xml:space="preserve"> </w:t>
      </w:r>
    </w:p>
    <w:p w14:paraId="0A165843" w14:textId="17D055DD" w:rsidR="0059305A" w:rsidRDefault="006E2E61" w:rsidP="006017E5">
      <w:pPr>
        <w:pStyle w:val="Odstavecseseznamem"/>
        <w:numPr>
          <w:ilvl w:val="1"/>
          <w:numId w:val="23"/>
        </w:numPr>
        <w:spacing w:after="0" w:line="276" w:lineRule="auto"/>
        <w:jc w:val="both"/>
        <w:rPr>
          <w:color w:val="000000"/>
        </w:rPr>
      </w:pPr>
      <w:r w:rsidRPr="006E2E61">
        <w:rPr>
          <w:color w:val="000000"/>
        </w:rPr>
        <w:t>vyplňte</w:t>
      </w:r>
      <w:r w:rsidRPr="002612FE">
        <w:rPr>
          <w:color w:val="000000"/>
        </w:rPr>
        <w:t xml:space="preserve"> </w:t>
      </w:r>
      <w:r w:rsidRPr="00492904">
        <w:rPr>
          <w:b/>
          <w:color w:val="000000"/>
        </w:rPr>
        <w:t>NE</w:t>
      </w:r>
      <w:r>
        <w:rPr>
          <w:color w:val="000000"/>
        </w:rPr>
        <w:t>.</w:t>
      </w:r>
      <w:r w:rsidR="0010336C">
        <w:rPr>
          <w:color w:val="000000"/>
        </w:rPr>
        <w:t xml:space="preserve"> </w:t>
      </w:r>
      <w:r w:rsidR="00B336D9" w:rsidRPr="006E22A8">
        <w:rPr>
          <w:color w:val="000000"/>
        </w:rPr>
        <w:t xml:space="preserve">Pokud </w:t>
      </w:r>
      <w:r w:rsidR="00B336D9">
        <w:rPr>
          <w:color w:val="000000"/>
        </w:rPr>
        <w:t>ne</w:t>
      </w:r>
      <w:r w:rsidR="00B336D9" w:rsidRPr="006E22A8">
        <w:rPr>
          <w:color w:val="000000"/>
        </w:rPr>
        <w:t>můžete</w:t>
      </w:r>
      <w:r w:rsidR="00B336D9">
        <w:rPr>
          <w:color w:val="000000"/>
        </w:rPr>
        <w:t xml:space="preserve"> a</w:t>
      </w:r>
      <w:del w:id="14" w:author="Autor">
        <w:r w:rsidR="00B336D9" w:rsidDel="0027427B">
          <w:rPr>
            <w:color w:val="000000"/>
          </w:rPr>
          <w:delText xml:space="preserve"> </w:delText>
        </w:r>
      </w:del>
      <w:ins w:id="15" w:author="Autor">
        <w:r w:rsidR="00AC1A87">
          <w:rPr>
            <w:color w:val="000000"/>
          </w:rPr>
          <w:t xml:space="preserve">nebo </w:t>
        </w:r>
      </w:ins>
      <w:r w:rsidR="00B336D9">
        <w:rPr>
          <w:color w:val="000000"/>
        </w:rPr>
        <w:t>nechcete.</w:t>
      </w:r>
    </w:p>
    <w:p w14:paraId="192B7AE0" w14:textId="2E7ACB0A" w:rsidR="005934A9" w:rsidRPr="006E2E61" w:rsidRDefault="00280A7A" w:rsidP="00492904">
      <w:pPr>
        <w:pStyle w:val="Odstavecseseznamem"/>
        <w:numPr>
          <w:ilvl w:val="1"/>
          <w:numId w:val="23"/>
        </w:numPr>
        <w:spacing w:after="0" w:line="276" w:lineRule="auto"/>
        <w:jc w:val="both"/>
        <w:rPr>
          <w:color w:val="000000"/>
        </w:rPr>
      </w:pPr>
      <w:r>
        <w:rPr>
          <w:color w:val="000000"/>
        </w:rPr>
        <w:t>ne</w:t>
      </w:r>
      <w:r w:rsidR="005934A9" w:rsidRPr="006E2E61">
        <w:rPr>
          <w:color w:val="000000"/>
        </w:rPr>
        <w:t>vyplňte</w:t>
      </w:r>
      <w:r w:rsidR="005934A9">
        <w:rPr>
          <w:color w:val="000000"/>
        </w:rPr>
        <w:t xml:space="preserve"> nic</w:t>
      </w:r>
      <w:r>
        <w:rPr>
          <w:color w:val="000000"/>
        </w:rPr>
        <w:t>,</w:t>
      </w:r>
      <w:r w:rsidR="005934A9">
        <w:rPr>
          <w:color w:val="000000"/>
        </w:rPr>
        <w:t xml:space="preserve"> pokud </w:t>
      </w:r>
      <w:r w:rsidR="00D82173">
        <w:rPr>
          <w:color w:val="000000"/>
        </w:rPr>
        <w:t xml:space="preserve">jste ve sloupci F uvedli NE </w:t>
      </w:r>
      <w:del w:id="16" w:author="Autor">
        <w:r w:rsidR="00D82173" w:rsidDel="0027427B">
          <w:rPr>
            <w:color w:val="000000"/>
          </w:rPr>
          <w:delText>nebo x</w:delText>
        </w:r>
      </w:del>
    </w:p>
    <w:p w14:paraId="318501E7" w14:textId="28DECD27" w:rsidR="00205948" w:rsidRPr="00A221A2" w:rsidRDefault="00D82173" w:rsidP="00A221A2">
      <w:pPr>
        <w:pStyle w:val="Odstavecseseznamem"/>
        <w:numPr>
          <w:ilvl w:val="0"/>
          <w:numId w:val="33"/>
        </w:numPr>
        <w:spacing w:line="276" w:lineRule="auto"/>
        <w:jc w:val="both"/>
      </w:pPr>
      <w:r w:rsidRPr="00A221A2">
        <w:t>Ve sloupci H</w:t>
      </w:r>
      <w:r w:rsidR="002C79CE" w:rsidRPr="00A221A2">
        <w:t>:</w:t>
      </w:r>
      <w:r w:rsidR="004B3E8B" w:rsidRPr="00A221A2">
        <w:t xml:space="preserve"> Sloupec vyplňujte pouze tehdy</w:t>
      </w:r>
      <w:r w:rsidR="00280A7A">
        <w:t>,</w:t>
      </w:r>
      <w:r w:rsidR="004B3E8B" w:rsidRPr="00A221A2">
        <w:t xml:space="preserve"> pokud js</w:t>
      </w:r>
      <w:r w:rsidR="00205948" w:rsidRPr="00A221A2">
        <w:t>t</w:t>
      </w:r>
      <w:r w:rsidR="004B3E8B" w:rsidRPr="00A221A2">
        <w:t>e ve sloupci G vyplnili ANO</w:t>
      </w:r>
      <w:r w:rsidR="00B351A0" w:rsidRPr="00A221A2">
        <w:t>.</w:t>
      </w:r>
      <w:r w:rsidR="00205948" w:rsidRPr="00A221A2">
        <w:br/>
      </w:r>
      <w:r w:rsidR="0096157B" w:rsidRPr="00A221A2">
        <w:t xml:space="preserve">„Mohu nabídnout </w:t>
      </w:r>
      <w:r w:rsidR="00B351A0" w:rsidRPr="00A221A2">
        <w:t xml:space="preserve">konektivitu z Předávacího bodu </w:t>
      </w:r>
      <w:r w:rsidR="009D6A30" w:rsidRPr="00A221A2">
        <w:t xml:space="preserve">v dané obci až do </w:t>
      </w:r>
      <w:proofErr w:type="spellStart"/>
      <w:r w:rsidR="009D6A30" w:rsidRPr="00A221A2">
        <w:t>Peeringového</w:t>
      </w:r>
      <w:proofErr w:type="spellEnd"/>
      <w:r w:rsidR="009D6A30" w:rsidRPr="00A221A2">
        <w:t xml:space="preserve"> centra</w:t>
      </w:r>
      <w:r w:rsidR="001140A1" w:rsidRPr="00A221A2">
        <w:t xml:space="preserve"> pomocí optických vláken </w:t>
      </w:r>
      <w:r w:rsidR="00205948" w:rsidRPr="00A221A2">
        <w:t xml:space="preserve">(s </w:t>
      </w:r>
      <w:proofErr w:type="spellStart"/>
      <w:r w:rsidR="00205948" w:rsidRPr="00A221A2">
        <w:t>jednovidovými</w:t>
      </w:r>
      <w:proofErr w:type="spellEnd"/>
      <w:r w:rsidR="00205948" w:rsidRPr="00A221A2">
        <w:t xml:space="preserve"> vlákny dle některé ze specifikací ITU-T G. 652 až G. 657)</w:t>
      </w:r>
      <w:r w:rsidR="001140A1" w:rsidRPr="00A221A2">
        <w:t xml:space="preserve">? </w:t>
      </w:r>
    </w:p>
    <w:p w14:paraId="5C3AE659" w14:textId="6152924E" w:rsidR="002612FE" w:rsidRDefault="002612FE" w:rsidP="002612FE">
      <w:pPr>
        <w:pStyle w:val="Odstavecseseznamem"/>
        <w:numPr>
          <w:ilvl w:val="1"/>
          <w:numId w:val="23"/>
        </w:numPr>
        <w:spacing w:after="0" w:line="276" w:lineRule="auto"/>
        <w:jc w:val="both"/>
        <w:rPr>
          <w:color w:val="000000"/>
        </w:rPr>
      </w:pPr>
      <w:r>
        <w:rPr>
          <w:color w:val="000000"/>
        </w:rPr>
        <w:t>vyplňte</w:t>
      </w:r>
      <w:r w:rsidDel="006017E5">
        <w:rPr>
          <w:color w:val="000000"/>
        </w:rPr>
        <w:t xml:space="preserve"> </w:t>
      </w:r>
      <w:r w:rsidRPr="004C144B">
        <w:rPr>
          <w:b/>
          <w:color w:val="000000"/>
        </w:rPr>
        <w:t>ANO</w:t>
      </w:r>
      <w:r>
        <w:rPr>
          <w:b/>
          <w:color w:val="000000"/>
        </w:rPr>
        <w:t xml:space="preserve">. </w:t>
      </w:r>
      <w:r w:rsidRPr="006E22A8">
        <w:rPr>
          <w:color w:val="000000"/>
        </w:rPr>
        <w:t xml:space="preserve">Pokud </w:t>
      </w:r>
      <w:del w:id="17" w:author="Autor">
        <w:r w:rsidDel="00AC1A87">
          <w:rPr>
            <w:color w:val="000000"/>
          </w:rPr>
          <w:delText>mohu</w:delText>
        </w:r>
      </w:del>
      <w:ins w:id="18" w:author="Autor">
        <w:r w:rsidR="00AC1A87">
          <w:rPr>
            <w:color w:val="000000"/>
          </w:rPr>
          <w:t>můžete</w:t>
        </w:r>
      </w:ins>
      <w:r>
        <w:rPr>
          <w:color w:val="000000"/>
        </w:rPr>
        <w:t xml:space="preserve">. </w:t>
      </w:r>
    </w:p>
    <w:p w14:paraId="5AA3C7B0" w14:textId="5C784724" w:rsidR="002612FE" w:rsidRDefault="002612FE" w:rsidP="002612FE">
      <w:pPr>
        <w:pStyle w:val="Odstavecseseznamem"/>
        <w:numPr>
          <w:ilvl w:val="1"/>
          <w:numId w:val="23"/>
        </w:numPr>
        <w:spacing w:after="0" w:line="276" w:lineRule="auto"/>
        <w:jc w:val="both"/>
        <w:rPr>
          <w:color w:val="000000"/>
        </w:rPr>
      </w:pPr>
      <w:r w:rsidRPr="006E2E61">
        <w:rPr>
          <w:color w:val="000000"/>
        </w:rPr>
        <w:t>vyplňte</w:t>
      </w:r>
      <w:r w:rsidRPr="006E22A8">
        <w:rPr>
          <w:color w:val="000000"/>
        </w:rPr>
        <w:t xml:space="preserve"> </w:t>
      </w:r>
      <w:r w:rsidRPr="006E22A8">
        <w:rPr>
          <w:b/>
          <w:color w:val="000000"/>
        </w:rPr>
        <w:t>NE</w:t>
      </w:r>
      <w:r>
        <w:rPr>
          <w:color w:val="000000"/>
        </w:rPr>
        <w:t xml:space="preserve">. Pokud </w:t>
      </w:r>
      <w:del w:id="19" w:author="Autor">
        <w:r w:rsidDel="00AC1A87">
          <w:rPr>
            <w:color w:val="000000"/>
          </w:rPr>
          <w:delText>nemohu</w:delText>
        </w:r>
      </w:del>
      <w:ins w:id="20" w:author="Autor">
        <w:r w:rsidR="00AC1A87">
          <w:rPr>
            <w:color w:val="000000"/>
          </w:rPr>
          <w:t>nemůžete</w:t>
        </w:r>
      </w:ins>
      <w:r>
        <w:rPr>
          <w:color w:val="000000"/>
        </w:rPr>
        <w:t>.</w:t>
      </w:r>
    </w:p>
    <w:p w14:paraId="7DE3C20E" w14:textId="661DAF88" w:rsidR="00837BF5" w:rsidRPr="00A12BEB" w:rsidRDefault="00837BF5" w:rsidP="00492904">
      <w:pPr>
        <w:pStyle w:val="Odstavecseseznamem"/>
        <w:spacing w:after="0" w:line="276" w:lineRule="auto"/>
        <w:jc w:val="both"/>
        <w:rPr>
          <w:color w:val="000000"/>
        </w:rPr>
      </w:pPr>
    </w:p>
    <w:p w14:paraId="046BF020" w14:textId="4012E103" w:rsidR="007D3E88" w:rsidRDefault="007D3E88" w:rsidP="007D3E88">
      <w:pPr>
        <w:spacing w:after="0" w:line="276" w:lineRule="auto"/>
        <w:ind w:left="709"/>
        <w:jc w:val="both"/>
      </w:pPr>
      <w:r>
        <w:rPr>
          <w:b/>
        </w:rPr>
        <w:t xml:space="preserve">Prosíme všechny provozovatele zkoordinovat vyplnění s vlastníkem optické infrastruktury, aby </w:t>
      </w:r>
      <w:r w:rsidR="00221301">
        <w:rPr>
          <w:b/>
        </w:rPr>
        <w:t xml:space="preserve">pokud možno </w:t>
      </w:r>
      <w:r>
        <w:rPr>
          <w:b/>
        </w:rPr>
        <w:t>nedocházelo k duplicitnímu vykazování.</w:t>
      </w:r>
    </w:p>
    <w:p w14:paraId="090B6285" w14:textId="77777777" w:rsidR="00837BF5" w:rsidRDefault="00837BF5" w:rsidP="0098422D">
      <w:pPr>
        <w:pStyle w:val="Odstavecseseznamem"/>
        <w:spacing w:line="276" w:lineRule="auto"/>
        <w:ind w:left="0"/>
        <w:jc w:val="both"/>
        <w:rPr>
          <w:color w:val="000000"/>
        </w:rPr>
      </w:pPr>
    </w:p>
    <w:p w14:paraId="6D07AE7C" w14:textId="77777777" w:rsidR="00837BF5" w:rsidRDefault="00837BF5" w:rsidP="00A91BD4">
      <w:pPr>
        <w:pStyle w:val="Odstavecseseznamem"/>
        <w:numPr>
          <w:ilvl w:val="0"/>
          <w:numId w:val="28"/>
        </w:numPr>
        <w:spacing w:after="0" w:line="276" w:lineRule="auto"/>
        <w:ind w:left="426" w:hanging="426"/>
        <w:jc w:val="both"/>
        <w:rPr>
          <w:b/>
          <w:u w:val="single"/>
        </w:rPr>
      </w:pPr>
      <w:r>
        <w:rPr>
          <w:b/>
          <w:u w:val="single"/>
        </w:rPr>
        <w:lastRenderedPageBreak/>
        <w:t>Sběr a a</w:t>
      </w:r>
      <w:r w:rsidRPr="00A91BD4">
        <w:rPr>
          <w:b/>
          <w:u w:val="single"/>
        </w:rPr>
        <w:t>nalýza získaných informací</w:t>
      </w:r>
    </w:p>
    <w:p w14:paraId="5ABDC002" w14:textId="67CC34FF" w:rsidR="00837BF5" w:rsidRDefault="00837BF5" w:rsidP="00A56279">
      <w:pPr>
        <w:pStyle w:val="Odstavecseseznamem"/>
        <w:spacing w:after="0" w:line="276" w:lineRule="auto"/>
        <w:ind w:left="0"/>
        <w:jc w:val="both"/>
      </w:pPr>
      <w:r>
        <w:t xml:space="preserve">Získané informace budou </w:t>
      </w:r>
      <w:ins w:id="21" w:author="Autor">
        <w:r w:rsidR="00E04085">
          <w:t>anonymizovány (pokud ve formuláři žadatel nezaškrtne možnost, že souhlasí se zveřejněním identifikace)</w:t>
        </w:r>
      </w:ins>
      <w:r>
        <w:t xml:space="preserve"> a zahrnuty do zprávy, která bude popisovat stav a strukturu existujících </w:t>
      </w:r>
      <w:ins w:id="22" w:author="Autor">
        <w:r w:rsidR="002122A7">
          <w:t>předávacích</w:t>
        </w:r>
      </w:ins>
      <w:del w:id="23" w:author="Autor">
        <w:r w:rsidDel="002122A7">
          <w:delText>propojovacích</w:delText>
        </w:r>
      </w:del>
      <w:r>
        <w:t xml:space="preserve"> bodů veřejných i neveřejných sítí elektronických komunikací.</w:t>
      </w:r>
    </w:p>
    <w:p w14:paraId="3C7BFB65" w14:textId="400808C1" w:rsidR="00837BF5" w:rsidRDefault="00837BF5" w:rsidP="00A56279">
      <w:pPr>
        <w:pStyle w:val="Odstavecseseznamem"/>
        <w:spacing w:after="0" w:line="276" w:lineRule="auto"/>
        <w:ind w:left="0"/>
        <w:jc w:val="both"/>
      </w:pPr>
      <w:r>
        <w:t>Na základě souhrnných dat MPO připraví a provede veřejnou konzultaci, ve které bude pro jakýkoli relevantní subjekt otevřena možnost doplnit shromážděné informace</w:t>
      </w:r>
      <w:r w:rsidR="0034137E">
        <w:t xml:space="preserve"> a předložit investiční plány v horizontu tří let.</w:t>
      </w:r>
    </w:p>
    <w:p w14:paraId="7B683664" w14:textId="77777777" w:rsidR="00837BF5" w:rsidRDefault="00837BF5" w:rsidP="00A56279">
      <w:pPr>
        <w:pStyle w:val="Odstavecseseznamem"/>
        <w:spacing w:after="0" w:line="276" w:lineRule="auto"/>
        <w:ind w:left="0"/>
        <w:jc w:val="both"/>
      </w:pPr>
      <w:r>
        <w:t>Následně MPO dokončí analýzu, která by měla vyústit v návrh konkrétních opatření k zajištění dostupnosti Internetového připojení prostřednictvím sítí VHCN.</w:t>
      </w:r>
    </w:p>
    <w:p w14:paraId="67FB9F53" w14:textId="2F4EF7DF" w:rsidR="00F3477A" w:rsidRDefault="00F3477A" w:rsidP="00F3477A">
      <w:pP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Případný </w:t>
      </w:r>
      <w:r w:rsidR="002612FE">
        <w:rPr>
          <w:color w:val="000000"/>
        </w:rPr>
        <w:t xml:space="preserve">deficit </w:t>
      </w:r>
      <w:r>
        <w:rPr>
          <w:color w:val="000000"/>
        </w:rPr>
        <w:t>dostupn</w:t>
      </w:r>
      <w:r w:rsidR="002612FE">
        <w:rPr>
          <w:color w:val="000000"/>
        </w:rPr>
        <w:t>é</w:t>
      </w:r>
      <w:r w:rsidR="00280A7A">
        <w:rPr>
          <w:color w:val="000000"/>
        </w:rPr>
        <w:t xml:space="preserve"> </w:t>
      </w:r>
      <w:r w:rsidR="008034CC">
        <w:rPr>
          <w:color w:val="000000"/>
        </w:rPr>
        <w:t>optick</w:t>
      </w:r>
      <w:r w:rsidR="002612FE">
        <w:rPr>
          <w:color w:val="000000"/>
        </w:rPr>
        <w:t>é</w:t>
      </w:r>
      <w:r w:rsidR="008034CC">
        <w:rPr>
          <w:color w:val="000000"/>
        </w:rPr>
        <w:t xml:space="preserve"> infa</w:t>
      </w:r>
      <w:r>
        <w:rPr>
          <w:color w:val="000000"/>
        </w:rPr>
        <w:t>struktur</w:t>
      </w:r>
      <w:r w:rsidR="002612FE">
        <w:rPr>
          <w:color w:val="000000"/>
        </w:rPr>
        <w:t>y</w:t>
      </w:r>
      <w:r>
        <w:rPr>
          <w:color w:val="000000"/>
        </w:rPr>
        <w:t xml:space="preserve"> </w:t>
      </w:r>
      <w:r w:rsidRPr="007C3B84">
        <w:rPr>
          <w:color w:val="000000"/>
        </w:rPr>
        <w:t xml:space="preserve">by mohl </w:t>
      </w:r>
      <w:r w:rsidR="00156982">
        <w:rPr>
          <w:color w:val="000000"/>
        </w:rPr>
        <w:t xml:space="preserve">následně </w:t>
      </w:r>
      <w:r w:rsidRPr="007C3B84">
        <w:rPr>
          <w:color w:val="000000"/>
        </w:rPr>
        <w:t>vyústit v návrh dotačního programu</w:t>
      </w:r>
      <w:r>
        <w:rPr>
          <w:color w:val="000000"/>
        </w:rPr>
        <w:t>. Bude však pochopitelně nezbytné jednoznačně zajistit</w:t>
      </w:r>
      <w:r w:rsidRPr="007C3B84">
        <w:rPr>
          <w:color w:val="000000"/>
        </w:rPr>
        <w:t>,</w:t>
      </w:r>
      <w:r>
        <w:rPr>
          <w:color w:val="000000"/>
        </w:rPr>
        <w:t xml:space="preserve"> </w:t>
      </w:r>
      <w:r w:rsidRPr="00D42FB5">
        <w:rPr>
          <w:color w:val="000000"/>
        </w:rPr>
        <w:t>aby</w:t>
      </w:r>
      <w:r>
        <w:rPr>
          <w:color w:val="000000"/>
        </w:rPr>
        <w:t xml:space="preserve"> užitím možností daných dotačním programem</w:t>
      </w:r>
      <w:r w:rsidRPr="00D42FB5">
        <w:rPr>
          <w:color w:val="000000"/>
        </w:rPr>
        <w:t xml:space="preserve"> nedošlo</w:t>
      </w:r>
      <w:r>
        <w:rPr>
          <w:color w:val="000000"/>
        </w:rPr>
        <w:t xml:space="preserve"> </w:t>
      </w:r>
      <w:r w:rsidRPr="00D42FB5">
        <w:rPr>
          <w:color w:val="000000"/>
        </w:rPr>
        <w:t>k</w:t>
      </w:r>
      <w:r>
        <w:rPr>
          <w:color w:val="000000"/>
        </w:rPr>
        <w:t xml:space="preserve"> nepřiměřenému </w:t>
      </w:r>
      <w:r w:rsidRPr="00D42FB5">
        <w:rPr>
          <w:color w:val="000000"/>
        </w:rPr>
        <w:t>narušení hospodářské soutěže</w:t>
      </w:r>
      <w:r>
        <w:rPr>
          <w:color w:val="000000"/>
        </w:rPr>
        <w:t xml:space="preserve">. Podpora by měla směřovat jak k dosažení vhodné dostupnosti přenosových kapacit nezbytných pro zajištění potřebné kvality a dostupnosti sítí vysokorychlostního přístupu k internetu, tak i kapacit potřebných pro rozvoj </w:t>
      </w:r>
      <w:r w:rsidR="00221301">
        <w:rPr>
          <w:color w:val="000000"/>
        </w:rPr>
        <w:t xml:space="preserve">mobilních datových </w:t>
      </w:r>
      <w:r>
        <w:rPr>
          <w:color w:val="000000"/>
        </w:rPr>
        <w:t>sítí 5G.</w:t>
      </w:r>
      <w:r w:rsidRPr="00D42FB5">
        <w:rPr>
          <w:color w:val="000000"/>
        </w:rPr>
        <w:t xml:space="preserve"> </w:t>
      </w:r>
    </w:p>
    <w:p w14:paraId="3B1C1CE0" w14:textId="77777777" w:rsidR="00F3477A" w:rsidRPr="00D42FB5" w:rsidRDefault="00F3477A" w:rsidP="00F3477A">
      <w:pPr>
        <w:spacing w:after="0" w:line="276" w:lineRule="auto"/>
        <w:jc w:val="both"/>
      </w:pPr>
      <w:r w:rsidRPr="000D455A">
        <w:rPr>
          <w:color w:val="000000"/>
        </w:rPr>
        <w:t>Získaná data</w:t>
      </w:r>
      <w:r w:rsidRPr="00C36F96">
        <w:rPr>
          <w:color w:val="000000"/>
        </w:rPr>
        <w:t xml:space="preserve"> by tedy </w:t>
      </w:r>
      <w:r w:rsidRPr="00E06FD0">
        <w:rPr>
          <w:color w:val="000000"/>
        </w:rPr>
        <w:t>primárně měla sloužit</w:t>
      </w:r>
      <w:r w:rsidRPr="004A4EE6">
        <w:rPr>
          <w:color w:val="000000"/>
        </w:rPr>
        <w:t xml:space="preserve"> k přípravě rozvojových dokumentů pro další programové období</w:t>
      </w:r>
      <w:r w:rsidRPr="00C36F96">
        <w:rPr>
          <w:color w:val="000000"/>
        </w:rPr>
        <w:t xml:space="preserve"> a případně pak i k přípravě dotačního programu</w:t>
      </w:r>
      <w:r>
        <w:rPr>
          <w:color w:val="000000"/>
        </w:rPr>
        <w:t xml:space="preserve"> k zajištění dostupnosti sítí VHCN</w:t>
      </w:r>
      <w:r w:rsidRPr="00C36F96">
        <w:rPr>
          <w:color w:val="000000"/>
        </w:rPr>
        <w:t>.</w:t>
      </w:r>
    </w:p>
    <w:p w14:paraId="5CCBF2E1" w14:textId="77777777" w:rsidR="00EB44D8" w:rsidRDefault="00EB44D8" w:rsidP="00A56279">
      <w:pPr>
        <w:pStyle w:val="Odstavecseseznamem"/>
        <w:spacing w:after="0" w:line="276" w:lineRule="auto"/>
        <w:ind w:left="0"/>
        <w:jc w:val="both"/>
        <w:rPr>
          <w:b/>
          <w:u w:val="single"/>
        </w:rPr>
      </w:pPr>
    </w:p>
    <w:p w14:paraId="10116481" w14:textId="77777777" w:rsidR="00837BF5" w:rsidRPr="008B082A" w:rsidRDefault="00837BF5" w:rsidP="006F4E5A">
      <w:pPr>
        <w:pStyle w:val="Odstavecseseznamem"/>
        <w:spacing w:after="0" w:line="276" w:lineRule="auto"/>
        <w:ind w:left="567"/>
        <w:jc w:val="both"/>
        <w:rPr>
          <w:color w:val="000000"/>
        </w:rPr>
      </w:pPr>
    </w:p>
    <w:p w14:paraId="0649535A" w14:textId="77777777" w:rsidR="00837BF5" w:rsidRPr="00797AFA" w:rsidRDefault="00837BF5" w:rsidP="00A56279">
      <w:pPr>
        <w:pStyle w:val="Odstavecseseznamem"/>
        <w:spacing w:after="0" w:line="276" w:lineRule="auto"/>
        <w:ind w:left="567"/>
        <w:jc w:val="both"/>
        <w:rPr>
          <w:color w:val="000000"/>
        </w:rPr>
      </w:pPr>
    </w:p>
    <w:sectPr w:rsidR="00837BF5" w:rsidRPr="00797AFA" w:rsidSect="008B3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89C73" w14:textId="77777777" w:rsidR="005138FB" w:rsidRDefault="005138FB" w:rsidP="00224C6D">
      <w:pPr>
        <w:spacing w:after="0" w:line="240" w:lineRule="auto"/>
      </w:pPr>
      <w:r>
        <w:separator/>
      </w:r>
    </w:p>
  </w:endnote>
  <w:endnote w:type="continuationSeparator" w:id="0">
    <w:p w14:paraId="2B82EAEE" w14:textId="77777777" w:rsidR="005138FB" w:rsidRDefault="005138FB" w:rsidP="00224C6D">
      <w:pPr>
        <w:spacing w:after="0" w:line="240" w:lineRule="auto"/>
      </w:pPr>
      <w:r>
        <w:continuationSeparator/>
      </w:r>
    </w:p>
  </w:endnote>
  <w:endnote w:type="continuationNotice" w:id="1">
    <w:p w14:paraId="111380BE" w14:textId="77777777" w:rsidR="005138FB" w:rsidRDefault="005138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CC09B" w14:textId="77777777" w:rsidR="005138FB" w:rsidRDefault="005138FB" w:rsidP="00224C6D">
      <w:pPr>
        <w:spacing w:after="0" w:line="240" w:lineRule="auto"/>
      </w:pPr>
      <w:r>
        <w:separator/>
      </w:r>
    </w:p>
  </w:footnote>
  <w:footnote w:type="continuationSeparator" w:id="0">
    <w:p w14:paraId="01B8260F" w14:textId="77777777" w:rsidR="005138FB" w:rsidRDefault="005138FB" w:rsidP="00224C6D">
      <w:pPr>
        <w:spacing w:after="0" w:line="240" w:lineRule="auto"/>
      </w:pPr>
      <w:r>
        <w:continuationSeparator/>
      </w:r>
    </w:p>
  </w:footnote>
  <w:footnote w:type="continuationNotice" w:id="1">
    <w:p w14:paraId="4E118293" w14:textId="77777777" w:rsidR="005138FB" w:rsidRDefault="005138FB">
      <w:pPr>
        <w:spacing w:after="0" w:line="240" w:lineRule="auto"/>
      </w:pPr>
    </w:p>
  </w:footnote>
  <w:footnote w:id="2">
    <w:p w14:paraId="287FAFEA" w14:textId="1D8A651D" w:rsidR="00837BF5" w:rsidRDefault="00837BF5">
      <w:pPr>
        <w:pStyle w:val="Textpoznpodarou"/>
      </w:pPr>
      <w:r>
        <w:rPr>
          <w:rStyle w:val="Znakapoznpodarou"/>
        </w:rPr>
        <w:footnoteRef/>
      </w:r>
      <w:r>
        <w:t xml:space="preserve"> Čl.2, bod.2, Směrnice Evropského parlamentu a Rady (EU) 2018/1972 ze dne </w:t>
      </w:r>
      <w:r w:rsidR="00F84887">
        <w:t>11. 12. 2018</w:t>
      </w:r>
    </w:p>
  </w:footnote>
  <w:footnote w:id="3">
    <w:p w14:paraId="458C62CC" w14:textId="69772C58" w:rsidR="00837BF5" w:rsidRDefault="00837BF5">
      <w:pPr>
        <w:pStyle w:val="Textpoznpodarou"/>
      </w:pPr>
      <w:r>
        <w:rPr>
          <w:rStyle w:val="Znakapoznpodarou"/>
        </w:rPr>
        <w:footnoteRef/>
      </w:r>
      <w:r>
        <w:t xml:space="preserve"> Preambule, bod 13, Směrnice Evropského parlamentu a Rady (EU) 2018/1972 ze dne </w:t>
      </w:r>
      <w:r w:rsidR="00F84887">
        <w:t>11. 12. 2018</w:t>
      </w:r>
    </w:p>
  </w:footnote>
  <w:footnote w:id="4">
    <w:p w14:paraId="35B70E31" w14:textId="77777777" w:rsidR="00837BF5" w:rsidRDefault="00837BF5">
      <w:pPr>
        <w:pStyle w:val="Textpoznpodarou"/>
      </w:pPr>
      <w:r>
        <w:rPr>
          <w:rStyle w:val="Znakapoznpodarou"/>
        </w:rPr>
        <w:footnoteRef/>
      </w:r>
      <w:r>
        <w:t xml:space="preserve"> str. 61, Národní plán rozvoje sítí nové generace z 27. 9. 2016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019"/>
    <w:multiLevelType w:val="hybridMultilevel"/>
    <w:tmpl w:val="EF343D3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26294B"/>
    <w:multiLevelType w:val="hybridMultilevel"/>
    <w:tmpl w:val="C89A3D7A"/>
    <w:lvl w:ilvl="0" w:tplc="040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3B152CC"/>
    <w:multiLevelType w:val="hybridMultilevel"/>
    <w:tmpl w:val="9154B0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0054F9"/>
    <w:multiLevelType w:val="hybridMultilevel"/>
    <w:tmpl w:val="7BFCE18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1215592A"/>
    <w:multiLevelType w:val="hybridMultilevel"/>
    <w:tmpl w:val="1D385B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E63EBB"/>
    <w:multiLevelType w:val="hybridMultilevel"/>
    <w:tmpl w:val="ECBCB09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495635"/>
    <w:multiLevelType w:val="hybridMultilevel"/>
    <w:tmpl w:val="8D1E6000"/>
    <w:lvl w:ilvl="0" w:tplc="674AD99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145816F0"/>
    <w:multiLevelType w:val="hybridMultilevel"/>
    <w:tmpl w:val="A1188906"/>
    <w:lvl w:ilvl="0" w:tplc="9AE0282C">
      <w:numFmt w:val="bullet"/>
      <w:lvlText w:val="•"/>
      <w:lvlJc w:val="left"/>
      <w:pPr>
        <w:ind w:left="1065" w:hanging="705"/>
      </w:pPr>
      <w:rPr>
        <w:rFonts w:ascii="Arial" w:eastAsia="Arial Unicode MS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D1C6C"/>
    <w:multiLevelType w:val="hybridMultilevel"/>
    <w:tmpl w:val="63DEA6B4"/>
    <w:lvl w:ilvl="0" w:tplc="554829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556FFF"/>
    <w:multiLevelType w:val="hybridMultilevel"/>
    <w:tmpl w:val="6E006A92"/>
    <w:lvl w:ilvl="0" w:tplc="A8566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540AC"/>
    <w:multiLevelType w:val="hybridMultilevel"/>
    <w:tmpl w:val="69B6E3F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9C51C6"/>
    <w:multiLevelType w:val="hybridMultilevel"/>
    <w:tmpl w:val="1D7A4964"/>
    <w:lvl w:ilvl="0" w:tplc="8C40D9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713F3"/>
    <w:multiLevelType w:val="hybridMultilevel"/>
    <w:tmpl w:val="27261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E0A9D"/>
    <w:multiLevelType w:val="hybridMultilevel"/>
    <w:tmpl w:val="BDA88C48"/>
    <w:lvl w:ilvl="0" w:tplc="04050011">
      <w:start w:val="1"/>
      <w:numFmt w:val="decimal"/>
      <w:lvlText w:val="%1)"/>
      <w:lvlJc w:val="left"/>
      <w:pPr>
        <w:ind w:left="86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4" w15:restartNumberingAfterBreak="0">
    <w:nsid w:val="270409E7"/>
    <w:multiLevelType w:val="hybridMultilevel"/>
    <w:tmpl w:val="0DAA8676"/>
    <w:lvl w:ilvl="0" w:tplc="040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 w15:restartNumberingAfterBreak="0">
    <w:nsid w:val="32BE65DB"/>
    <w:multiLevelType w:val="hybridMultilevel"/>
    <w:tmpl w:val="7C0A04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EE0BC0"/>
    <w:multiLevelType w:val="hybridMultilevel"/>
    <w:tmpl w:val="D47295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527F63"/>
    <w:multiLevelType w:val="hybridMultilevel"/>
    <w:tmpl w:val="941EAC42"/>
    <w:lvl w:ilvl="0" w:tplc="DA9E909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4530D1"/>
    <w:multiLevelType w:val="hybridMultilevel"/>
    <w:tmpl w:val="5AFCDAB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A54F9B"/>
    <w:multiLevelType w:val="hybridMultilevel"/>
    <w:tmpl w:val="7B54BABE"/>
    <w:lvl w:ilvl="0" w:tplc="A3A6BF4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826C58"/>
    <w:multiLevelType w:val="hybridMultilevel"/>
    <w:tmpl w:val="E9308B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71220"/>
    <w:multiLevelType w:val="hybridMultilevel"/>
    <w:tmpl w:val="2D0EDDA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727337C"/>
    <w:multiLevelType w:val="hybridMultilevel"/>
    <w:tmpl w:val="A38814E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4C1AB5"/>
    <w:multiLevelType w:val="hybridMultilevel"/>
    <w:tmpl w:val="5F8E6068"/>
    <w:lvl w:ilvl="0" w:tplc="C3E0E8FA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7E2A69"/>
    <w:multiLevelType w:val="hybridMultilevel"/>
    <w:tmpl w:val="6F4A05FA"/>
    <w:lvl w:ilvl="0" w:tplc="C88AF12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987988"/>
    <w:multiLevelType w:val="hybridMultilevel"/>
    <w:tmpl w:val="D3E0D4A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9F55D4"/>
    <w:multiLevelType w:val="hybridMultilevel"/>
    <w:tmpl w:val="66BA84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25492"/>
    <w:multiLevelType w:val="hybridMultilevel"/>
    <w:tmpl w:val="BE1CB4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2A18EF"/>
    <w:multiLevelType w:val="hybridMultilevel"/>
    <w:tmpl w:val="5F7A60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597AE3"/>
    <w:multiLevelType w:val="hybridMultilevel"/>
    <w:tmpl w:val="7492A742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0" w15:restartNumberingAfterBreak="0">
    <w:nsid w:val="702225BA"/>
    <w:multiLevelType w:val="hybridMultilevel"/>
    <w:tmpl w:val="0D42E438"/>
    <w:lvl w:ilvl="0" w:tplc="39EA25B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7336218F"/>
    <w:multiLevelType w:val="hybridMultilevel"/>
    <w:tmpl w:val="69B6E3F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4A2446"/>
    <w:multiLevelType w:val="hybridMultilevel"/>
    <w:tmpl w:val="A4E2F574"/>
    <w:lvl w:ilvl="0" w:tplc="323A3404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5"/>
  </w:num>
  <w:num w:numId="7">
    <w:abstractNumId w:val="22"/>
  </w:num>
  <w:num w:numId="8">
    <w:abstractNumId w:val="18"/>
  </w:num>
  <w:num w:numId="9">
    <w:abstractNumId w:val="24"/>
  </w:num>
  <w:num w:numId="10">
    <w:abstractNumId w:val="5"/>
  </w:num>
  <w:num w:numId="11">
    <w:abstractNumId w:val="0"/>
  </w:num>
  <w:num w:numId="12">
    <w:abstractNumId w:val="10"/>
  </w:num>
  <w:num w:numId="13">
    <w:abstractNumId w:val="17"/>
  </w:num>
  <w:num w:numId="14">
    <w:abstractNumId w:val="12"/>
  </w:num>
  <w:num w:numId="15">
    <w:abstractNumId w:val="28"/>
  </w:num>
  <w:num w:numId="16">
    <w:abstractNumId w:val="1"/>
  </w:num>
  <w:num w:numId="17">
    <w:abstractNumId w:val="13"/>
  </w:num>
  <w:num w:numId="18">
    <w:abstractNumId w:val="6"/>
  </w:num>
  <w:num w:numId="19">
    <w:abstractNumId w:val="30"/>
  </w:num>
  <w:num w:numId="20">
    <w:abstractNumId w:val="32"/>
  </w:num>
  <w:num w:numId="21">
    <w:abstractNumId w:val="29"/>
  </w:num>
  <w:num w:numId="22">
    <w:abstractNumId w:val="14"/>
  </w:num>
  <w:num w:numId="23">
    <w:abstractNumId w:val="11"/>
  </w:num>
  <w:num w:numId="24">
    <w:abstractNumId w:val="27"/>
  </w:num>
  <w:num w:numId="25">
    <w:abstractNumId w:val="2"/>
  </w:num>
  <w:num w:numId="26">
    <w:abstractNumId w:val="8"/>
  </w:num>
  <w:num w:numId="27">
    <w:abstractNumId w:val="3"/>
  </w:num>
  <w:num w:numId="28">
    <w:abstractNumId w:val="19"/>
  </w:num>
  <w:num w:numId="29">
    <w:abstractNumId w:val="9"/>
  </w:num>
  <w:num w:numId="30">
    <w:abstractNumId w:val="16"/>
  </w:num>
  <w:num w:numId="31">
    <w:abstractNumId w:val="26"/>
  </w:num>
  <w:num w:numId="32">
    <w:abstractNumId w:val="2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75"/>
    <w:rsid w:val="000001D7"/>
    <w:rsid w:val="00002894"/>
    <w:rsid w:val="0000595D"/>
    <w:rsid w:val="00006540"/>
    <w:rsid w:val="0001215B"/>
    <w:rsid w:val="0001536C"/>
    <w:rsid w:val="00024D3E"/>
    <w:rsid w:val="00026881"/>
    <w:rsid w:val="00030967"/>
    <w:rsid w:val="00030C99"/>
    <w:rsid w:val="000326F6"/>
    <w:rsid w:val="000338F0"/>
    <w:rsid w:val="00035920"/>
    <w:rsid w:val="00047969"/>
    <w:rsid w:val="000531F9"/>
    <w:rsid w:val="000578E8"/>
    <w:rsid w:val="0007592C"/>
    <w:rsid w:val="00083513"/>
    <w:rsid w:val="0008739F"/>
    <w:rsid w:val="00087CB9"/>
    <w:rsid w:val="000A290C"/>
    <w:rsid w:val="000A48F0"/>
    <w:rsid w:val="000B0A7E"/>
    <w:rsid w:val="000B1123"/>
    <w:rsid w:val="000B29B8"/>
    <w:rsid w:val="000B2F49"/>
    <w:rsid w:val="000B33C4"/>
    <w:rsid w:val="000B4426"/>
    <w:rsid w:val="000C195E"/>
    <w:rsid w:val="000D455A"/>
    <w:rsid w:val="000D4945"/>
    <w:rsid w:val="000E1C7B"/>
    <w:rsid w:val="000E1C9B"/>
    <w:rsid w:val="000E5359"/>
    <w:rsid w:val="000E5B7B"/>
    <w:rsid w:val="000E5D8D"/>
    <w:rsid w:val="000F03F7"/>
    <w:rsid w:val="000F278E"/>
    <w:rsid w:val="000F7FD0"/>
    <w:rsid w:val="001018A7"/>
    <w:rsid w:val="0010336C"/>
    <w:rsid w:val="00104217"/>
    <w:rsid w:val="00113823"/>
    <w:rsid w:val="001140A1"/>
    <w:rsid w:val="00114EB8"/>
    <w:rsid w:val="00136A86"/>
    <w:rsid w:val="00141842"/>
    <w:rsid w:val="00153326"/>
    <w:rsid w:val="001567D3"/>
    <w:rsid w:val="00156982"/>
    <w:rsid w:val="001576AA"/>
    <w:rsid w:val="001624A9"/>
    <w:rsid w:val="001669B3"/>
    <w:rsid w:val="00167054"/>
    <w:rsid w:val="00194AA2"/>
    <w:rsid w:val="0019656A"/>
    <w:rsid w:val="001A29C4"/>
    <w:rsid w:val="001A307D"/>
    <w:rsid w:val="001B0D14"/>
    <w:rsid w:val="001B2AB1"/>
    <w:rsid w:val="001B7B53"/>
    <w:rsid w:val="001C0420"/>
    <w:rsid w:val="001C1858"/>
    <w:rsid w:val="001C2F59"/>
    <w:rsid w:val="001C40B4"/>
    <w:rsid w:val="001D065A"/>
    <w:rsid w:val="001D0C0C"/>
    <w:rsid w:val="001D3367"/>
    <w:rsid w:val="001E073A"/>
    <w:rsid w:val="001E208A"/>
    <w:rsid w:val="001E58DA"/>
    <w:rsid w:val="001F5BE0"/>
    <w:rsid w:val="001F6A22"/>
    <w:rsid w:val="001F7D65"/>
    <w:rsid w:val="00203F45"/>
    <w:rsid w:val="00205948"/>
    <w:rsid w:val="00210565"/>
    <w:rsid w:val="002122A7"/>
    <w:rsid w:val="00212C43"/>
    <w:rsid w:val="00213C47"/>
    <w:rsid w:val="00214BCE"/>
    <w:rsid w:val="002150B4"/>
    <w:rsid w:val="00221301"/>
    <w:rsid w:val="00222B52"/>
    <w:rsid w:val="00224C6D"/>
    <w:rsid w:val="00230092"/>
    <w:rsid w:val="002305B1"/>
    <w:rsid w:val="0023425D"/>
    <w:rsid w:val="002407A7"/>
    <w:rsid w:val="0024203D"/>
    <w:rsid w:val="00253DEA"/>
    <w:rsid w:val="002543CD"/>
    <w:rsid w:val="00255D73"/>
    <w:rsid w:val="0026047A"/>
    <w:rsid w:val="00260520"/>
    <w:rsid w:val="002612FE"/>
    <w:rsid w:val="0026201E"/>
    <w:rsid w:val="00266E03"/>
    <w:rsid w:val="00272EE0"/>
    <w:rsid w:val="0027427B"/>
    <w:rsid w:val="00276B91"/>
    <w:rsid w:val="00280A7A"/>
    <w:rsid w:val="00284B89"/>
    <w:rsid w:val="0028568D"/>
    <w:rsid w:val="00292718"/>
    <w:rsid w:val="00295945"/>
    <w:rsid w:val="002A3885"/>
    <w:rsid w:val="002B0415"/>
    <w:rsid w:val="002B2655"/>
    <w:rsid w:val="002B2A0F"/>
    <w:rsid w:val="002B37EB"/>
    <w:rsid w:val="002B5DB1"/>
    <w:rsid w:val="002B646D"/>
    <w:rsid w:val="002B6FF7"/>
    <w:rsid w:val="002B757C"/>
    <w:rsid w:val="002C2198"/>
    <w:rsid w:val="002C3D9F"/>
    <w:rsid w:val="002C79CE"/>
    <w:rsid w:val="002D11C4"/>
    <w:rsid w:val="002D150D"/>
    <w:rsid w:val="002D1DD4"/>
    <w:rsid w:val="002D2A5A"/>
    <w:rsid w:val="002D2B32"/>
    <w:rsid w:val="002E147D"/>
    <w:rsid w:val="002F1CFB"/>
    <w:rsid w:val="002F37BA"/>
    <w:rsid w:val="002F5131"/>
    <w:rsid w:val="00302B4D"/>
    <w:rsid w:val="003046F2"/>
    <w:rsid w:val="00304D3D"/>
    <w:rsid w:val="00305A99"/>
    <w:rsid w:val="00314E5B"/>
    <w:rsid w:val="0031770F"/>
    <w:rsid w:val="003228B9"/>
    <w:rsid w:val="003241D1"/>
    <w:rsid w:val="00334069"/>
    <w:rsid w:val="00336960"/>
    <w:rsid w:val="00340230"/>
    <w:rsid w:val="0034137E"/>
    <w:rsid w:val="003465C8"/>
    <w:rsid w:val="00355007"/>
    <w:rsid w:val="003659DB"/>
    <w:rsid w:val="003740D8"/>
    <w:rsid w:val="003864FD"/>
    <w:rsid w:val="003941D9"/>
    <w:rsid w:val="003A2767"/>
    <w:rsid w:val="003A2B02"/>
    <w:rsid w:val="003A31C9"/>
    <w:rsid w:val="003A3E54"/>
    <w:rsid w:val="003A4720"/>
    <w:rsid w:val="003C227A"/>
    <w:rsid w:val="003D0085"/>
    <w:rsid w:val="003E11B4"/>
    <w:rsid w:val="003E2323"/>
    <w:rsid w:val="003E5197"/>
    <w:rsid w:val="003E6B42"/>
    <w:rsid w:val="00403F53"/>
    <w:rsid w:val="00404C28"/>
    <w:rsid w:val="00405BCA"/>
    <w:rsid w:val="004201F8"/>
    <w:rsid w:val="004224EB"/>
    <w:rsid w:val="0042589F"/>
    <w:rsid w:val="0043382D"/>
    <w:rsid w:val="0043435A"/>
    <w:rsid w:val="00434CEA"/>
    <w:rsid w:val="00435D98"/>
    <w:rsid w:val="00437737"/>
    <w:rsid w:val="0044386A"/>
    <w:rsid w:val="00450435"/>
    <w:rsid w:val="00450B4E"/>
    <w:rsid w:val="00451BDB"/>
    <w:rsid w:val="00452047"/>
    <w:rsid w:val="004520E6"/>
    <w:rsid w:val="00453297"/>
    <w:rsid w:val="00453961"/>
    <w:rsid w:val="00461317"/>
    <w:rsid w:val="004629AF"/>
    <w:rsid w:val="00463E74"/>
    <w:rsid w:val="00464784"/>
    <w:rsid w:val="0047043C"/>
    <w:rsid w:val="00471AE2"/>
    <w:rsid w:val="00471C85"/>
    <w:rsid w:val="00474460"/>
    <w:rsid w:val="00474C8D"/>
    <w:rsid w:val="00477DF3"/>
    <w:rsid w:val="00483608"/>
    <w:rsid w:val="00490483"/>
    <w:rsid w:val="00491804"/>
    <w:rsid w:val="00492066"/>
    <w:rsid w:val="00492904"/>
    <w:rsid w:val="0049336C"/>
    <w:rsid w:val="00493CC4"/>
    <w:rsid w:val="00495829"/>
    <w:rsid w:val="004A05FC"/>
    <w:rsid w:val="004A253F"/>
    <w:rsid w:val="004A4EE6"/>
    <w:rsid w:val="004A6737"/>
    <w:rsid w:val="004B3E8B"/>
    <w:rsid w:val="004C012B"/>
    <w:rsid w:val="004C0CC2"/>
    <w:rsid w:val="004C144B"/>
    <w:rsid w:val="004C3798"/>
    <w:rsid w:val="004C5447"/>
    <w:rsid w:val="004C7789"/>
    <w:rsid w:val="004C7922"/>
    <w:rsid w:val="004D124B"/>
    <w:rsid w:val="004D5032"/>
    <w:rsid w:val="004D62CE"/>
    <w:rsid w:val="004D64CF"/>
    <w:rsid w:val="004E034E"/>
    <w:rsid w:val="00505478"/>
    <w:rsid w:val="0050554F"/>
    <w:rsid w:val="005138FB"/>
    <w:rsid w:val="005166A4"/>
    <w:rsid w:val="005174B8"/>
    <w:rsid w:val="00523B74"/>
    <w:rsid w:val="00524E4F"/>
    <w:rsid w:val="0053231C"/>
    <w:rsid w:val="00534135"/>
    <w:rsid w:val="00534694"/>
    <w:rsid w:val="00546CD0"/>
    <w:rsid w:val="00550748"/>
    <w:rsid w:val="005528FB"/>
    <w:rsid w:val="00562E96"/>
    <w:rsid w:val="005779B5"/>
    <w:rsid w:val="00583CEB"/>
    <w:rsid w:val="00584B59"/>
    <w:rsid w:val="0059305A"/>
    <w:rsid w:val="005934A9"/>
    <w:rsid w:val="00594FE3"/>
    <w:rsid w:val="005952CA"/>
    <w:rsid w:val="005A0E73"/>
    <w:rsid w:val="005A1FDA"/>
    <w:rsid w:val="005B556F"/>
    <w:rsid w:val="005B7F52"/>
    <w:rsid w:val="005C1989"/>
    <w:rsid w:val="005C6EE6"/>
    <w:rsid w:val="005D4AE4"/>
    <w:rsid w:val="005D4FEC"/>
    <w:rsid w:val="005D550A"/>
    <w:rsid w:val="005D7CBE"/>
    <w:rsid w:val="005E113F"/>
    <w:rsid w:val="005E1739"/>
    <w:rsid w:val="005E24B7"/>
    <w:rsid w:val="005E28A4"/>
    <w:rsid w:val="005E33F8"/>
    <w:rsid w:val="005E5F0A"/>
    <w:rsid w:val="005F0DED"/>
    <w:rsid w:val="005F52E1"/>
    <w:rsid w:val="005F57FF"/>
    <w:rsid w:val="006017E5"/>
    <w:rsid w:val="00602730"/>
    <w:rsid w:val="00603AFD"/>
    <w:rsid w:val="00610FB0"/>
    <w:rsid w:val="00611C53"/>
    <w:rsid w:val="00611D65"/>
    <w:rsid w:val="00613C2D"/>
    <w:rsid w:val="0061681D"/>
    <w:rsid w:val="0062005B"/>
    <w:rsid w:val="00621031"/>
    <w:rsid w:val="00621283"/>
    <w:rsid w:val="00624E30"/>
    <w:rsid w:val="00625195"/>
    <w:rsid w:val="00633D90"/>
    <w:rsid w:val="00633F25"/>
    <w:rsid w:val="0064018C"/>
    <w:rsid w:val="006429B9"/>
    <w:rsid w:val="00644731"/>
    <w:rsid w:val="00663891"/>
    <w:rsid w:val="00670839"/>
    <w:rsid w:val="0067545E"/>
    <w:rsid w:val="006833F1"/>
    <w:rsid w:val="00696CA7"/>
    <w:rsid w:val="006A2D50"/>
    <w:rsid w:val="006A4F5F"/>
    <w:rsid w:val="006B25EC"/>
    <w:rsid w:val="006B2F50"/>
    <w:rsid w:val="006B4E97"/>
    <w:rsid w:val="006C3AC0"/>
    <w:rsid w:val="006C6492"/>
    <w:rsid w:val="006C679E"/>
    <w:rsid w:val="006D07F6"/>
    <w:rsid w:val="006D4A2D"/>
    <w:rsid w:val="006E1C36"/>
    <w:rsid w:val="006E2E61"/>
    <w:rsid w:val="006F1C0A"/>
    <w:rsid w:val="006F4E5A"/>
    <w:rsid w:val="006F6983"/>
    <w:rsid w:val="007103F4"/>
    <w:rsid w:val="00715AD9"/>
    <w:rsid w:val="00717834"/>
    <w:rsid w:val="00722285"/>
    <w:rsid w:val="00727557"/>
    <w:rsid w:val="00727CE5"/>
    <w:rsid w:val="0073034E"/>
    <w:rsid w:val="00733803"/>
    <w:rsid w:val="00737302"/>
    <w:rsid w:val="007412FA"/>
    <w:rsid w:val="00742146"/>
    <w:rsid w:val="00743AE3"/>
    <w:rsid w:val="00745672"/>
    <w:rsid w:val="00747217"/>
    <w:rsid w:val="007545C4"/>
    <w:rsid w:val="00754DA7"/>
    <w:rsid w:val="0076209A"/>
    <w:rsid w:val="00763A5D"/>
    <w:rsid w:val="00763D22"/>
    <w:rsid w:val="00767ABA"/>
    <w:rsid w:val="00774120"/>
    <w:rsid w:val="007746FB"/>
    <w:rsid w:val="0077542B"/>
    <w:rsid w:val="00785FDB"/>
    <w:rsid w:val="00790374"/>
    <w:rsid w:val="00790376"/>
    <w:rsid w:val="007915F2"/>
    <w:rsid w:val="00792626"/>
    <w:rsid w:val="00797AFA"/>
    <w:rsid w:val="007A010B"/>
    <w:rsid w:val="007A6552"/>
    <w:rsid w:val="007B1DA4"/>
    <w:rsid w:val="007B693F"/>
    <w:rsid w:val="007B7037"/>
    <w:rsid w:val="007C3B84"/>
    <w:rsid w:val="007C73E7"/>
    <w:rsid w:val="007D3CB1"/>
    <w:rsid w:val="007D3E88"/>
    <w:rsid w:val="007D48CD"/>
    <w:rsid w:val="007E2EE5"/>
    <w:rsid w:val="007E7470"/>
    <w:rsid w:val="007F4965"/>
    <w:rsid w:val="0080022F"/>
    <w:rsid w:val="00800634"/>
    <w:rsid w:val="00800FAA"/>
    <w:rsid w:val="00802B11"/>
    <w:rsid w:val="008034CC"/>
    <w:rsid w:val="00803BBB"/>
    <w:rsid w:val="00803E1F"/>
    <w:rsid w:val="0080650D"/>
    <w:rsid w:val="00807744"/>
    <w:rsid w:val="008100B5"/>
    <w:rsid w:val="008115B4"/>
    <w:rsid w:val="00813C0C"/>
    <w:rsid w:val="00813C37"/>
    <w:rsid w:val="00813C65"/>
    <w:rsid w:val="00816445"/>
    <w:rsid w:val="00822C8F"/>
    <w:rsid w:val="00832429"/>
    <w:rsid w:val="00835709"/>
    <w:rsid w:val="00837BF5"/>
    <w:rsid w:val="00837C46"/>
    <w:rsid w:val="00837DBA"/>
    <w:rsid w:val="008403D8"/>
    <w:rsid w:val="008437A3"/>
    <w:rsid w:val="008440A3"/>
    <w:rsid w:val="00853486"/>
    <w:rsid w:val="00857571"/>
    <w:rsid w:val="00860EA7"/>
    <w:rsid w:val="008621D1"/>
    <w:rsid w:val="00863204"/>
    <w:rsid w:val="00864E79"/>
    <w:rsid w:val="00870564"/>
    <w:rsid w:val="008729B8"/>
    <w:rsid w:val="00872A92"/>
    <w:rsid w:val="00891BEB"/>
    <w:rsid w:val="008974C4"/>
    <w:rsid w:val="008A607F"/>
    <w:rsid w:val="008A6089"/>
    <w:rsid w:val="008B082A"/>
    <w:rsid w:val="008B3688"/>
    <w:rsid w:val="008B3702"/>
    <w:rsid w:val="008B5958"/>
    <w:rsid w:val="008C442C"/>
    <w:rsid w:val="008C46CC"/>
    <w:rsid w:val="008C7073"/>
    <w:rsid w:val="008C757C"/>
    <w:rsid w:val="008D041D"/>
    <w:rsid w:val="008D1DE6"/>
    <w:rsid w:val="008D2814"/>
    <w:rsid w:val="008D2922"/>
    <w:rsid w:val="008D47B9"/>
    <w:rsid w:val="008D7143"/>
    <w:rsid w:val="008E055D"/>
    <w:rsid w:val="008E612E"/>
    <w:rsid w:val="008E76C4"/>
    <w:rsid w:val="008F2807"/>
    <w:rsid w:val="009038A2"/>
    <w:rsid w:val="0091098C"/>
    <w:rsid w:val="009129A3"/>
    <w:rsid w:val="009170F7"/>
    <w:rsid w:val="00922B7D"/>
    <w:rsid w:val="00925A3E"/>
    <w:rsid w:val="00925B9D"/>
    <w:rsid w:val="009339B8"/>
    <w:rsid w:val="00937E52"/>
    <w:rsid w:val="00953752"/>
    <w:rsid w:val="00953E78"/>
    <w:rsid w:val="00954EF7"/>
    <w:rsid w:val="0096157B"/>
    <w:rsid w:val="00964864"/>
    <w:rsid w:val="00966393"/>
    <w:rsid w:val="00973286"/>
    <w:rsid w:val="00973AC2"/>
    <w:rsid w:val="00976C5B"/>
    <w:rsid w:val="00976DEE"/>
    <w:rsid w:val="00977FAE"/>
    <w:rsid w:val="009808B3"/>
    <w:rsid w:val="00981DA5"/>
    <w:rsid w:val="0098422D"/>
    <w:rsid w:val="00985290"/>
    <w:rsid w:val="00986648"/>
    <w:rsid w:val="00986AEC"/>
    <w:rsid w:val="0099408E"/>
    <w:rsid w:val="0099566B"/>
    <w:rsid w:val="00996303"/>
    <w:rsid w:val="00997F07"/>
    <w:rsid w:val="009A5E92"/>
    <w:rsid w:val="009A6F6F"/>
    <w:rsid w:val="009A72AA"/>
    <w:rsid w:val="009C27FF"/>
    <w:rsid w:val="009C2E75"/>
    <w:rsid w:val="009C5671"/>
    <w:rsid w:val="009C717B"/>
    <w:rsid w:val="009C7480"/>
    <w:rsid w:val="009D2C7E"/>
    <w:rsid w:val="009D4129"/>
    <w:rsid w:val="009D6A30"/>
    <w:rsid w:val="009E0578"/>
    <w:rsid w:val="009E4A21"/>
    <w:rsid w:val="009E5884"/>
    <w:rsid w:val="009E7731"/>
    <w:rsid w:val="009F1969"/>
    <w:rsid w:val="00A020F8"/>
    <w:rsid w:val="00A03CC0"/>
    <w:rsid w:val="00A05419"/>
    <w:rsid w:val="00A12BEB"/>
    <w:rsid w:val="00A14354"/>
    <w:rsid w:val="00A14508"/>
    <w:rsid w:val="00A15147"/>
    <w:rsid w:val="00A155F1"/>
    <w:rsid w:val="00A15E44"/>
    <w:rsid w:val="00A221A2"/>
    <w:rsid w:val="00A23C6E"/>
    <w:rsid w:val="00A24C2C"/>
    <w:rsid w:val="00A30122"/>
    <w:rsid w:val="00A30951"/>
    <w:rsid w:val="00A32EE2"/>
    <w:rsid w:val="00A3379D"/>
    <w:rsid w:val="00A3525E"/>
    <w:rsid w:val="00A36DC4"/>
    <w:rsid w:val="00A418DC"/>
    <w:rsid w:val="00A54548"/>
    <w:rsid w:val="00A55A6E"/>
    <w:rsid w:val="00A56279"/>
    <w:rsid w:val="00A629C3"/>
    <w:rsid w:val="00A7554C"/>
    <w:rsid w:val="00A76EF7"/>
    <w:rsid w:val="00A804BC"/>
    <w:rsid w:val="00A8572F"/>
    <w:rsid w:val="00A87720"/>
    <w:rsid w:val="00A91BD4"/>
    <w:rsid w:val="00A9259E"/>
    <w:rsid w:val="00AA6BB9"/>
    <w:rsid w:val="00AB00C1"/>
    <w:rsid w:val="00AB31E1"/>
    <w:rsid w:val="00AB52FF"/>
    <w:rsid w:val="00AC1A87"/>
    <w:rsid w:val="00AD594C"/>
    <w:rsid w:val="00AE20EA"/>
    <w:rsid w:val="00AE2764"/>
    <w:rsid w:val="00AE32B6"/>
    <w:rsid w:val="00AE6090"/>
    <w:rsid w:val="00AF01B6"/>
    <w:rsid w:val="00AF76C2"/>
    <w:rsid w:val="00B00874"/>
    <w:rsid w:val="00B03978"/>
    <w:rsid w:val="00B23C59"/>
    <w:rsid w:val="00B27DBC"/>
    <w:rsid w:val="00B3001F"/>
    <w:rsid w:val="00B322D8"/>
    <w:rsid w:val="00B336D9"/>
    <w:rsid w:val="00B34138"/>
    <w:rsid w:val="00B351A0"/>
    <w:rsid w:val="00B361C8"/>
    <w:rsid w:val="00B36B00"/>
    <w:rsid w:val="00B37A65"/>
    <w:rsid w:val="00B41A8D"/>
    <w:rsid w:val="00B41C0D"/>
    <w:rsid w:val="00B47357"/>
    <w:rsid w:val="00B61319"/>
    <w:rsid w:val="00B61369"/>
    <w:rsid w:val="00B742C6"/>
    <w:rsid w:val="00B75D42"/>
    <w:rsid w:val="00B821A2"/>
    <w:rsid w:val="00B82A35"/>
    <w:rsid w:val="00B83DA3"/>
    <w:rsid w:val="00B8531A"/>
    <w:rsid w:val="00B869C1"/>
    <w:rsid w:val="00B918B9"/>
    <w:rsid w:val="00B93E2B"/>
    <w:rsid w:val="00BA0085"/>
    <w:rsid w:val="00BA0FAC"/>
    <w:rsid w:val="00BA5489"/>
    <w:rsid w:val="00BB0716"/>
    <w:rsid w:val="00BB07BD"/>
    <w:rsid w:val="00BB73BD"/>
    <w:rsid w:val="00BC7003"/>
    <w:rsid w:val="00BD4049"/>
    <w:rsid w:val="00BD4FB7"/>
    <w:rsid w:val="00BD6CD7"/>
    <w:rsid w:val="00BD6E5B"/>
    <w:rsid w:val="00BE4613"/>
    <w:rsid w:val="00BF22AD"/>
    <w:rsid w:val="00BF3F01"/>
    <w:rsid w:val="00BF4208"/>
    <w:rsid w:val="00BF42FF"/>
    <w:rsid w:val="00C010CC"/>
    <w:rsid w:val="00C025A7"/>
    <w:rsid w:val="00C03F72"/>
    <w:rsid w:val="00C04411"/>
    <w:rsid w:val="00C05ADE"/>
    <w:rsid w:val="00C079D7"/>
    <w:rsid w:val="00C13CC5"/>
    <w:rsid w:val="00C229C6"/>
    <w:rsid w:val="00C2494E"/>
    <w:rsid w:val="00C25BD1"/>
    <w:rsid w:val="00C25CE1"/>
    <w:rsid w:val="00C26678"/>
    <w:rsid w:val="00C27832"/>
    <w:rsid w:val="00C319D2"/>
    <w:rsid w:val="00C36F96"/>
    <w:rsid w:val="00C40B14"/>
    <w:rsid w:val="00C52CA8"/>
    <w:rsid w:val="00C54410"/>
    <w:rsid w:val="00C5670F"/>
    <w:rsid w:val="00C60F94"/>
    <w:rsid w:val="00C67655"/>
    <w:rsid w:val="00C744C6"/>
    <w:rsid w:val="00C84A46"/>
    <w:rsid w:val="00C87E5C"/>
    <w:rsid w:val="00CA7883"/>
    <w:rsid w:val="00CC521D"/>
    <w:rsid w:val="00CC7ED2"/>
    <w:rsid w:val="00CD4026"/>
    <w:rsid w:val="00CE0F82"/>
    <w:rsid w:val="00CE7173"/>
    <w:rsid w:val="00CF067B"/>
    <w:rsid w:val="00CF1DE6"/>
    <w:rsid w:val="00CF2E06"/>
    <w:rsid w:val="00CF4A3A"/>
    <w:rsid w:val="00CF6039"/>
    <w:rsid w:val="00CF6F7F"/>
    <w:rsid w:val="00CF745F"/>
    <w:rsid w:val="00D01D77"/>
    <w:rsid w:val="00D0526A"/>
    <w:rsid w:val="00D05740"/>
    <w:rsid w:val="00D100F9"/>
    <w:rsid w:val="00D17D5A"/>
    <w:rsid w:val="00D25843"/>
    <w:rsid w:val="00D2625E"/>
    <w:rsid w:val="00D27AE4"/>
    <w:rsid w:val="00D33B7E"/>
    <w:rsid w:val="00D3477D"/>
    <w:rsid w:val="00D37309"/>
    <w:rsid w:val="00D4150C"/>
    <w:rsid w:val="00D42FB5"/>
    <w:rsid w:val="00D433F0"/>
    <w:rsid w:val="00D508AD"/>
    <w:rsid w:val="00D52D51"/>
    <w:rsid w:val="00D532F6"/>
    <w:rsid w:val="00D61BC3"/>
    <w:rsid w:val="00D6460D"/>
    <w:rsid w:val="00D653BD"/>
    <w:rsid w:val="00D65973"/>
    <w:rsid w:val="00D67783"/>
    <w:rsid w:val="00D7176A"/>
    <w:rsid w:val="00D7183F"/>
    <w:rsid w:val="00D82173"/>
    <w:rsid w:val="00D83702"/>
    <w:rsid w:val="00D84B52"/>
    <w:rsid w:val="00D90690"/>
    <w:rsid w:val="00D9119D"/>
    <w:rsid w:val="00DA0B8E"/>
    <w:rsid w:val="00DA3BA4"/>
    <w:rsid w:val="00DB2C9B"/>
    <w:rsid w:val="00DC2CDA"/>
    <w:rsid w:val="00DC67C5"/>
    <w:rsid w:val="00DC7DF2"/>
    <w:rsid w:val="00DD138A"/>
    <w:rsid w:val="00DE1010"/>
    <w:rsid w:val="00DE2257"/>
    <w:rsid w:val="00DE4887"/>
    <w:rsid w:val="00DE7212"/>
    <w:rsid w:val="00DF45B7"/>
    <w:rsid w:val="00DF55E8"/>
    <w:rsid w:val="00DF5E63"/>
    <w:rsid w:val="00DF7AA5"/>
    <w:rsid w:val="00E01CAF"/>
    <w:rsid w:val="00E04085"/>
    <w:rsid w:val="00E04216"/>
    <w:rsid w:val="00E06FD0"/>
    <w:rsid w:val="00E101DB"/>
    <w:rsid w:val="00E1106A"/>
    <w:rsid w:val="00E13922"/>
    <w:rsid w:val="00E218E8"/>
    <w:rsid w:val="00E22ED9"/>
    <w:rsid w:val="00E34D85"/>
    <w:rsid w:val="00E37C89"/>
    <w:rsid w:val="00E46172"/>
    <w:rsid w:val="00E562BF"/>
    <w:rsid w:val="00E61A05"/>
    <w:rsid w:val="00E66860"/>
    <w:rsid w:val="00E731C8"/>
    <w:rsid w:val="00E752AA"/>
    <w:rsid w:val="00E75D09"/>
    <w:rsid w:val="00E83FB5"/>
    <w:rsid w:val="00E84FAA"/>
    <w:rsid w:val="00E855EE"/>
    <w:rsid w:val="00EA0732"/>
    <w:rsid w:val="00EA0F62"/>
    <w:rsid w:val="00EB0CC0"/>
    <w:rsid w:val="00EB44D8"/>
    <w:rsid w:val="00EB4843"/>
    <w:rsid w:val="00EB7909"/>
    <w:rsid w:val="00EC0865"/>
    <w:rsid w:val="00ED62F1"/>
    <w:rsid w:val="00EE2191"/>
    <w:rsid w:val="00F20A27"/>
    <w:rsid w:val="00F214D5"/>
    <w:rsid w:val="00F25B31"/>
    <w:rsid w:val="00F33490"/>
    <w:rsid w:val="00F3477A"/>
    <w:rsid w:val="00F44BFB"/>
    <w:rsid w:val="00F46588"/>
    <w:rsid w:val="00F57849"/>
    <w:rsid w:val="00F62FA5"/>
    <w:rsid w:val="00F63797"/>
    <w:rsid w:val="00F671B8"/>
    <w:rsid w:val="00F73BF3"/>
    <w:rsid w:val="00F75115"/>
    <w:rsid w:val="00F82141"/>
    <w:rsid w:val="00F84887"/>
    <w:rsid w:val="00F93FE6"/>
    <w:rsid w:val="00F96957"/>
    <w:rsid w:val="00FA0E1D"/>
    <w:rsid w:val="00FA50F5"/>
    <w:rsid w:val="00FC693D"/>
    <w:rsid w:val="00FD2F84"/>
    <w:rsid w:val="00FE04D3"/>
    <w:rsid w:val="00FE1B62"/>
    <w:rsid w:val="00FE66EC"/>
    <w:rsid w:val="00FF35B7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F60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702"/>
    <w:pPr>
      <w:spacing w:after="160" w:line="259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D0085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14354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D0085"/>
    <w:rPr>
      <w:rFonts w:ascii="Calibri Light" w:hAnsi="Calibri Light" w:cs="Times New Roman"/>
      <w:color w:val="2F5496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14354"/>
    <w:rPr>
      <w:rFonts w:ascii="Calibri Light" w:hAnsi="Calibri Light" w:cs="Times New Roman"/>
      <w:color w:val="2F5496"/>
      <w:sz w:val="26"/>
      <w:szCs w:val="26"/>
    </w:rPr>
  </w:style>
  <w:style w:type="paragraph" w:styleId="Odstavecseseznamem">
    <w:name w:val="List Paragraph"/>
    <w:basedOn w:val="Normln"/>
    <w:uiPriority w:val="99"/>
    <w:qFormat/>
    <w:rsid w:val="003D00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3D008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D0085"/>
    <w:pPr>
      <w:spacing w:after="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3D0085"/>
    <w:rPr>
      <w:rFonts w:ascii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D0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D0085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37302"/>
    <w:pPr>
      <w:spacing w:after="16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37302"/>
    <w:rPr>
      <w:rFonts w:ascii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224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24C6D"/>
    <w:rPr>
      <w:rFonts w:cs="Times New Roman"/>
    </w:rPr>
  </w:style>
  <w:style w:type="paragraph" w:styleId="Zpat">
    <w:name w:val="footer"/>
    <w:basedOn w:val="Normln"/>
    <w:link w:val="ZpatChar"/>
    <w:uiPriority w:val="99"/>
    <w:rsid w:val="00224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24C6D"/>
    <w:rPr>
      <w:rFonts w:cs="Times New Roman"/>
    </w:rPr>
  </w:style>
  <w:style w:type="paragraph" w:styleId="Revize">
    <w:name w:val="Revision"/>
    <w:hidden/>
    <w:uiPriority w:val="99"/>
    <w:semiHidden/>
    <w:rsid w:val="001C0420"/>
    <w:rPr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FF35B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F35B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FF35B7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8B3688"/>
    <w:rPr>
      <w:rFonts w:cs="Times New Roman"/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8B3688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F99B7E4D2E8C49886A8B87FAB097D1" ma:contentTypeVersion="8" ma:contentTypeDescription="Vytvoří nový dokument" ma:contentTypeScope="" ma:versionID="e2c85ef071734e482de738d704ed5e75">
  <xsd:schema xmlns:xsd="http://www.w3.org/2001/XMLSchema" xmlns:xs="http://www.w3.org/2001/XMLSchema" xmlns:p="http://schemas.microsoft.com/office/2006/metadata/properties" xmlns:ns3="4a270190-8b82-4be2-aa22-367071ab2848" xmlns:ns4="a1a8aa43-e255-4dda-8132-a03c39c09ad2" targetNamespace="http://schemas.microsoft.com/office/2006/metadata/properties" ma:root="true" ma:fieldsID="4cdd67fb98980b24843e5cf2f6ad4b79" ns3:_="" ns4:_="">
    <xsd:import namespace="4a270190-8b82-4be2-aa22-367071ab2848"/>
    <xsd:import namespace="a1a8aa43-e255-4dda-8132-a03c39c09a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70190-8b82-4be2-aa22-367071ab2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aa43-e255-4dda-8132-a03c39c0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46113-CF0A-4479-A699-A6CE39512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9CBFDA-E994-4E83-9EC7-457BA71587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1A0F28-CF0B-4A08-BEB3-DD0F547BA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70190-8b82-4be2-aa22-367071ab2848"/>
    <ds:schemaRef ds:uri="a1a8aa43-e255-4dda-8132-a03c39c09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99F56D04.dotm</Template>
  <TotalTime>0</TotalTime>
  <Pages>5</Pages>
  <Words>1629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2019-08-14T11:15:00Z</dcterms:created>
  <dcterms:modified xsi:type="dcterms:W3CDTF">2019-08-14T11:35:00Z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0x0101002DF99B7E4D2E8C49886A8B87FAB097D1</vt:lpwstr>
  </property>
</Properties>
</file>