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CA616" w14:textId="77777777" w:rsidR="00E36452" w:rsidRPr="00E36452" w:rsidRDefault="00E36452" w:rsidP="00E36452">
      <w:pPr>
        <w:tabs>
          <w:tab w:val="left" w:pos="284"/>
          <w:tab w:val="left" w:pos="567"/>
        </w:tabs>
        <w:spacing w:line="276" w:lineRule="auto"/>
        <w:ind w:right="-284"/>
        <w:jc w:val="right"/>
        <w:rPr>
          <w:rFonts w:ascii="Times New Roman" w:hAnsi="Times New Roman" w:cs="Times New Roman"/>
          <w:b/>
          <w:bCs/>
          <w:sz w:val="24"/>
          <w:szCs w:val="24"/>
        </w:rPr>
      </w:pPr>
      <w:r w:rsidRPr="00E36452">
        <w:rPr>
          <w:rFonts w:ascii="Times New Roman" w:hAnsi="Times New Roman" w:cs="Times New Roman"/>
          <w:b/>
          <w:bCs/>
          <w:sz w:val="24"/>
          <w:szCs w:val="24"/>
        </w:rPr>
        <w:t>II.</w:t>
      </w:r>
    </w:p>
    <w:p w14:paraId="3C5C7E9F" w14:textId="2CD8C4B3" w:rsidR="00E36452" w:rsidRPr="00511F86" w:rsidRDefault="00511F86" w:rsidP="00E36452">
      <w:pPr>
        <w:tabs>
          <w:tab w:val="left" w:pos="284"/>
          <w:tab w:val="left" w:pos="567"/>
        </w:tabs>
        <w:spacing w:before="120" w:after="0" w:line="240" w:lineRule="auto"/>
        <w:jc w:val="center"/>
        <w:rPr>
          <w:rFonts w:ascii="Times New Roman" w:eastAsia="Times New Roman" w:hAnsi="Times New Roman" w:cs="Times New Roman"/>
          <w:b/>
          <w:bCs/>
          <w:caps/>
          <w:spacing w:val="32"/>
          <w:sz w:val="24"/>
        </w:rPr>
      </w:pPr>
      <w:r w:rsidRPr="00511F86">
        <w:rPr>
          <w:rFonts w:ascii="Times New Roman" w:eastAsia="Times New Roman" w:hAnsi="Times New Roman" w:cs="Times New Roman"/>
          <w:spacing w:val="32"/>
          <w:sz w:val="24"/>
          <w:szCs w:val="20"/>
          <w:lang w:eastAsia="cs-CZ"/>
        </w:rPr>
        <w:t>Návrh</w:t>
      </w:r>
    </w:p>
    <w:p w14:paraId="4372716E" w14:textId="77777777" w:rsidR="00E36452" w:rsidRPr="00E36452" w:rsidRDefault="00E36452" w:rsidP="00E36452">
      <w:pPr>
        <w:tabs>
          <w:tab w:val="left" w:pos="284"/>
          <w:tab w:val="left" w:pos="567"/>
        </w:tabs>
        <w:spacing w:before="120" w:after="0" w:line="240" w:lineRule="auto"/>
        <w:jc w:val="center"/>
        <w:rPr>
          <w:rFonts w:ascii="Times New Roman" w:eastAsia="Times New Roman" w:hAnsi="Times New Roman" w:cs="Times New Roman"/>
          <w:b/>
          <w:bCs/>
          <w:caps/>
          <w:sz w:val="24"/>
        </w:rPr>
      </w:pPr>
      <w:r w:rsidRPr="00E36452">
        <w:rPr>
          <w:rFonts w:ascii="Times New Roman" w:eastAsia="Times New Roman" w:hAnsi="Times New Roman" w:cs="Times New Roman"/>
          <w:b/>
          <w:bCs/>
          <w:caps/>
          <w:sz w:val="24"/>
        </w:rPr>
        <w:t xml:space="preserve">VYHLÁŠKA </w:t>
      </w:r>
    </w:p>
    <w:p w14:paraId="1876505F" w14:textId="77777777" w:rsidR="00E36452" w:rsidRPr="00E36452" w:rsidRDefault="00E36452" w:rsidP="00E36452">
      <w:pPr>
        <w:tabs>
          <w:tab w:val="left" w:pos="284"/>
          <w:tab w:val="left" w:pos="567"/>
        </w:tabs>
        <w:spacing w:before="120" w:after="0" w:line="240" w:lineRule="auto"/>
        <w:jc w:val="center"/>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ze dne        2023</w:t>
      </w:r>
    </w:p>
    <w:p w14:paraId="0DF603F6" w14:textId="77777777" w:rsidR="00E36452" w:rsidRPr="00E36452" w:rsidRDefault="00E36452" w:rsidP="00E36452">
      <w:pPr>
        <w:tabs>
          <w:tab w:val="left" w:pos="284"/>
          <w:tab w:val="left" w:pos="567"/>
        </w:tabs>
        <w:spacing w:before="120" w:after="0" w:line="240" w:lineRule="auto"/>
        <w:jc w:val="center"/>
        <w:rPr>
          <w:rFonts w:ascii="Times New Roman" w:eastAsia="Times New Roman" w:hAnsi="Times New Roman" w:cs="Times New Roman"/>
          <w:b/>
          <w:bCs/>
          <w:sz w:val="24"/>
        </w:rPr>
      </w:pPr>
      <w:r w:rsidRPr="00E36452">
        <w:rPr>
          <w:rFonts w:ascii="Times New Roman" w:eastAsia="Times New Roman" w:hAnsi="Times New Roman" w:cs="Times New Roman"/>
          <w:b/>
          <w:bCs/>
          <w:sz w:val="24"/>
        </w:rPr>
        <w:t>o požadavcích na výstavbu</w:t>
      </w:r>
    </w:p>
    <w:p w14:paraId="3202B7BB" w14:textId="77777777" w:rsidR="00E36452" w:rsidRPr="00E36452" w:rsidRDefault="00E36452" w:rsidP="00E36452">
      <w:pPr>
        <w:tabs>
          <w:tab w:val="left" w:pos="284"/>
          <w:tab w:val="left" w:pos="567"/>
        </w:tabs>
        <w:spacing w:before="120" w:after="0" w:line="240" w:lineRule="auto"/>
        <w:jc w:val="center"/>
        <w:rPr>
          <w:rFonts w:ascii="Times New Roman" w:eastAsia="Times New Roman" w:hAnsi="Times New Roman" w:cs="Times New Roman"/>
          <w:b/>
          <w:caps/>
          <w:sz w:val="24"/>
          <w:szCs w:val="24"/>
        </w:rPr>
      </w:pPr>
    </w:p>
    <w:p w14:paraId="2D4F3FBA"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color w:val="000000" w:themeColor="text1"/>
          <w:sz w:val="24"/>
          <w:szCs w:val="20"/>
          <w:lang w:eastAsia="cs-CZ"/>
        </w:rPr>
      </w:pPr>
      <w:r w:rsidRPr="00E36452">
        <w:rPr>
          <w:rFonts w:ascii="Times New Roman" w:eastAsia="Times New Roman" w:hAnsi="Times New Roman" w:cs="Times New Roman"/>
          <w:sz w:val="24"/>
          <w:szCs w:val="20"/>
          <w:lang w:eastAsia="cs-CZ"/>
        </w:rPr>
        <w:t xml:space="preserve"> Ministerstvo pro </w:t>
      </w:r>
      <w:bookmarkStart w:id="0" w:name="_Hlk138173410"/>
      <w:r w:rsidRPr="00E36452">
        <w:rPr>
          <w:rFonts w:ascii="Times New Roman" w:eastAsia="Times New Roman" w:hAnsi="Times New Roman" w:cs="Times New Roman"/>
          <w:sz w:val="24"/>
          <w:szCs w:val="20"/>
          <w:lang w:eastAsia="cs-CZ"/>
        </w:rPr>
        <w:t xml:space="preserve">místní </w:t>
      </w:r>
      <w:bookmarkEnd w:id="0"/>
      <w:r w:rsidRPr="00E36452">
        <w:rPr>
          <w:rFonts w:ascii="Times New Roman" w:eastAsia="Times New Roman" w:hAnsi="Times New Roman" w:cs="Times New Roman"/>
          <w:sz w:val="24"/>
          <w:szCs w:val="20"/>
          <w:lang w:eastAsia="cs-CZ"/>
        </w:rPr>
        <w:t>rozvoj stanoví podle § 152 odst. 1 zákona č. 283/2021 Sb., stavební zákon:</w:t>
      </w:r>
    </w:p>
    <w:p w14:paraId="544C7E4A"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color w:val="000000" w:themeColor="text1"/>
          <w:sz w:val="24"/>
          <w:szCs w:val="20"/>
          <w:lang w:eastAsia="cs-CZ"/>
        </w:rPr>
      </w:pPr>
      <w:r w:rsidRPr="00E36452">
        <w:rPr>
          <w:rFonts w:ascii="Times New Roman" w:eastAsia="Times New Roman" w:hAnsi="Times New Roman" w:cs="Times New Roman"/>
          <w:caps/>
          <w:sz w:val="24"/>
          <w:szCs w:val="20"/>
          <w:lang w:eastAsia="cs-CZ"/>
        </w:rPr>
        <w:br/>
      </w:r>
      <w:r w:rsidRPr="00E36452">
        <w:rPr>
          <w:rFonts w:ascii="Times New Roman" w:eastAsia="Times New Roman" w:hAnsi="Times New Roman" w:cs="Times New Roman"/>
          <w:caps/>
          <w:color w:val="000000" w:themeColor="text1"/>
          <w:sz w:val="24"/>
          <w:szCs w:val="20"/>
          <w:lang w:eastAsia="cs-CZ"/>
        </w:rPr>
        <w:t>ČÁST první</w:t>
      </w:r>
    </w:p>
    <w:p w14:paraId="1595ADCF"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caps/>
          <w:sz w:val="24"/>
          <w:szCs w:val="20"/>
          <w:lang w:eastAsia="cs-CZ"/>
        </w:rPr>
      </w:pPr>
      <w:r w:rsidRPr="00E36452">
        <w:rPr>
          <w:rFonts w:ascii="Times New Roman" w:eastAsia="Times New Roman" w:hAnsi="Times New Roman" w:cs="Times New Roman"/>
          <w:b/>
          <w:caps/>
          <w:sz w:val="24"/>
          <w:szCs w:val="20"/>
          <w:lang w:eastAsia="cs-CZ"/>
        </w:rPr>
        <w:t>Úvodní ustanovení</w:t>
      </w:r>
    </w:p>
    <w:p w14:paraId="2A399845" w14:textId="77777777" w:rsidR="00E36452" w:rsidRPr="00E36452" w:rsidRDefault="00E36452" w:rsidP="00E36452">
      <w:pPr>
        <w:tabs>
          <w:tab w:val="left" w:pos="284"/>
          <w:tab w:val="left" w:pos="567"/>
        </w:tabs>
        <w:rPr>
          <w:rFonts w:ascii="Times New Roman" w:hAnsi="Times New Roman" w:cs="Times New Roman"/>
          <w:sz w:val="24"/>
          <w:lang w:eastAsia="cs-CZ"/>
        </w:rPr>
      </w:pPr>
    </w:p>
    <w:p w14:paraId="7E936023"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color w:val="FF0000"/>
          <w:sz w:val="24"/>
          <w:szCs w:val="20"/>
          <w:lang w:eastAsia="cs-CZ"/>
        </w:rPr>
      </w:pPr>
      <w:r w:rsidRPr="00E36452">
        <w:rPr>
          <w:rFonts w:ascii="Times New Roman" w:eastAsia="Times New Roman" w:hAnsi="Times New Roman" w:cs="Times New Roman"/>
          <w:caps/>
          <w:sz w:val="24"/>
          <w:szCs w:val="20"/>
          <w:lang w:eastAsia="cs-CZ"/>
        </w:rPr>
        <w:t xml:space="preserve">§ </w:t>
      </w:r>
      <w:r w:rsidRPr="00E36452">
        <w:rPr>
          <w:rFonts w:ascii="Times New Roman" w:eastAsia="Times New Roman" w:hAnsi="Times New Roman" w:cs="Times New Roman"/>
          <w:caps/>
          <w:sz w:val="24"/>
          <w:szCs w:val="20"/>
          <w:lang w:eastAsia="cs-CZ"/>
        </w:rPr>
        <w:fldChar w:fldCharType="begin"/>
      </w:r>
      <w:r w:rsidRPr="00E36452">
        <w:rPr>
          <w:rFonts w:ascii="Times New Roman" w:eastAsia="Times New Roman" w:hAnsi="Times New Roman" w:cs="Times New Roman"/>
          <w:caps/>
          <w:sz w:val="24"/>
          <w:szCs w:val="20"/>
          <w:lang w:eastAsia="cs-CZ"/>
        </w:rPr>
        <w:instrText>SEQ § \* ARABIC</w:instrText>
      </w:r>
      <w:r w:rsidRPr="00E36452">
        <w:rPr>
          <w:rFonts w:ascii="Times New Roman" w:eastAsia="Times New Roman" w:hAnsi="Times New Roman" w:cs="Times New Roman"/>
          <w:caps/>
          <w:sz w:val="24"/>
          <w:szCs w:val="20"/>
          <w:lang w:eastAsia="cs-CZ"/>
        </w:rPr>
        <w:fldChar w:fldCharType="separate"/>
      </w:r>
      <w:r w:rsidRPr="00E36452">
        <w:rPr>
          <w:rFonts w:ascii="Times New Roman" w:eastAsia="Times New Roman" w:hAnsi="Times New Roman" w:cs="Times New Roman"/>
          <w:caps/>
          <w:noProof/>
          <w:sz w:val="24"/>
          <w:szCs w:val="20"/>
          <w:lang w:eastAsia="cs-CZ"/>
        </w:rPr>
        <w:t>1</w:t>
      </w:r>
      <w:r w:rsidRPr="00E36452">
        <w:rPr>
          <w:rFonts w:ascii="Times New Roman" w:eastAsia="Times New Roman" w:hAnsi="Times New Roman" w:cs="Times New Roman"/>
          <w:caps/>
          <w:sz w:val="24"/>
          <w:szCs w:val="20"/>
          <w:lang w:eastAsia="cs-CZ"/>
        </w:rPr>
        <w:fldChar w:fldCharType="end"/>
      </w:r>
      <w:r w:rsidRPr="00E36452">
        <w:rPr>
          <w:rFonts w:ascii="Times New Roman" w:eastAsia="Times New Roman" w:hAnsi="Times New Roman" w:cs="Times New Roman"/>
          <w:caps/>
          <w:color w:val="FF0000"/>
          <w:sz w:val="24"/>
          <w:szCs w:val="20"/>
          <w:lang w:eastAsia="cs-CZ"/>
        </w:rPr>
        <w:t xml:space="preserve"> </w:t>
      </w:r>
    </w:p>
    <w:p w14:paraId="76DC0D15" w14:textId="77777777" w:rsidR="00E36452" w:rsidRPr="00E36452" w:rsidRDefault="00E36452" w:rsidP="00E36452">
      <w:pPr>
        <w:keepNext/>
        <w:keepLines/>
        <w:shd w:val="clear" w:color="auto" w:fill="FFFFFF"/>
        <w:spacing w:before="120" w:after="240" w:line="240" w:lineRule="auto"/>
        <w:jc w:val="center"/>
        <w:outlineLvl w:val="2"/>
        <w:rPr>
          <w:rFonts w:ascii="Times New Roman" w:eastAsiaTheme="majorEastAsia" w:hAnsi="Times New Roman" w:cstheme="majorBidi"/>
          <w:b/>
          <w:bCs/>
          <w:caps/>
          <w:color w:val="000000" w:themeColor="text1"/>
          <w:sz w:val="24"/>
          <w:szCs w:val="24"/>
        </w:rPr>
      </w:pPr>
      <w:r w:rsidRPr="00E36452">
        <w:rPr>
          <w:rFonts w:ascii="Times New Roman" w:eastAsiaTheme="majorEastAsia" w:hAnsi="Times New Roman" w:cstheme="majorBidi"/>
          <w:b/>
          <w:bCs/>
          <w:color w:val="000000" w:themeColor="text1"/>
          <w:sz w:val="24"/>
          <w:szCs w:val="24"/>
        </w:rPr>
        <w:t>Předmět úpravy</w:t>
      </w:r>
    </w:p>
    <w:p w14:paraId="72EECDE5" w14:textId="77777777" w:rsidR="00E36452" w:rsidRPr="00E36452" w:rsidRDefault="00E36452" w:rsidP="00E36452">
      <w:pPr>
        <w:shd w:val="clear" w:color="auto" w:fill="FFFFFF"/>
        <w:spacing w:after="120" w:line="240" w:lineRule="auto"/>
        <w:ind w:firstLine="72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noProof/>
          <w:sz w:val="24"/>
          <w:szCs w:val="24"/>
          <w:lang w:eastAsia="cs-CZ"/>
        </w:rPr>
        <w:t>Tato vyhláška stanoví podrobné</w:t>
      </w:r>
    </w:p>
    <w:p w14:paraId="4E5DC05A" w14:textId="77777777" w:rsidR="00E36452" w:rsidRPr="00E36452" w:rsidRDefault="00E36452" w:rsidP="00E36452">
      <w:pPr>
        <w:numPr>
          <w:ilvl w:val="0"/>
          <w:numId w:val="4"/>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požadavky na vymezování pozemků, </w:t>
      </w:r>
    </w:p>
    <w:p w14:paraId="7DA927C4" w14:textId="77777777" w:rsidR="00E36452" w:rsidRPr="00E36452" w:rsidRDefault="00E36452" w:rsidP="00E36452">
      <w:pPr>
        <w:numPr>
          <w:ilvl w:val="0"/>
          <w:numId w:val="4"/>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požadavky na umisťování staveb a </w:t>
      </w:r>
    </w:p>
    <w:p w14:paraId="5D6779B2" w14:textId="77777777" w:rsidR="00E36452" w:rsidRPr="00E36452" w:rsidRDefault="00E36452" w:rsidP="00E36452">
      <w:pPr>
        <w:numPr>
          <w:ilvl w:val="0"/>
          <w:numId w:val="4"/>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technické požadavky na stavby.</w:t>
      </w:r>
    </w:p>
    <w:p w14:paraId="65B4864A" w14:textId="77777777" w:rsidR="00E36452" w:rsidRPr="00E36452" w:rsidRDefault="00E36452" w:rsidP="00E36452">
      <w:pPr>
        <w:tabs>
          <w:tab w:val="left" w:pos="284"/>
          <w:tab w:val="left" w:pos="567"/>
        </w:tabs>
        <w:spacing w:before="120" w:after="0" w:line="240" w:lineRule="auto"/>
        <w:rPr>
          <w:rFonts w:ascii="Times New Roman" w:eastAsia="Calibri" w:hAnsi="Times New Roman" w:cs="Times New Roman"/>
          <w:i/>
          <w:iCs/>
          <w:sz w:val="24"/>
          <w:szCs w:val="24"/>
        </w:rPr>
      </w:pPr>
    </w:p>
    <w:p w14:paraId="5990C2E9"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2</w:t>
      </w:r>
    </w:p>
    <w:p w14:paraId="2192526B" w14:textId="77777777" w:rsidR="00E36452" w:rsidRPr="00E36452" w:rsidRDefault="00E36452" w:rsidP="006E5C1A">
      <w:pPr>
        <w:numPr>
          <w:ilvl w:val="0"/>
          <w:numId w:val="5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Požadavky obsažené v částech druhé až čtvrté se použijí pro všechny druhy staveb, není-li v části páté uvedeno jinak.</w:t>
      </w:r>
    </w:p>
    <w:p w14:paraId="05708A52" w14:textId="77777777" w:rsidR="00E36452" w:rsidRPr="00E36452" w:rsidRDefault="00E36452" w:rsidP="006E5C1A">
      <w:pPr>
        <w:numPr>
          <w:ilvl w:val="0"/>
          <w:numId w:val="5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Požadavky na požární bezpečnost staveb, energetickou náročnost budovy, energetickou účinnost rozvodů tepla a chladu, dráhu, pozemní komunikaci, vodní cestu a přístav, stavbu pro ochranu obyvatelstva, stavbu, ve které je umístěna spisovna nebo archiv stanovují jiné právní předpisy</w:t>
      </w:r>
      <w:r w:rsidRPr="00E36452">
        <w:rPr>
          <w:rFonts w:ascii="Times New Roman" w:eastAsia="Times New Roman" w:hAnsi="Times New Roman" w:cs="Times New Roman"/>
          <w:sz w:val="24"/>
          <w:szCs w:val="24"/>
          <w:vertAlign w:val="superscript"/>
          <w:lang w:eastAsia="cs-CZ"/>
        </w:rPr>
        <w:footnoteReference w:id="1"/>
      </w:r>
      <w:r w:rsidRPr="00E36452">
        <w:rPr>
          <w:rFonts w:ascii="Times New Roman" w:eastAsia="Times New Roman" w:hAnsi="Times New Roman" w:cs="Times New Roman"/>
          <w:sz w:val="24"/>
          <w:szCs w:val="24"/>
          <w:vertAlign w:val="superscript"/>
          <w:lang w:eastAsia="cs-CZ"/>
        </w:rPr>
        <w:t>)</w:t>
      </w:r>
      <w:r w:rsidRPr="00E36452">
        <w:rPr>
          <w:rFonts w:ascii="Times New Roman" w:eastAsia="Times New Roman" w:hAnsi="Times New Roman" w:cs="Times New Roman"/>
          <w:sz w:val="24"/>
          <w:szCs w:val="24"/>
          <w:lang w:eastAsia="cs-CZ"/>
        </w:rPr>
        <w:t>.</w:t>
      </w:r>
    </w:p>
    <w:p w14:paraId="49772F26" w14:textId="77777777" w:rsidR="00E36452" w:rsidRPr="00E36452" w:rsidRDefault="00E36452" w:rsidP="006E5C1A">
      <w:pPr>
        <w:numPr>
          <w:ilvl w:val="0"/>
          <w:numId w:val="5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Další požadavky na stavbu pro výchovu a vzdělávání,</w:t>
      </w:r>
      <w:r w:rsidRPr="00E36452">
        <w:rPr>
          <w:rFonts w:ascii="Times New Roman" w:eastAsia="Times New Roman" w:hAnsi="Times New Roman" w:cs="Times New Roman"/>
          <w:color w:val="FF0000"/>
          <w:sz w:val="24"/>
          <w:szCs w:val="24"/>
          <w:lang w:eastAsia="cs-CZ"/>
        </w:rPr>
        <w:t xml:space="preserve"> </w:t>
      </w:r>
      <w:r w:rsidRPr="00E36452">
        <w:rPr>
          <w:rFonts w:ascii="Times New Roman" w:eastAsia="Times New Roman" w:hAnsi="Times New Roman" w:cs="Times New Roman"/>
          <w:sz w:val="24"/>
          <w:szCs w:val="24"/>
          <w:lang w:eastAsia="cs-CZ"/>
        </w:rPr>
        <w:t>stavbu zdravotnického zařízení, stavbu pro sociální služby, pracoviště, umělé koupaliště, bazén, saunu, vodní dílo, sklad pyrotechnických výrobků, stanovují jiné právní předpisy</w:t>
      </w:r>
      <w:r w:rsidRPr="00E36452">
        <w:rPr>
          <w:rFonts w:ascii="Times New Roman" w:eastAsia="Times New Roman" w:hAnsi="Times New Roman" w:cs="Times New Roman"/>
          <w:sz w:val="24"/>
          <w:szCs w:val="24"/>
          <w:vertAlign w:val="superscript"/>
          <w:lang w:eastAsia="cs-CZ"/>
        </w:rPr>
        <w:footnoteReference w:id="2"/>
      </w:r>
      <w:r w:rsidRPr="00E36452">
        <w:rPr>
          <w:rFonts w:ascii="Times New Roman" w:eastAsia="Times New Roman" w:hAnsi="Times New Roman" w:cs="Times New Roman"/>
          <w:sz w:val="24"/>
          <w:szCs w:val="24"/>
          <w:vertAlign w:val="superscript"/>
          <w:lang w:eastAsia="cs-CZ"/>
        </w:rPr>
        <w:t>)</w:t>
      </w:r>
      <w:r w:rsidRPr="00E36452">
        <w:rPr>
          <w:rFonts w:ascii="Times New Roman" w:eastAsia="Times New Roman" w:hAnsi="Times New Roman" w:cs="Times New Roman"/>
          <w:sz w:val="24"/>
          <w:szCs w:val="24"/>
          <w:lang w:eastAsia="cs-CZ"/>
        </w:rPr>
        <w:t>.</w:t>
      </w:r>
    </w:p>
    <w:p w14:paraId="7C58A9F4" w14:textId="77777777" w:rsidR="00E36452" w:rsidRPr="00E36452" w:rsidRDefault="00E36452" w:rsidP="006E5C1A">
      <w:pPr>
        <w:numPr>
          <w:ilvl w:val="0"/>
          <w:numId w:val="59"/>
        </w:numPr>
        <w:spacing w:before="100" w:beforeAutospacing="1" w:after="240" w:line="240" w:lineRule="auto"/>
        <w:ind w:firstLine="360"/>
        <w:jc w:val="both"/>
        <w:rPr>
          <w:rFonts w:ascii="Times New Roman" w:eastAsia="Times New Roman" w:hAnsi="Times New Roman" w:cs="Times New Roman"/>
          <w:noProof/>
          <w:sz w:val="24"/>
          <w:szCs w:val="24"/>
          <w:lang w:eastAsia="cs-CZ"/>
        </w:rPr>
      </w:pPr>
      <w:bookmarkStart w:id="3" w:name="_Hlk101554360"/>
      <w:r w:rsidRPr="00E36452">
        <w:rPr>
          <w:rFonts w:ascii="Times New Roman" w:eastAsia="Times New Roman" w:hAnsi="Times New Roman" w:cs="Times New Roman"/>
          <w:noProof/>
          <w:sz w:val="24"/>
          <w:szCs w:val="24"/>
          <w:lang w:eastAsia="cs-CZ"/>
        </w:rPr>
        <w:lastRenderedPageBreak/>
        <w:t xml:space="preserve">Slouží-li části stavby rozdílným účelům, posuzují se tyto části samostatně. </w:t>
      </w:r>
    </w:p>
    <w:bookmarkEnd w:id="3"/>
    <w:p w14:paraId="707CFE15" w14:textId="77777777" w:rsidR="00E36452" w:rsidRPr="00E36452" w:rsidRDefault="00E36452" w:rsidP="00E36452">
      <w:pPr>
        <w:keepNext/>
        <w:keepLines/>
        <w:shd w:val="clear" w:color="auto" w:fill="FFFFFF"/>
        <w:spacing w:before="120" w:after="240" w:line="240" w:lineRule="auto"/>
        <w:jc w:val="center"/>
        <w:outlineLvl w:val="2"/>
        <w:rPr>
          <w:rFonts w:ascii="Times New Roman" w:eastAsiaTheme="majorEastAsia" w:hAnsi="Times New Roman" w:cstheme="majorBidi"/>
          <w:b/>
          <w:bCs/>
          <w:color w:val="000000" w:themeColor="text1"/>
          <w:sz w:val="24"/>
          <w:szCs w:val="24"/>
        </w:rPr>
      </w:pPr>
    </w:p>
    <w:p w14:paraId="062C62FE" w14:textId="77777777" w:rsidR="00E36452" w:rsidRPr="00E36452" w:rsidRDefault="00E36452" w:rsidP="00E36452">
      <w:pPr>
        <w:keepNext/>
        <w:keepLines/>
        <w:shd w:val="clear" w:color="auto" w:fill="FFFFFF"/>
        <w:spacing w:before="120" w:after="240" w:line="240" w:lineRule="auto"/>
        <w:jc w:val="center"/>
        <w:outlineLvl w:val="2"/>
        <w:rPr>
          <w:rFonts w:ascii="Times New Roman" w:eastAsiaTheme="majorEastAsia" w:hAnsi="Times New Roman" w:cstheme="majorBidi"/>
          <w:b/>
          <w:bCs/>
          <w:caps/>
          <w:color w:val="000000" w:themeColor="text1"/>
          <w:sz w:val="24"/>
          <w:szCs w:val="24"/>
        </w:rPr>
      </w:pPr>
      <w:r w:rsidRPr="00E36452">
        <w:rPr>
          <w:rFonts w:ascii="Times New Roman" w:eastAsiaTheme="majorEastAsia" w:hAnsi="Times New Roman" w:cstheme="majorBidi"/>
          <w:b/>
          <w:bCs/>
          <w:color w:val="000000" w:themeColor="text1"/>
          <w:sz w:val="24"/>
          <w:szCs w:val="24"/>
        </w:rPr>
        <w:t>Základní pojmy</w:t>
      </w:r>
    </w:p>
    <w:p w14:paraId="6FDE6B62"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3</w:t>
      </w:r>
    </w:p>
    <w:p w14:paraId="42CA88E2" w14:textId="77777777" w:rsidR="00E36452" w:rsidRPr="00E36452" w:rsidRDefault="00E36452" w:rsidP="00E36452">
      <w:pPr>
        <w:shd w:val="clear" w:color="auto" w:fill="FFFFFF"/>
        <w:spacing w:after="120" w:line="240" w:lineRule="auto"/>
        <w:ind w:firstLine="72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Pro účely této vyhlášky se rozumí</w:t>
      </w:r>
    </w:p>
    <w:p w14:paraId="6EF230B9" w14:textId="77777777" w:rsidR="00E36452" w:rsidRPr="00E36452" w:rsidRDefault="00E36452" w:rsidP="00E36452">
      <w:pPr>
        <w:numPr>
          <w:ilvl w:val="0"/>
          <w:numId w:val="2"/>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bytem s univerzálním standardem byt, jehož uspořádání zohledňuje potřeby seniorů, osob používajících chodítko, berle i menší mechanický vozík,</w:t>
      </w:r>
    </w:p>
    <w:p w14:paraId="5C441541" w14:textId="77777777" w:rsidR="00E36452" w:rsidRPr="00E36452" w:rsidRDefault="00E36452" w:rsidP="00E36452">
      <w:pPr>
        <w:numPr>
          <w:ilvl w:val="0"/>
          <w:numId w:val="2"/>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bytem zvláštního určení byt pro osoby s těžkým</w:t>
      </w:r>
    </w:p>
    <w:p w14:paraId="3AF035C1" w14:textId="77777777" w:rsidR="00E36452" w:rsidRPr="00E36452" w:rsidRDefault="00E36452" w:rsidP="00E36452">
      <w:pPr>
        <w:numPr>
          <w:ilvl w:val="0"/>
          <w:numId w:val="1"/>
        </w:numPr>
        <w:tabs>
          <w:tab w:val="left" w:pos="284"/>
          <w:tab w:val="left" w:pos="567"/>
        </w:tabs>
        <w:spacing w:before="120" w:after="0" w:line="240" w:lineRule="auto"/>
        <w:jc w:val="both"/>
        <w:rPr>
          <w:rFonts w:ascii="Times New Roman" w:eastAsia="Times New Roman" w:hAnsi="Times New Roman" w:cs="Times New Roman"/>
          <w:noProof/>
          <w:sz w:val="24"/>
        </w:rPr>
      </w:pPr>
      <w:r w:rsidRPr="00E36452">
        <w:rPr>
          <w:rFonts w:ascii="Times New Roman" w:eastAsia="Times New Roman" w:hAnsi="Times New Roman" w:cs="Times New Roman"/>
          <w:noProof/>
          <w:sz w:val="24"/>
        </w:rPr>
        <w:t xml:space="preserve">pohybovým postižením v bezbariérovém standardu, </w:t>
      </w:r>
    </w:p>
    <w:p w14:paraId="2C4B1078" w14:textId="77777777" w:rsidR="00E36452" w:rsidRPr="00E36452" w:rsidRDefault="00E36452" w:rsidP="00E36452">
      <w:pPr>
        <w:numPr>
          <w:ilvl w:val="0"/>
          <w:numId w:val="1"/>
        </w:numPr>
        <w:tabs>
          <w:tab w:val="left" w:pos="284"/>
          <w:tab w:val="left" w:pos="567"/>
        </w:tabs>
        <w:spacing w:before="120" w:after="0" w:line="240" w:lineRule="auto"/>
        <w:jc w:val="both"/>
        <w:rPr>
          <w:rFonts w:ascii="Times New Roman" w:eastAsia="Times New Roman" w:hAnsi="Times New Roman" w:cs="Times New Roman"/>
          <w:noProof/>
          <w:sz w:val="24"/>
        </w:rPr>
      </w:pPr>
      <w:r w:rsidRPr="00E36452">
        <w:rPr>
          <w:rFonts w:ascii="Times New Roman" w:eastAsia="Times New Roman" w:hAnsi="Times New Roman" w:cs="Times New Roman"/>
          <w:noProof/>
          <w:sz w:val="24"/>
        </w:rPr>
        <w:t>pohybovým postižením ve specifickém standardu,</w:t>
      </w:r>
    </w:p>
    <w:p w14:paraId="56C39FE3" w14:textId="77777777" w:rsidR="00E36452" w:rsidRPr="00E36452" w:rsidRDefault="00E36452" w:rsidP="00E36452">
      <w:pPr>
        <w:numPr>
          <w:ilvl w:val="0"/>
          <w:numId w:val="1"/>
        </w:numPr>
        <w:tabs>
          <w:tab w:val="left" w:pos="284"/>
          <w:tab w:val="left" w:pos="567"/>
        </w:tabs>
        <w:spacing w:before="120" w:line="240" w:lineRule="auto"/>
        <w:jc w:val="both"/>
        <w:rPr>
          <w:rFonts w:ascii="Times New Roman" w:eastAsia="Times New Roman" w:hAnsi="Times New Roman" w:cs="Times New Roman"/>
          <w:noProof/>
          <w:sz w:val="24"/>
        </w:rPr>
      </w:pPr>
      <w:r w:rsidRPr="00E36452">
        <w:rPr>
          <w:rFonts w:ascii="Times New Roman" w:eastAsia="Times New Roman" w:hAnsi="Times New Roman" w:cs="Times New Roman"/>
          <w:noProof/>
          <w:sz w:val="24"/>
        </w:rPr>
        <w:t>zrakovým postižením,</w:t>
      </w:r>
    </w:p>
    <w:p w14:paraId="29D9AE91" w14:textId="77777777" w:rsidR="00E36452" w:rsidRPr="00E36452" w:rsidRDefault="00E36452" w:rsidP="00E36452">
      <w:pPr>
        <w:numPr>
          <w:ilvl w:val="0"/>
          <w:numId w:val="2"/>
        </w:numPr>
        <w:spacing w:line="240" w:lineRule="auto"/>
        <w:ind w:left="357" w:hanging="357"/>
        <w:jc w:val="both"/>
        <w:rPr>
          <w:rFonts w:ascii="Times New Roman" w:eastAsiaTheme="minorEastAsia" w:hAnsi="Times New Roman" w:cs="Times New Roman"/>
          <w:sz w:val="24"/>
          <w:szCs w:val="24"/>
          <w:lang w:eastAsia="cs-CZ"/>
        </w:rPr>
      </w:pPr>
      <w:r w:rsidRPr="00E36452">
        <w:rPr>
          <w:rFonts w:ascii="Times New Roman" w:eastAsia="Times New Roman" w:hAnsi="Times New Roman" w:cs="Times New Roman"/>
          <w:sz w:val="24"/>
          <w:szCs w:val="24"/>
          <w:lang w:eastAsia="cs-CZ"/>
        </w:rPr>
        <w:t>obytným</w:t>
      </w:r>
      <w:r w:rsidRPr="00E36452">
        <w:rPr>
          <w:rFonts w:ascii="Times New Roman" w:eastAsia="Times New Roman" w:hAnsi="Times New Roman" w:cs="Times New Roman"/>
          <w:color w:val="000000" w:themeColor="text1"/>
          <w:sz w:val="24"/>
          <w:szCs w:val="24"/>
          <w:lang w:eastAsia="cs-CZ"/>
        </w:rPr>
        <w:t xml:space="preserve"> prostorem část obytné místnosti nebo obytná místnost, jejíž minimální plocha je 8 m</w:t>
      </w:r>
      <w:r w:rsidRPr="00E36452">
        <w:rPr>
          <w:rFonts w:ascii="Times New Roman" w:eastAsia="Times New Roman" w:hAnsi="Times New Roman" w:cs="Times New Roman"/>
          <w:color w:val="000000" w:themeColor="text1"/>
          <w:sz w:val="24"/>
          <w:szCs w:val="24"/>
          <w:vertAlign w:val="superscript"/>
          <w:lang w:eastAsia="cs-CZ"/>
        </w:rPr>
        <w:t>2</w:t>
      </w:r>
      <w:r w:rsidRPr="00E36452">
        <w:rPr>
          <w:rFonts w:ascii="Times New Roman" w:eastAsia="Times New Roman" w:hAnsi="Times New Roman" w:cs="Times New Roman"/>
          <w:color w:val="000000" w:themeColor="text1"/>
          <w:sz w:val="24"/>
          <w:szCs w:val="24"/>
          <w:lang w:eastAsia="cs-CZ"/>
        </w:rPr>
        <w:t>, která splňuje požadavky na trvalé bydlení, a kde se předpokládá převažující pobyt osob,</w:t>
      </w:r>
    </w:p>
    <w:p w14:paraId="1F0AC81F" w14:textId="77777777" w:rsidR="00E36452" w:rsidRPr="00E36452" w:rsidRDefault="00E36452" w:rsidP="00E36452">
      <w:pPr>
        <w:numPr>
          <w:ilvl w:val="0"/>
          <w:numId w:val="2"/>
        </w:numPr>
        <w:spacing w:after="0" w:line="240" w:lineRule="auto"/>
        <w:ind w:left="357" w:hanging="357"/>
        <w:jc w:val="both"/>
        <w:rPr>
          <w:rFonts w:ascii="Times New Roman" w:eastAsiaTheme="minorEastAsia" w:hAnsi="Times New Roman" w:cs="Times New Roman"/>
          <w:sz w:val="24"/>
          <w:szCs w:val="24"/>
          <w:lang w:eastAsia="cs-CZ"/>
        </w:rPr>
      </w:pPr>
      <w:r w:rsidRPr="00E36452">
        <w:rPr>
          <w:rFonts w:ascii="Times New Roman" w:eastAsia="Times New Roman" w:hAnsi="Times New Roman" w:cs="Times New Roman"/>
          <w:color w:val="000000" w:themeColor="text1"/>
          <w:sz w:val="24"/>
          <w:szCs w:val="24"/>
          <w:lang w:eastAsia="cs-CZ"/>
        </w:rPr>
        <w:t xml:space="preserve">pobytovým prostorem část pobytové místnosti, která svými dispozicemi splňuje předpoklady k tomu, aby se v ní mohly zdržovat osoby, </w:t>
      </w:r>
    </w:p>
    <w:p w14:paraId="7BABFFC3" w14:textId="77777777" w:rsidR="00E36452" w:rsidRPr="00E36452" w:rsidRDefault="00E36452" w:rsidP="00E36452">
      <w:pPr>
        <w:numPr>
          <w:ilvl w:val="0"/>
          <w:numId w:val="2"/>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ubytovací jednotkou </w:t>
      </w:r>
    </w:p>
    <w:p w14:paraId="107FC604" w14:textId="77777777" w:rsidR="00E36452" w:rsidRPr="00E36452" w:rsidRDefault="00E36452" w:rsidP="006E5C1A">
      <w:pPr>
        <w:numPr>
          <w:ilvl w:val="0"/>
          <w:numId w:val="13"/>
        </w:numPr>
        <w:tabs>
          <w:tab w:val="left" w:pos="284"/>
          <w:tab w:val="left" w:pos="567"/>
        </w:tabs>
        <w:spacing w:before="120" w:after="0" w:line="240" w:lineRule="auto"/>
        <w:jc w:val="both"/>
        <w:rPr>
          <w:rFonts w:ascii="Times New Roman" w:hAnsi="Times New Roman"/>
          <w:sz w:val="24"/>
        </w:rPr>
      </w:pPr>
      <w:r w:rsidRPr="00E36452">
        <w:rPr>
          <w:rFonts w:ascii="Times New Roman" w:hAnsi="Times New Roman"/>
          <w:sz w:val="24"/>
        </w:rPr>
        <w:t xml:space="preserve">jednotlivý pokoj nebo soubor místností, které svým stavebně technickým uspořádáním a vybavením splňují požadavky na přechodné ubytování a jsou k tomuto účelu určeny, </w:t>
      </w:r>
    </w:p>
    <w:p w14:paraId="10DC49C5" w14:textId="77777777" w:rsidR="00E36452" w:rsidRPr="00E36452" w:rsidRDefault="00E36452" w:rsidP="006E5C1A">
      <w:pPr>
        <w:numPr>
          <w:ilvl w:val="0"/>
          <w:numId w:val="13"/>
        </w:numPr>
        <w:tabs>
          <w:tab w:val="left" w:pos="284"/>
          <w:tab w:val="left" w:pos="567"/>
        </w:tabs>
        <w:spacing w:before="120" w:line="240" w:lineRule="auto"/>
        <w:jc w:val="both"/>
        <w:rPr>
          <w:rFonts w:ascii="Times New Roman" w:hAnsi="Times New Roman"/>
          <w:sz w:val="24"/>
        </w:rPr>
      </w:pPr>
      <w:r w:rsidRPr="00E36452">
        <w:rPr>
          <w:rFonts w:ascii="Times New Roman" w:hAnsi="Times New Roman"/>
          <w:sz w:val="24"/>
        </w:rPr>
        <w:t>ubytovací jednotka ve stavbách pro sociální služby podle zákona o sociálních službách,</w:t>
      </w:r>
    </w:p>
    <w:p w14:paraId="6E06B486" w14:textId="77777777" w:rsidR="00E36452" w:rsidRPr="00E36452" w:rsidRDefault="00E36452" w:rsidP="00E36452">
      <w:pPr>
        <w:numPr>
          <w:ilvl w:val="0"/>
          <w:numId w:val="2"/>
        </w:numPr>
        <w:spacing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stavbou pro veřejnost </w:t>
      </w:r>
    </w:p>
    <w:p w14:paraId="12486E18" w14:textId="77777777" w:rsidR="00E36452" w:rsidRPr="00E36452" w:rsidRDefault="00E36452" w:rsidP="006E5C1A">
      <w:pPr>
        <w:numPr>
          <w:ilvl w:val="0"/>
          <w:numId w:val="133"/>
        </w:numPr>
        <w:tabs>
          <w:tab w:val="left" w:pos="284"/>
          <w:tab w:val="left" w:pos="567"/>
        </w:tabs>
        <w:spacing w:before="120" w:after="0" w:line="240" w:lineRule="auto"/>
        <w:jc w:val="both"/>
        <w:rPr>
          <w:rFonts w:ascii="Times New Roman" w:eastAsia="Times New Roman" w:hAnsi="Times New Roman" w:cs="Times New Roman"/>
          <w:noProof/>
          <w:sz w:val="24"/>
        </w:rPr>
      </w:pPr>
      <w:r w:rsidRPr="00E36452">
        <w:rPr>
          <w:rFonts w:ascii="Times New Roman" w:eastAsia="Times New Roman" w:hAnsi="Times New Roman" w:cs="Times New Roman"/>
          <w:noProof/>
          <w:sz w:val="24"/>
        </w:rPr>
        <w:t>stavba občanského vybavení,</w:t>
      </w:r>
    </w:p>
    <w:p w14:paraId="7FB45A78" w14:textId="77777777" w:rsidR="00E36452" w:rsidRPr="00E36452" w:rsidRDefault="00E36452" w:rsidP="006E5C1A">
      <w:pPr>
        <w:numPr>
          <w:ilvl w:val="0"/>
          <w:numId w:val="133"/>
        </w:numPr>
        <w:tabs>
          <w:tab w:val="left" w:pos="284"/>
          <w:tab w:val="left" w:pos="567"/>
        </w:tabs>
        <w:spacing w:before="120" w:after="0" w:line="240" w:lineRule="auto"/>
        <w:rPr>
          <w:rFonts w:ascii="Times New Roman" w:eastAsia="Times New Roman" w:hAnsi="Times New Roman" w:cs="Times New Roman"/>
          <w:noProof/>
          <w:sz w:val="24"/>
        </w:rPr>
      </w:pPr>
      <w:r w:rsidRPr="00E36452">
        <w:rPr>
          <w:rFonts w:ascii="Times New Roman" w:eastAsia="Times New Roman" w:hAnsi="Times New Roman" w:cs="Times New Roman"/>
          <w:noProof/>
          <w:sz w:val="24"/>
        </w:rPr>
        <w:t xml:space="preserve">stavba pro obchod a služby,  </w:t>
      </w:r>
    </w:p>
    <w:p w14:paraId="44FF9FEF" w14:textId="77777777" w:rsidR="00E36452" w:rsidRPr="00E36452" w:rsidRDefault="00E36452" w:rsidP="006E5C1A">
      <w:pPr>
        <w:numPr>
          <w:ilvl w:val="0"/>
          <w:numId w:val="133"/>
        </w:numPr>
        <w:tabs>
          <w:tab w:val="left" w:pos="284"/>
          <w:tab w:val="left" w:pos="567"/>
        </w:tabs>
        <w:spacing w:before="120" w:after="0" w:line="240" w:lineRule="auto"/>
        <w:rPr>
          <w:rFonts w:ascii="Times New Roman" w:eastAsia="Times New Roman" w:hAnsi="Times New Roman" w:cs="Times New Roman"/>
          <w:noProof/>
          <w:sz w:val="24"/>
        </w:rPr>
      </w:pPr>
      <w:r w:rsidRPr="00E36452">
        <w:rPr>
          <w:rFonts w:ascii="Times New Roman" w:eastAsia="Times New Roman" w:hAnsi="Times New Roman" w:cs="Times New Roman"/>
          <w:noProof/>
          <w:sz w:val="24"/>
        </w:rPr>
        <w:t>budova pro veřejnou dopravu,</w:t>
      </w:r>
    </w:p>
    <w:p w14:paraId="1DA774DC" w14:textId="77777777" w:rsidR="00E36452" w:rsidRPr="00E36452" w:rsidRDefault="00E36452" w:rsidP="006E5C1A">
      <w:pPr>
        <w:numPr>
          <w:ilvl w:val="0"/>
          <w:numId w:val="13"/>
        </w:numPr>
        <w:tabs>
          <w:tab w:val="left" w:pos="284"/>
          <w:tab w:val="left" w:pos="567"/>
        </w:tabs>
        <w:spacing w:before="120" w:line="240" w:lineRule="auto"/>
        <w:jc w:val="both"/>
        <w:rPr>
          <w:rFonts w:ascii="Times New Roman" w:eastAsia="Times New Roman" w:hAnsi="Times New Roman" w:cs="Times New Roman"/>
          <w:noProof/>
          <w:sz w:val="24"/>
        </w:rPr>
      </w:pPr>
      <w:r w:rsidRPr="00E36452">
        <w:rPr>
          <w:rFonts w:ascii="Times New Roman" w:eastAsia="Times New Roman" w:hAnsi="Times New Roman" w:cs="Times New Roman"/>
          <w:noProof/>
          <w:sz w:val="24"/>
        </w:rPr>
        <w:t>stavba ubytovacího zařízení pro více než 20 osob,</w:t>
      </w:r>
    </w:p>
    <w:p w14:paraId="3C3AD804" w14:textId="77777777" w:rsidR="00E36452" w:rsidRPr="00E36452" w:rsidRDefault="00E36452" w:rsidP="00E36452">
      <w:pPr>
        <w:numPr>
          <w:ilvl w:val="0"/>
          <w:numId w:val="2"/>
        </w:numPr>
        <w:spacing w:after="0" w:line="240" w:lineRule="auto"/>
        <w:ind w:left="357" w:hanging="357"/>
        <w:jc w:val="both"/>
        <w:rPr>
          <w:rFonts w:ascii="Times New Roman" w:eastAsia="Times New Roman" w:hAnsi="Times New Roman" w:cs="Times New Roman"/>
          <w:color w:val="0070C0"/>
          <w:sz w:val="24"/>
          <w:szCs w:val="24"/>
          <w:lang w:eastAsia="cs-CZ"/>
        </w:rPr>
      </w:pPr>
      <w:bookmarkStart w:id="4" w:name="_Hlk137206613"/>
      <w:r w:rsidRPr="00E36452">
        <w:rPr>
          <w:rFonts w:ascii="Times New Roman" w:eastAsia="Times New Roman" w:hAnsi="Times New Roman" w:cs="Times New Roman"/>
          <w:sz w:val="24"/>
          <w:szCs w:val="24"/>
          <w:lang w:eastAsia="cs-CZ"/>
        </w:rPr>
        <w:t xml:space="preserve">stavbou pro výchovu a vzdělávání škola a školské zařízení; školou se pak rozumí mateřská škola a </w:t>
      </w:r>
      <w:bookmarkStart w:id="5" w:name="_Hlk137732490"/>
      <w:r w:rsidRPr="00E36452">
        <w:rPr>
          <w:rFonts w:ascii="Times New Roman" w:eastAsia="Times New Roman" w:hAnsi="Times New Roman" w:cs="Times New Roman"/>
          <w:sz w:val="24"/>
          <w:szCs w:val="24"/>
          <w:lang w:eastAsia="cs-CZ"/>
        </w:rPr>
        <w:t xml:space="preserve">zařízení pro péči o děti předškolního věku, </w:t>
      </w:r>
      <w:bookmarkEnd w:id="5"/>
      <w:r w:rsidRPr="00E36452">
        <w:rPr>
          <w:rFonts w:ascii="Times New Roman" w:eastAsia="Times New Roman" w:hAnsi="Times New Roman" w:cs="Times New Roman"/>
          <w:sz w:val="24"/>
          <w:szCs w:val="24"/>
          <w:lang w:eastAsia="cs-CZ"/>
        </w:rPr>
        <w:t xml:space="preserve">základní škola, základní umělecká a jazyková škola, střední škola, konzervatoř, vyšší odborná škola; školským zařízením se pak rozumí zařízení pro zájmové vzdělávání, školské výchovné a ubytovací zařízení, zařízení školního stravování a školské zařízení pro výkon ústavní výchovy nebo ochranné výchovy včetně </w:t>
      </w:r>
      <w:bookmarkStart w:id="6" w:name="_Hlk137733631"/>
      <w:r w:rsidRPr="00E36452">
        <w:rPr>
          <w:rFonts w:ascii="Times New Roman" w:eastAsia="Times New Roman" w:hAnsi="Times New Roman" w:cs="Times New Roman"/>
          <w:sz w:val="24"/>
          <w:szCs w:val="24"/>
          <w:lang w:eastAsia="cs-CZ"/>
        </w:rPr>
        <w:t xml:space="preserve">zařízení pro děti vyžadující okamžitou pomoc. </w:t>
      </w:r>
      <w:bookmarkEnd w:id="6"/>
      <w:r w:rsidRPr="00E36452">
        <w:rPr>
          <w:rFonts w:ascii="Times New Roman" w:eastAsia="Times New Roman" w:hAnsi="Times New Roman" w:cs="Times New Roman"/>
          <w:sz w:val="24"/>
          <w:szCs w:val="24"/>
          <w:lang w:eastAsia="cs-CZ"/>
        </w:rPr>
        <w:t xml:space="preserve"> </w:t>
      </w:r>
    </w:p>
    <w:p w14:paraId="387DDEDB" w14:textId="77777777" w:rsidR="00E36452" w:rsidRPr="00E36452" w:rsidRDefault="00E36452" w:rsidP="00E36452">
      <w:pPr>
        <w:spacing w:after="0" w:line="240" w:lineRule="auto"/>
        <w:ind w:left="357"/>
        <w:jc w:val="both"/>
        <w:rPr>
          <w:rFonts w:ascii="Times New Roman" w:eastAsia="Times New Roman" w:hAnsi="Times New Roman" w:cs="Times New Roman"/>
          <w:color w:val="FF0000"/>
          <w:sz w:val="24"/>
          <w:szCs w:val="24"/>
          <w:lang w:eastAsia="cs-CZ"/>
        </w:rPr>
      </w:pPr>
    </w:p>
    <w:bookmarkEnd w:id="4"/>
    <w:p w14:paraId="4FDB4363" w14:textId="77777777" w:rsidR="00E36452" w:rsidRPr="00E36452" w:rsidRDefault="00E36452" w:rsidP="00E36452">
      <w:pPr>
        <w:numPr>
          <w:ilvl w:val="0"/>
          <w:numId w:val="2"/>
        </w:numPr>
        <w:spacing w:after="0" w:line="240" w:lineRule="auto"/>
        <w:ind w:left="357" w:hanging="357"/>
        <w:jc w:val="both"/>
        <w:rPr>
          <w:rFonts w:ascii="Times New Roman" w:eastAsiaTheme="minorEastAsia"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hygienickým zařízením vnitřní prostory umýváren, sprch, záchodů, kabinek pro osobní hygienu a přebalovacích kabin, </w:t>
      </w:r>
    </w:p>
    <w:p w14:paraId="29B4FFEA" w14:textId="77777777" w:rsidR="00E36452" w:rsidRPr="00E36452" w:rsidRDefault="00E36452" w:rsidP="00E36452">
      <w:pPr>
        <w:numPr>
          <w:ilvl w:val="0"/>
          <w:numId w:val="2"/>
        </w:numPr>
        <w:spacing w:after="0" w:line="240" w:lineRule="auto"/>
        <w:ind w:left="357" w:hanging="357"/>
        <w:jc w:val="both"/>
        <w:rPr>
          <w:rFonts w:ascii="Times New Roman" w:eastAsiaTheme="minorEastAsia" w:hAnsi="Times New Roman" w:cs="Times New Roman"/>
          <w:sz w:val="24"/>
          <w:szCs w:val="24"/>
          <w:lang w:eastAsia="cs-CZ"/>
        </w:rPr>
      </w:pPr>
      <w:r w:rsidRPr="00E36452">
        <w:rPr>
          <w:rFonts w:ascii="Times New Roman" w:eastAsia="Times New Roman" w:hAnsi="Times New Roman" w:cs="Times New Roman"/>
          <w:sz w:val="24"/>
          <w:szCs w:val="24"/>
          <w:lang w:eastAsia="cs-CZ"/>
        </w:rPr>
        <w:t>parkovacím stáním plocha pro parkování nebo odstavení vozidla,</w:t>
      </w:r>
    </w:p>
    <w:p w14:paraId="1FCA6A68" w14:textId="77777777" w:rsidR="00E36452" w:rsidRPr="00E36452" w:rsidRDefault="00E36452" w:rsidP="00E36452">
      <w:pPr>
        <w:numPr>
          <w:ilvl w:val="0"/>
          <w:numId w:val="2"/>
        </w:numPr>
        <w:spacing w:after="0" w:line="240" w:lineRule="auto"/>
        <w:ind w:left="357" w:hanging="357"/>
        <w:jc w:val="both"/>
        <w:rPr>
          <w:rFonts w:ascii="Times New Roman" w:eastAsiaTheme="minorEastAsia" w:hAnsi="Times New Roman" w:cs="Times New Roman"/>
          <w:sz w:val="24"/>
          <w:szCs w:val="24"/>
          <w:lang w:eastAsia="cs-CZ"/>
        </w:rPr>
      </w:pPr>
      <w:r w:rsidRPr="00E36452">
        <w:rPr>
          <w:rFonts w:ascii="Times New Roman" w:eastAsia="Times New Roman" w:hAnsi="Times New Roman" w:cs="Times New Roman"/>
          <w:sz w:val="24"/>
          <w:szCs w:val="24"/>
          <w:lang w:eastAsia="cs-CZ"/>
        </w:rPr>
        <w:lastRenderedPageBreak/>
        <w:t>pochozí plochou plocha určená pro pobyt či pohyb osob po rovině, po schodech nebo po šikmé rampě; za pochozí plochu se považuje také každý schodišťový stupeň a vyrovnávací stupeň,</w:t>
      </w:r>
    </w:p>
    <w:p w14:paraId="3360ECAD" w14:textId="77777777" w:rsidR="00E36452" w:rsidRPr="00E36452" w:rsidRDefault="00E36452" w:rsidP="00E36452">
      <w:pPr>
        <w:numPr>
          <w:ilvl w:val="0"/>
          <w:numId w:val="2"/>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spalinovou cestou (komín a kouřovod) volně průchozí dutina (šachta, kanál) určená k odvodu spalin do volného ovzduší, </w:t>
      </w:r>
    </w:p>
    <w:p w14:paraId="28647AF9" w14:textId="77777777" w:rsidR="00E36452" w:rsidRPr="00E36452" w:rsidRDefault="00E36452" w:rsidP="00E36452">
      <w:pPr>
        <w:spacing w:after="0" w:line="240" w:lineRule="auto"/>
        <w:ind w:left="357"/>
        <w:jc w:val="both"/>
        <w:rPr>
          <w:rFonts w:ascii="Times New Roman" w:eastAsia="Times New Roman" w:hAnsi="Times New Roman" w:cs="Times New Roman"/>
          <w:sz w:val="24"/>
          <w:szCs w:val="24"/>
          <w:lang w:eastAsia="cs-CZ"/>
        </w:rPr>
      </w:pPr>
    </w:p>
    <w:p w14:paraId="31CE58EE"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4</w:t>
      </w:r>
    </w:p>
    <w:p w14:paraId="54367E52" w14:textId="77777777" w:rsidR="00E36452" w:rsidRPr="00E36452" w:rsidRDefault="00E36452" w:rsidP="00E36452">
      <w:pPr>
        <w:spacing w:after="0" w:line="240" w:lineRule="auto"/>
        <w:ind w:left="357"/>
        <w:jc w:val="both"/>
        <w:rPr>
          <w:rFonts w:ascii="Times New Roman" w:eastAsia="Times New Roman" w:hAnsi="Times New Roman" w:cs="Times New Roman"/>
          <w:sz w:val="24"/>
          <w:szCs w:val="24"/>
          <w:lang w:eastAsia="cs-CZ"/>
        </w:rPr>
      </w:pPr>
    </w:p>
    <w:p w14:paraId="49990427" w14:textId="77777777" w:rsidR="00E36452" w:rsidRPr="00E36452" w:rsidRDefault="00E36452" w:rsidP="00E36452">
      <w:pPr>
        <w:shd w:val="clear" w:color="auto" w:fill="FFFFFF"/>
        <w:spacing w:after="120" w:line="240" w:lineRule="auto"/>
        <w:ind w:firstLine="720"/>
        <w:jc w:val="both"/>
        <w:rPr>
          <w:rFonts w:ascii="Times New Roman" w:eastAsia="Times New Roman" w:hAnsi="Times New Roman" w:cs="Times New Roman"/>
          <w:color w:val="FF0000"/>
          <w:sz w:val="24"/>
          <w:szCs w:val="24"/>
          <w:lang w:eastAsia="cs-CZ"/>
        </w:rPr>
      </w:pPr>
      <w:r w:rsidRPr="00E36452">
        <w:rPr>
          <w:rFonts w:ascii="Times New Roman" w:eastAsia="Times New Roman" w:hAnsi="Times New Roman" w:cs="Times New Roman"/>
          <w:sz w:val="24"/>
          <w:szCs w:val="24"/>
          <w:lang w:eastAsia="cs-CZ"/>
        </w:rPr>
        <w:t xml:space="preserve">Pro účely této vyhlášky se dále rozumí </w:t>
      </w:r>
    </w:p>
    <w:p w14:paraId="0E412962" w14:textId="77777777" w:rsidR="00E36452" w:rsidRPr="00E36452" w:rsidRDefault="00E36452" w:rsidP="006E5C1A">
      <w:pPr>
        <w:numPr>
          <w:ilvl w:val="0"/>
          <w:numId w:val="131"/>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čistírnou odpadních vod objekty a zařízení sloužící k čištění odpadních vod s mechanickým, biologickým, popřípadě dalším stupněm čištění; za čistírny se nepovažují zařízení pro hrubé předčištění odpadních vod, septiky, žumpy a jednoduchá zařízení s mechanickou funkcí, která nejsou pravidelně sledována a obsluhována, </w:t>
      </w:r>
    </w:p>
    <w:p w14:paraId="74DD4693" w14:textId="77777777" w:rsidR="00E36452" w:rsidRPr="00E36452" w:rsidRDefault="00E36452" w:rsidP="006E5C1A">
      <w:pPr>
        <w:numPr>
          <w:ilvl w:val="0"/>
          <w:numId w:val="131"/>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odběrným objektem vodní dílo nebo jeho část, sloužící k odebírání vody z koryta vodního toku nebo z vodní nádrže,</w:t>
      </w:r>
    </w:p>
    <w:p w14:paraId="67E97B86" w14:textId="77777777" w:rsidR="00E36452" w:rsidRPr="00E36452" w:rsidRDefault="00E36452" w:rsidP="006E5C1A">
      <w:pPr>
        <w:numPr>
          <w:ilvl w:val="0"/>
          <w:numId w:val="131"/>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výpustným objektem vodní dílo nebo jeho část, sloužící k vypouštění vody z vodní nádrže,</w:t>
      </w:r>
    </w:p>
    <w:p w14:paraId="0334A2EB" w14:textId="77777777" w:rsidR="00E36452" w:rsidRPr="00E36452" w:rsidRDefault="00E36452" w:rsidP="006E5C1A">
      <w:pPr>
        <w:numPr>
          <w:ilvl w:val="0"/>
          <w:numId w:val="131"/>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návrhovým průtokem průtok vody použitý pro návrh vodního díla a jeho části s požadovanou periodicitou,</w:t>
      </w:r>
    </w:p>
    <w:p w14:paraId="155ABFAE" w14:textId="77777777" w:rsidR="00E36452" w:rsidRPr="00E36452" w:rsidRDefault="00E36452" w:rsidP="006E5C1A">
      <w:pPr>
        <w:numPr>
          <w:ilvl w:val="0"/>
          <w:numId w:val="131"/>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kontrolním průtokem průtok vody vyskytující se při přirozené povodni s požadovanou periodicitou,</w:t>
      </w:r>
    </w:p>
    <w:p w14:paraId="5578336E" w14:textId="77777777" w:rsidR="00E36452" w:rsidRPr="00E36452" w:rsidRDefault="00E36452" w:rsidP="006E5C1A">
      <w:pPr>
        <w:numPr>
          <w:ilvl w:val="0"/>
          <w:numId w:val="131"/>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návrhovou povodňovou vlnou teoretická povodňová vlna určená průtokem vody, objemem a časovým průběhem vlny s periodicitou odpovídající periodicitě návrhového průtoku,</w:t>
      </w:r>
    </w:p>
    <w:p w14:paraId="7F59DCCC" w14:textId="77777777" w:rsidR="00E36452" w:rsidRPr="00E36452" w:rsidRDefault="00E36452" w:rsidP="006E5C1A">
      <w:pPr>
        <w:numPr>
          <w:ilvl w:val="0"/>
          <w:numId w:val="131"/>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kontrolní povodňovou vlnou průtoková vlna určená kulminačním průtokem se zvolenou pravděpodobností překročení, objemem a časovým průběhem,</w:t>
      </w:r>
    </w:p>
    <w:p w14:paraId="35787625" w14:textId="77777777" w:rsidR="00E36452" w:rsidRPr="00E36452" w:rsidRDefault="00E36452" w:rsidP="006E5C1A">
      <w:pPr>
        <w:numPr>
          <w:ilvl w:val="0"/>
          <w:numId w:val="131"/>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stupněm vodní dílo nebo jeho část v korytě vodního toku, kterým se zmenšuje podélný sklon dna koryta vodního toku a které mění výškovou úroveň dna o více než 0,3 m,</w:t>
      </w:r>
    </w:p>
    <w:p w14:paraId="695942FB" w14:textId="77777777" w:rsidR="00E36452" w:rsidRPr="00E36452" w:rsidRDefault="00E36452" w:rsidP="006E5C1A">
      <w:pPr>
        <w:numPr>
          <w:ilvl w:val="0"/>
          <w:numId w:val="131"/>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shybkou vodní dílo nebo jeho část, sloužící pro převedení vody pod překážkou,</w:t>
      </w:r>
    </w:p>
    <w:p w14:paraId="206B7359" w14:textId="77777777" w:rsidR="00E36452" w:rsidRPr="00E36452" w:rsidRDefault="00E36452" w:rsidP="006E5C1A">
      <w:pPr>
        <w:numPr>
          <w:ilvl w:val="0"/>
          <w:numId w:val="131"/>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vakovým jezem jez, jehož hradícím uzávěrem je vak, kterým je pružný plášť z plastu nebo pryže připevněný k pevné spodní stavbě jezu a naplněný vodou,</w:t>
      </w:r>
    </w:p>
    <w:p w14:paraId="5534E0D7" w14:textId="77777777" w:rsidR="00E36452" w:rsidRPr="00E36452" w:rsidRDefault="00E36452" w:rsidP="006E5C1A">
      <w:pPr>
        <w:numPr>
          <w:ilvl w:val="0"/>
          <w:numId w:val="131"/>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bezpečnostním přelivným zařízením zařízení sloužící k ochraně hráze před přelitím</w:t>
      </w:r>
    </w:p>
    <w:p w14:paraId="68A28B31" w14:textId="77777777" w:rsidR="00E36452" w:rsidRPr="00E36452" w:rsidRDefault="00E36452" w:rsidP="006E5C1A">
      <w:pPr>
        <w:numPr>
          <w:ilvl w:val="0"/>
          <w:numId w:val="131"/>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jinou stavbou vyžadující povolení k nakládání s povrchovými nebo podzemními vodami například rybí přechod, kanál, náhon, odpadní kanál nebo štola,</w:t>
      </w:r>
    </w:p>
    <w:p w14:paraId="3EC2D701" w14:textId="77777777" w:rsidR="00E36452" w:rsidRPr="00E36452" w:rsidRDefault="00E36452" w:rsidP="00E36452">
      <w:pPr>
        <w:spacing w:after="0" w:line="240" w:lineRule="auto"/>
        <w:jc w:val="both"/>
        <w:rPr>
          <w:rFonts w:ascii="Times New Roman" w:eastAsia="Times New Roman" w:hAnsi="Times New Roman" w:cs="Times New Roman"/>
          <w:sz w:val="24"/>
          <w:szCs w:val="24"/>
          <w:lang w:eastAsia="cs-CZ"/>
        </w:rPr>
      </w:pPr>
    </w:p>
    <w:p w14:paraId="53BF1309" w14:textId="77777777" w:rsidR="00E36452" w:rsidRPr="00E36452" w:rsidRDefault="00E36452" w:rsidP="00E36452">
      <w:pPr>
        <w:spacing w:after="0" w:line="240" w:lineRule="auto"/>
        <w:jc w:val="both"/>
        <w:rPr>
          <w:rFonts w:ascii="Times New Roman" w:eastAsia="Times New Roman" w:hAnsi="Times New Roman" w:cs="Times New Roman"/>
          <w:color w:val="FF0000"/>
          <w:sz w:val="24"/>
          <w:szCs w:val="24"/>
          <w:lang w:eastAsia="cs-CZ"/>
        </w:rPr>
      </w:pPr>
    </w:p>
    <w:p w14:paraId="644A19A8"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5</w:t>
      </w:r>
    </w:p>
    <w:p w14:paraId="09C736A0" w14:textId="77777777" w:rsidR="00E36452" w:rsidRPr="00E36452" w:rsidRDefault="00E36452" w:rsidP="00E36452">
      <w:pPr>
        <w:spacing w:after="0" w:line="240" w:lineRule="auto"/>
        <w:jc w:val="both"/>
        <w:rPr>
          <w:rFonts w:ascii="Times New Roman" w:eastAsia="Times New Roman" w:hAnsi="Times New Roman" w:cs="Times New Roman"/>
          <w:color w:val="FF0000"/>
          <w:sz w:val="24"/>
          <w:szCs w:val="24"/>
          <w:lang w:eastAsia="cs-CZ"/>
        </w:rPr>
      </w:pPr>
    </w:p>
    <w:p w14:paraId="3A873D84" w14:textId="77777777" w:rsidR="00E36452" w:rsidRPr="00E36452" w:rsidRDefault="00E36452" w:rsidP="00E36452">
      <w:pPr>
        <w:shd w:val="clear" w:color="auto" w:fill="FFFFFF"/>
        <w:spacing w:after="120" w:line="240" w:lineRule="auto"/>
        <w:ind w:firstLine="72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Pro účely této vyhlášky se dále rozumí</w:t>
      </w:r>
    </w:p>
    <w:p w14:paraId="714FBCED" w14:textId="77777777" w:rsidR="00E36452" w:rsidRPr="00E36452" w:rsidRDefault="00E36452" w:rsidP="006E5C1A">
      <w:pPr>
        <w:numPr>
          <w:ilvl w:val="0"/>
          <w:numId w:val="128"/>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stavbou pro plnění funkce lesa stavby lesních cest, stavby na ostatních trasách pro lesní dopravu podle lesního zákona, stavby hrazení bystřin a strží a stavby pro úpravu vodního režimu lesních půd,</w:t>
      </w:r>
    </w:p>
    <w:p w14:paraId="1B0FD759" w14:textId="77777777" w:rsidR="00E36452" w:rsidRPr="00E36452" w:rsidRDefault="00E36452" w:rsidP="006E5C1A">
      <w:pPr>
        <w:numPr>
          <w:ilvl w:val="0"/>
          <w:numId w:val="128"/>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lesní cestou účelová komunikace pro dopravní zpřístupnění lesů a jejich propojení se silnicemi a místními nebo účelovými komunikacemi, která slouží k odvozu dříví, těžebních zbytků nebo dřevěné štěpky a k dopravě osob, materiálů nebo strojů pro hospodaření v lese,</w:t>
      </w:r>
    </w:p>
    <w:p w14:paraId="49C51F90" w14:textId="77777777" w:rsidR="00E36452" w:rsidRPr="00E36452" w:rsidRDefault="00E36452" w:rsidP="006E5C1A">
      <w:pPr>
        <w:numPr>
          <w:ilvl w:val="0"/>
          <w:numId w:val="128"/>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prostorovým uspořádáním lesní cesty soubor návrhových prvků lesní cesty, zejména šířka koruny lesní cesty, poloměry směrových oblouků a podélný a příčný sklon lesní cesty, </w:t>
      </w:r>
    </w:p>
    <w:p w14:paraId="2A58B3ED" w14:textId="77777777" w:rsidR="00E36452" w:rsidRPr="00E36452" w:rsidRDefault="00E36452" w:rsidP="006E5C1A">
      <w:pPr>
        <w:numPr>
          <w:ilvl w:val="0"/>
          <w:numId w:val="128"/>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technickou vybaveností lesní cesty vozovka lesní cesty, odvodnění lesní cesty, objekty na lesní cestě, výhybny a obratiště, lesní sklady, připojení lesní cesty na silnice, místní nebo účelové komunikace, připojení ostatních tras pro lesní dopravu nebo sousedních pozemků na lesní cestu, dopravní značky, záchytná nebo vodicí bezpečnostní zařízení,</w:t>
      </w:r>
    </w:p>
    <w:p w14:paraId="27FB520E" w14:textId="77777777" w:rsidR="00E36452" w:rsidRPr="00E36452" w:rsidRDefault="00E36452" w:rsidP="006E5C1A">
      <w:pPr>
        <w:numPr>
          <w:ilvl w:val="0"/>
          <w:numId w:val="128"/>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lesní cestou pro celoroční provoz lesní cesta umožňující svým prostorovým uspořádáním a technickou vybaveností celoroční provoz,</w:t>
      </w:r>
    </w:p>
    <w:p w14:paraId="6F87BD72" w14:textId="77777777" w:rsidR="00E36452" w:rsidRPr="00E36452" w:rsidRDefault="00E36452" w:rsidP="006E5C1A">
      <w:pPr>
        <w:numPr>
          <w:ilvl w:val="0"/>
          <w:numId w:val="128"/>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lastRenderedPageBreak/>
        <w:t>lesní cestou pro sezónní provoz lesní cesta umožňující svým prostorovým uspořádáním a technickou vybaveností sezónní provoz v obdobích s nižším úhrnem srážek nebo v obdobích zámrazu,</w:t>
      </w:r>
    </w:p>
    <w:p w14:paraId="457BC0DD" w14:textId="77777777" w:rsidR="00E36452" w:rsidRPr="00E36452" w:rsidRDefault="00E36452" w:rsidP="006E5C1A">
      <w:pPr>
        <w:numPr>
          <w:ilvl w:val="0"/>
          <w:numId w:val="128"/>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ostatními trasami pro lesní dopravu trasy, které nejsou pozemními komunikacemi, zejména lesní svážnice a technologické linky,</w:t>
      </w:r>
    </w:p>
    <w:p w14:paraId="37A2C144" w14:textId="77777777" w:rsidR="00E36452" w:rsidRPr="00E36452" w:rsidRDefault="00E36452" w:rsidP="006E5C1A">
      <w:pPr>
        <w:numPr>
          <w:ilvl w:val="0"/>
          <w:numId w:val="128"/>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vozovkou lesní cesty zpevnění lesní cesty, které svou šířkou a únosností umožňuje provoz jízdní soupravy pro odvoz dříví; lesní cesta s vozovkou je zpevněná lesní cesta; lesní cesta bez vozovky je nezpevněná lesní cesta,</w:t>
      </w:r>
    </w:p>
    <w:p w14:paraId="79DD2584" w14:textId="77777777" w:rsidR="00E36452" w:rsidRPr="00E36452" w:rsidRDefault="00E36452" w:rsidP="006E5C1A">
      <w:pPr>
        <w:numPr>
          <w:ilvl w:val="0"/>
          <w:numId w:val="128"/>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vozovkou se stmeleným krytem vozovka s krytem betonovým, asfaltovým, dlážděným, z kameniva stmeleného pojivem nebo vozovka z panelů,</w:t>
      </w:r>
    </w:p>
    <w:p w14:paraId="33F534A9" w14:textId="77777777" w:rsidR="00E36452" w:rsidRPr="00E36452" w:rsidRDefault="00E36452" w:rsidP="006E5C1A">
      <w:pPr>
        <w:numPr>
          <w:ilvl w:val="0"/>
          <w:numId w:val="128"/>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odvodněním lesní cesty soubor výrobků, konstrukcí nebo terénních úprav pro bezeškodné převádění a odvádění povrchových vod z tělesa lesní cesty a z okolních pozemků a pro jejich zabezpečení proti škodlivému působení podzemních vod,</w:t>
      </w:r>
    </w:p>
    <w:p w14:paraId="60F20D09" w14:textId="77777777" w:rsidR="00E36452" w:rsidRPr="00E36452" w:rsidRDefault="00E36452" w:rsidP="006E5C1A">
      <w:pPr>
        <w:numPr>
          <w:ilvl w:val="0"/>
          <w:numId w:val="128"/>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výhybnou rozšíření jednopruhové lesní cesty o šířku jízdního pruhu umožňující bezpečné vyhýbání protijedoucích vozidel nebo objíždění stojících vozidel,</w:t>
      </w:r>
    </w:p>
    <w:p w14:paraId="40EB03B6" w14:textId="77777777" w:rsidR="00E36452" w:rsidRPr="00E36452" w:rsidRDefault="00E36452" w:rsidP="006E5C1A">
      <w:pPr>
        <w:numPr>
          <w:ilvl w:val="0"/>
          <w:numId w:val="128"/>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svodnicí vody otevřený svodný žlábek v koruně lesní cesty,</w:t>
      </w:r>
    </w:p>
    <w:p w14:paraId="12FA371C" w14:textId="77777777" w:rsidR="00E36452" w:rsidRPr="00E36452" w:rsidRDefault="00E36452" w:rsidP="006E5C1A">
      <w:pPr>
        <w:numPr>
          <w:ilvl w:val="0"/>
          <w:numId w:val="128"/>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propustkem stavební objekt s kolmou světlostí otvoru do 2 m včetně, sloužící k převedení průtoku povrchových vod napříč tělesem lesní cesty,</w:t>
      </w:r>
    </w:p>
    <w:p w14:paraId="2420E66B" w14:textId="77777777" w:rsidR="00E36452" w:rsidRPr="00E36452" w:rsidRDefault="00E36452" w:rsidP="006E5C1A">
      <w:pPr>
        <w:numPr>
          <w:ilvl w:val="0"/>
          <w:numId w:val="128"/>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hospodářským propustkem stavební objekt s kolmou světlostí otvoru do 2 m včetně, sloužící k převedení průtoku povrchových vod pod připojením ostatních tras pro lesní dopravu nebo sousedních pozemků na lesní cestu,</w:t>
      </w:r>
    </w:p>
    <w:p w14:paraId="1D346805" w14:textId="77777777" w:rsidR="00E36452" w:rsidRPr="00E36452" w:rsidRDefault="00E36452" w:rsidP="006E5C1A">
      <w:pPr>
        <w:numPr>
          <w:ilvl w:val="0"/>
          <w:numId w:val="128"/>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lesním skladem stavebně upravená plocha u lesní cesty, sloužící pro úpravu, skladování nebo nakládání dříví, těžebních zbytků nebo dřevěné štěpky a pro skladování materiálů či techniky pro hospodaření v lese, </w:t>
      </w:r>
    </w:p>
    <w:p w14:paraId="7E8756CA" w14:textId="77777777" w:rsidR="00E36452" w:rsidRPr="00E36452" w:rsidRDefault="00E36452" w:rsidP="006E5C1A">
      <w:pPr>
        <w:numPr>
          <w:ilvl w:val="0"/>
          <w:numId w:val="128"/>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obratištěm stavba nebo terénní úprava pro otáčení vozidel, </w:t>
      </w:r>
    </w:p>
    <w:p w14:paraId="29196E75" w14:textId="77777777" w:rsidR="00E36452" w:rsidRPr="00E36452" w:rsidRDefault="00E36452" w:rsidP="006E5C1A">
      <w:pPr>
        <w:numPr>
          <w:ilvl w:val="0"/>
          <w:numId w:val="128"/>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hrazením bystřin a strží stavby pro prevenci nebo omezení povodňových škod nebo zrychlené eroze v povodí bystřin, v bystřinách a ve stržích,</w:t>
      </w:r>
    </w:p>
    <w:p w14:paraId="4FAF47B5" w14:textId="77777777" w:rsidR="00E36452" w:rsidRPr="00E36452" w:rsidRDefault="00E36452" w:rsidP="006E5C1A">
      <w:pPr>
        <w:numPr>
          <w:ilvl w:val="0"/>
          <w:numId w:val="128"/>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bystřinou vodní tok s malým povodím, s náhlými a výraznými změnami průtoku a se strmými průtokovými vlnami, které uvolňují a přemisťují splaveniny z koryta vodního toku,</w:t>
      </w:r>
    </w:p>
    <w:p w14:paraId="125ED65B" w14:textId="77777777" w:rsidR="00E36452" w:rsidRPr="00E36452" w:rsidRDefault="00E36452" w:rsidP="006E5C1A">
      <w:pPr>
        <w:numPr>
          <w:ilvl w:val="0"/>
          <w:numId w:val="128"/>
        </w:numPr>
        <w:spacing w:after="0" w:line="240" w:lineRule="auto"/>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strží přírodní terénní útvar, rýha nebo výmol, vytvořený nadměrnou soustředěnou erozní činností soustředěného povrchového odtoku vody, </w:t>
      </w:r>
    </w:p>
    <w:p w14:paraId="5B520E3D" w14:textId="77777777" w:rsidR="00E36452" w:rsidRPr="00E36452" w:rsidRDefault="00E36452" w:rsidP="006E5C1A">
      <w:pPr>
        <w:numPr>
          <w:ilvl w:val="0"/>
          <w:numId w:val="128"/>
        </w:numPr>
        <w:spacing w:after="0" w:line="240" w:lineRule="auto"/>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stavbou pro úpravu vodního režimu lesních půd vodní dílo podle vyhlášky řešící podrobné vymezení staveb k vodohospodářským melioracím pozemků a jejich části a způsob a rozsah péče o ně, určené pro odvodnění zamokřených lesních půd, regulaci hladiny podzemní vody, přívod závlahové vody v době sucha nebo odvedení vody ze zatopených ploch po povodních,</w:t>
      </w:r>
    </w:p>
    <w:p w14:paraId="75F9284D" w14:textId="77777777" w:rsidR="00E36452" w:rsidRPr="00E36452" w:rsidRDefault="00E36452" w:rsidP="006E5C1A">
      <w:pPr>
        <w:numPr>
          <w:ilvl w:val="0"/>
          <w:numId w:val="128"/>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zamokřením lesních půd nadměrná vlhkost lesní půdy neodpovídající přirozeným stanovištním poměrům a zároveň poškozující lesní porosty nebo znesnadňující obnovu nebo založení lesních porostů, způsobená vodou přitékající povrchovým nebo podzemním přítokem nebo vodou zadržovanou na lesním pozemku.</w:t>
      </w:r>
    </w:p>
    <w:p w14:paraId="728C129F" w14:textId="77777777" w:rsidR="00E36452" w:rsidRPr="00E36452" w:rsidRDefault="00E36452" w:rsidP="00E36452">
      <w:pPr>
        <w:shd w:val="clear" w:color="auto" w:fill="FFFFFF"/>
        <w:spacing w:after="120" w:line="240" w:lineRule="auto"/>
        <w:ind w:firstLine="720"/>
        <w:jc w:val="center"/>
        <w:rPr>
          <w:rFonts w:ascii="Times New Roman" w:eastAsia="Times New Roman" w:hAnsi="Times New Roman" w:cs="Times New Roman"/>
          <w:sz w:val="24"/>
          <w:szCs w:val="24"/>
          <w:lang w:eastAsia="cs-CZ"/>
        </w:rPr>
      </w:pPr>
    </w:p>
    <w:p w14:paraId="02B35953" w14:textId="77777777" w:rsidR="00E36452" w:rsidRPr="00E36452" w:rsidRDefault="00E36452" w:rsidP="00E36452">
      <w:pPr>
        <w:shd w:val="clear" w:color="auto" w:fill="FFFFFF"/>
        <w:spacing w:after="120" w:line="240" w:lineRule="auto"/>
        <w:ind w:firstLine="720"/>
        <w:jc w:val="center"/>
        <w:rPr>
          <w:rFonts w:ascii="Times New Roman" w:eastAsia="Times New Roman" w:hAnsi="Times New Roman" w:cs="Times New Roman"/>
          <w:sz w:val="24"/>
          <w:szCs w:val="24"/>
          <w:highlight w:val="yellow"/>
          <w:lang w:eastAsia="cs-CZ"/>
        </w:rPr>
      </w:pPr>
      <w:r w:rsidRPr="00E36452">
        <w:rPr>
          <w:rFonts w:ascii="Times New Roman" w:eastAsia="Times New Roman" w:hAnsi="Times New Roman" w:cs="Times New Roman"/>
          <w:sz w:val="24"/>
          <w:szCs w:val="24"/>
          <w:lang w:eastAsia="cs-CZ"/>
        </w:rPr>
        <w:t>§ 6</w:t>
      </w:r>
    </w:p>
    <w:p w14:paraId="3576667F" w14:textId="77777777" w:rsidR="00E36452" w:rsidRPr="00E36452" w:rsidRDefault="00E36452" w:rsidP="00E36452">
      <w:pPr>
        <w:shd w:val="clear" w:color="auto" w:fill="FFFFFF"/>
        <w:spacing w:after="120" w:line="240" w:lineRule="auto"/>
        <w:ind w:firstLine="720"/>
        <w:jc w:val="both"/>
        <w:rPr>
          <w:rFonts w:ascii="Times New Roman" w:eastAsia="Times New Roman" w:hAnsi="Times New Roman" w:cs="Times New Roman"/>
          <w:color w:val="FF0000"/>
          <w:sz w:val="24"/>
          <w:szCs w:val="24"/>
          <w:lang w:eastAsia="cs-CZ"/>
        </w:rPr>
      </w:pPr>
      <w:r w:rsidRPr="00E36452">
        <w:rPr>
          <w:rFonts w:ascii="Times New Roman" w:eastAsia="Times New Roman" w:hAnsi="Times New Roman" w:cs="Times New Roman"/>
          <w:sz w:val="24"/>
          <w:szCs w:val="24"/>
          <w:lang w:eastAsia="cs-CZ"/>
        </w:rPr>
        <w:t>Pro účely této vyhlášky se dále rozumí</w:t>
      </w:r>
    </w:p>
    <w:p w14:paraId="1A46E976" w14:textId="77777777" w:rsidR="00E36452" w:rsidRPr="00E36452" w:rsidRDefault="00E36452" w:rsidP="006E5C1A">
      <w:pPr>
        <w:numPr>
          <w:ilvl w:val="0"/>
          <w:numId w:val="137"/>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stavbou pro hospodářská zvířata stavba nebo soubor staveb pro zvířata k chovu, výkrmu, práci a jiným hospodářským účelům, </w:t>
      </w:r>
    </w:p>
    <w:p w14:paraId="2D771DBF" w14:textId="77777777" w:rsidR="00E36452" w:rsidRPr="00E36452" w:rsidRDefault="00E36452" w:rsidP="006E5C1A">
      <w:pPr>
        <w:numPr>
          <w:ilvl w:val="0"/>
          <w:numId w:val="137"/>
        </w:numPr>
        <w:spacing w:after="0" w:line="240" w:lineRule="auto"/>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doprovodnou stavbou pro hospodářská zvířata stavba pro dosoušení a skladování sena a slámy, stavba pro skladování statkových hnojiv, stavba pro skladování tekutých odpadů a stavba pro konzervaci a skladování siláže a silážních šťáv, </w:t>
      </w:r>
    </w:p>
    <w:p w14:paraId="4DBD05F9" w14:textId="77777777" w:rsidR="00E36452" w:rsidRPr="00E36452" w:rsidRDefault="00E36452" w:rsidP="006E5C1A">
      <w:pPr>
        <w:numPr>
          <w:ilvl w:val="0"/>
          <w:numId w:val="137"/>
        </w:numPr>
        <w:spacing w:after="0" w:line="240" w:lineRule="auto"/>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příručním skladem stavba, část stavby nebo oddělená místnost určená pro skladování přípravků na ochranu rostlin a pomocných prostředků o maximální přípustné hmotnosti do 1 000 kg.  </w:t>
      </w:r>
    </w:p>
    <w:p w14:paraId="679AF646" w14:textId="77777777" w:rsidR="00E36452" w:rsidRPr="00E36452" w:rsidRDefault="00E36452" w:rsidP="00E36452">
      <w:pPr>
        <w:spacing w:after="0" w:line="240" w:lineRule="auto"/>
        <w:jc w:val="both"/>
        <w:rPr>
          <w:rFonts w:ascii="Times New Roman" w:eastAsia="Times New Roman" w:hAnsi="Times New Roman" w:cs="Times New Roman"/>
          <w:sz w:val="24"/>
          <w:szCs w:val="24"/>
          <w:lang w:eastAsia="cs-CZ"/>
        </w:rPr>
      </w:pPr>
    </w:p>
    <w:p w14:paraId="3EE6CCF2" w14:textId="77777777" w:rsidR="00E36452" w:rsidRPr="00E36452" w:rsidRDefault="00E36452" w:rsidP="00E36452">
      <w:pPr>
        <w:jc w:val="center"/>
        <w:rPr>
          <w:rFonts w:ascii="Times New Roman" w:hAnsi="Times New Roman"/>
          <w:sz w:val="24"/>
        </w:rPr>
      </w:pPr>
      <w:r w:rsidRPr="00E36452">
        <w:rPr>
          <w:rFonts w:ascii="Times New Roman" w:hAnsi="Times New Roman"/>
          <w:sz w:val="24"/>
        </w:rPr>
        <w:t>§ 7</w:t>
      </w:r>
    </w:p>
    <w:p w14:paraId="375140DF" w14:textId="77777777" w:rsidR="00E36452" w:rsidRPr="00E36452" w:rsidRDefault="00E36452" w:rsidP="00E36452">
      <w:pPr>
        <w:shd w:val="clear" w:color="auto" w:fill="FFFFFF"/>
        <w:spacing w:after="120" w:line="240" w:lineRule="auto"/>
        <w:ind w:firstLine="72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Za podzemní objekt se pro účely této vyhlášky považuje podzemní a inženýrská stavba vytvořená ražením a hloubením včetně jejích přístupových částí, zejména  </w:t>
      </w:r>
    </w:p>
    <w:p w14:paraId="43328680" w14:textId="77777777" w:rsidR="00E36452" w:rsidRPr="00E36452" w:rsidRDefault="00E36452" w:rsidP="006E5C1A">
      <w:pPr>
        <w:numPr>
          <w:ilvl w:val="0"/>
          <w:numId w:val="130"/>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kolektorem podzemní průchozí nebo průlezná stavba, ve které se sdružují sítě technické infrastruktury,</w:t>
      </w:r>
    </w:p>
    <w:p w14:paraId="045EAE07" w14:textId="77777777" w:rsidR="00E36452" w:rsidRPr="00E36452" w:rsidRDefault="00E36452" w:rsidP="006E5C1A">
      <w:pPr>
        <w:numPr>
          <w:ilvl w:val="0"/>
          <w:numId w:val="130"/>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ostatní tunely a štoly, které nejsou dopravní stavbou či stavbou dráhy, pokud jejich délka přesahuje 50 m,</w:t>
      </w:r>
    </w:p>
    <w:p w14:paraId="3F46E7A2" w14:textId="77777777" w:rsidR="00E36452" w:rsidRPr="00E36452" w:rsidRDefault="00E36452" w:rsidP="006E5C1A">
      <w:pPr>
        <w:numPr>
          <w:ilvl w:val="0"/>
          <w:numId w:val="130"/>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kolektory včetně jejich hloubených částí a spojovacích šachet,</w:t>
      </w:r>
    </w:p>
    <w:p w14:paraId="1E310852" w14:textId="77777777" w:rsidR="00E36452" w:rsidRPr="00E36452" w:rsidRDefault="00E36452" w:rsidP="006E5C1A">
      <w:pPr>
        <w:numPr>
          <w:ilvl w:val="0"/>
          <w:numId w:val="130"/>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jiné prostory o objemu větším než 1000 m</w:t>
      </w:r>
      <w:r w:rsidRPr="00E36452">
        <w:rPr>
          <w:rFonts w:ascii="Times New Roman" w:eastAsia="Times New Roman" w:hAnsi="Times New Roman" w:cs="Times New Roman"/>
          <w:sz w:val="24"/>
          <w:szCs w:val="24"/>
          <w:vertAlign w:val="superscript"/>
          <w:lang w:eastAsia="cs-CZ"/>
        </w:rPr>
        <w:t>3</w:t>
      </w:r>
      <w:r w:rsidRPr="00E36452">
        <w:rPr>
          <w:rFonts w:ascii="Times New Roman" w:eastAsia="Times New Roman" w:hAnsi="Times New Roman" w:cs="Times New Roman"/>
          <w:sz w:val="24"/>
          <w:szCs w:val="24"/>
          <w:lang w:eastAsia="cs-CZ"/>
        </w:rPr>
        <w:t xml:space="preserve"> zpřístupněné veřejnosti nebo využívané k podnikatelské činnosti,</w:t>
      </w:r>
    </w:p>
    <w:p w14:paraId="5A18FCCB" w14:textId="77777777" w:rsidR="00E36452" w:rsidRPr="00E36452" w:rsidRDefault="00E36452" w:rsidP="006E5C1A">
      <w:pPr>
        <w:numPr>
          <w:ilvl w:val="0"/>
          <w:numId w:val="130"/>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stavby pro ochranu obyvatelstva,</w:t>
      </w:r>
    </w:p>
    <w:p w14:paraId="0BA6CAC5" w14:textId="77777777" w:rsidR="00E36452" w:rsidRPr="00E36452" w:rsidRDefault="00E36452" w:rsidP="006E5C1A">
      <w:pPr>
        <w:numPr>
          <w:ilvl w:val="0"/>
          <w:numId w:val="130"/>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kanalizační stoky o světlém průřezu větším než 2 m</w:t>
      </w:r>
      <w:r w:rsidRPr="00E36452">
        <w:rPr>
          <w:rFonts w:ascii="Times New Roman" w:eastAsia="Times New Roman" w:hAnsi="Times New Roman" w:cs="Times New Roman"/>
          <w:sz w:val="24"/>
          <w:szCs w:val="24"/>
          <w:vertAlign w:val="superscript"/>
          <w:lang w:eastAsia="cs-CZ"/>
        </w:rPr>
        <w:t>2</w:t>
      </w:r>
      <w:r w:rsidRPr="00E36452">
        <w:rPr>
          <w:rFonts w:ascii="Times New Roman" w:eastAsia="Times New Roman" w:hAnsi="Times New Roman" w:cs="Times New Roman"/>
          <w:sz w:val="24"/>
          <w:szCs w:val="24"/>
          <w:lang w:eastAsia="cs-CZ"/>
        </w:rPr>
        <w:t>, pokud jejich délka přesahuje 50 m,</w:t>
      </w:r>
    </w:p>
    <w:p w14:paraId="18BDA4EF" w14:textId="77777777" w:rsidR="00E36452" w:rsidRPr="00E36452" w:rsidRDefault="00E36452" w:rsidP="006E5C1A">
      <w:pPr>
        <w:numPr>
          <w:ilvl w:val="0"/>
          <w:numId w:val="130"/>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odvodňovací a vodovodní štoly o světlém průřezu větším než 2 m</w:t>
      </w:r>
      <w:r w:rsidRPr="00E36452">
        <w:rPr>
          <w:rFonts w:ascii="Times New Roman" w:eastAsia="Times New Roman" w:hAnsi="Times New Roman" w:cs="Times New Roman"/>
          <w:sz w:val="24"/>
          <w:szCs w:val="24"/>
          <w:vertAlign w:val="superscript"/>
          <w:lang w:eastAsia="cs-CZ"/>
        </w:rPr>
        <w:t>2</w:t>
      </w:r>
      <w:r w:rsidRPr="00E36452">
        <w:rPr>
          <w:rFonts w:ascii="Times New Roman" w:eastAsia="Times New Roman" w:hAnsi="Times New Roman" w:cs="Times New Roman"/>
          <w:sz w:val="24"/>
          <w:szCs w:val="24"/>
          <w:lang w:eastAsia="cs-CZ"/>
        </w:rPr>
        <w:t>, pokud jejich délka přesahuje 50 m, nebo</w:t>
      </w:r>
    </w:p>
    <w:p w14:paraId="3E6D3599" w14:textId="77777777" w:rsidR="00E36452" w:rsidRPr="00E36452" w:rsidRDefault="00E36452" w:rsidP="006E5C1A">
      <w:pPr>
        <w:numPr>
          <w:ilvl w:val="0"/>
          <w:numId w:val="130"/>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původní důlní díla následně zpřístupněná veřejnosti nebo využívaná k podnikatelské činnosti.</w:t>
      </w:r>
    </w:p>
    <w:p w14:paraId="7EAE0113" w14:textId="77777777" w:rsidR="00E36452" w:rsidRPr="00E36452" w:rsidRDefault="00E36452" w:rsidP="00E36452">
      <w:pPr>
        <w:rPr>
          <w:rFonts w:ascii="Times New Roman" w:hAnsi="Times New Roman"/>
          <w:color w:val="FF0000"/>
          <w:sz w:val="24"/>
        </w:rPr>
      </w:pPr>
    </w:p>
    <w:p w14:paraId="746C3594"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8</w:t>
      </w:r>
    </w:p>
    <w:p w14:paraId="76505C62" w14:textId="77777777" w:rsidR="00E36452" w:rsidRPr="00E36452" w:rsidRDefault="00E36452" w:rsidP="00E36452">
      <w:pPr>
        <w:rPr>
          <w:rFonts w:ascii="Times New Roman" w:hAnsi="Times New Roman"/>
          <w:color w:val="FF0000"/>
          <w:sz w:val="24"/>
        </w:rPr>
      </w:pPr>
    </w:p>
    <w:p w14:paraId="03F511EB" w14:textId="77777777" w:rsidR="00E36452" w:rsidRPr="00E36452" w:rsidRDefault="00E36452" w:rsidP="00E36452">
      <w:pPr>
        <w:shd w:val="clear" w:color="auto" w:fill="FFFFFF"/>
        <w:spacing w:after="120" w:line="240" w:lineRule="auto"/>
        <w:ind w:firstLine="72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Pro stavby pro účely vězeňské služby se rozumí </w:t>
      </w:r>
    </w:p>
    <w:p w14:paraId="6BBD10A7" w14:textId="77777777" w:rsidR="00E36452" w:rsidRPr="00E36452" w:rsidRDefault="00E36452" w:rsidP="006E5C1A">
      <w:pPr>
        <w:numPr>
          <w:ilvl w:val="0"/>
          <w:numId w:val="132"/>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organizační jednotkou věznice podle zákona o výkonu trestu odnětí svobody, vazební věznice podle zákona o výkonu vazby a ústav pro výkon zabezpečovací detence podle zákona o výkonu zabezpečovací detence,</w:t>
      </w:r>
    </w:p>
    <w:p w14:paraId="4F34BDEB" w14:textId="77777777" w:rsidR="00E36452" w:rsidRPr="00E36452" w:rsidRDefault="00E36452" w:rsidP="006E5C1A">
      <w:pPr>
        <w:numPr>
          <w:ilvl w:val="0"/>
          <w:numId w:val="132"/>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areálem prostor organizační jednotky vymezený příslušnou plochou v územním plánu k účelu plnění funkce Vězeňské služby České republiky, který je členěn na funkční celky a který se podle potřeby dělí na části střežené a nestřežené,</w:t>
      </w:r>
    </w:p>
    <w:p w14:paraId="3566C5E6" w14:textId="77777777" w:rsidR="00E36452" w:rsidRPr="00E36452" w:rsidRDefault="00E36452" w:rsidP="006E5C1A">
      <w:pPr>
        <w:numPr>
          <w:ilvl w:val="0"/>
          <w:numId w:val="132"/>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stavebně technickým zabezpečením soubor stavebních a konstrukčních prvků prostorově vymezujících jednotlivé funkční celky a jejich dílčí části za účelem zajištění bezpečnosti a ochrany osob a majetku např. ohrazení, oplocení, žiletkový drát, ostnatý drát, katr, mříž apod.,</w:t>
      </w:r>
    </w:p>
    <w:p w14:paraId="42C2E71D" w14:textId="77777777" w:rsidR="00E36452" w:rsidRPr="00E36452" w:rsidRDefault="00E36452" w:rsidP="006E5C1A">
      <w:pPr>
        <w:numPr>
          <w:ilvl w:val="0"/>
          <w:numId w:val="132"/>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ubytovací částí funkční celek organizační jednotky zajišťující ubytování vězňů v rámci standardního výkonu trestu odnětí svobody nebo i v rámci výkonu zabezpečovací detence anebo i v rámci výkonu vazby,</w:t>
      </w:r>
    </w:p>
    <w:p w14:paraId="4A292637" w14:textId="77777777" w:rsidR="00E36452" w:rsidRPr="00E36452" w:rsidRDefault="00E36452" w:rsidP="006E5C1A">
      <w:pPr>
        <w:numPr>
          <w:ilvl w:val="0"/>
          <w:numId w:val="132"/>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celou pobytová místnost upravená k celodennímu ubytování (pobytu) vězňů s vlastním hygienickým zařízením podle vyhlášky řešící řád výkonu trestu odnětí svobody,</w:t>
      </w:r>
    </w:p>
    <w:p w14:paraId="27ABEE4A" w14:textId="77777777" w:rsidR="00E36452" w:rsidRPr="00E36452" w:rsidRDefault="00E36452" w:rsidP="006E5C1A">
      <w:pPr>
        <w:numPr>
          <w:ilvl w:val="0"/>
          <w:numId w:val="132"/>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ložnicí pobytová místnost sloužící k ubytování (pobytu) vězňů bez hygienického zařízení,</w:t>
      </w:r>
    </w:p>
    <w:p w14:paraId="09E14C5A" w14:textId="77777777" w:rsidR="00E36452" w:rsidRPr="00E36452" w:rsidRDefault="00E36452" w:rsidP="006E5C1A">
      <w:pPr>
        <w:numPr>
          <w:ilvl w:val="0"/>
          <w:numId w:val="132"/>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ubytovacím prostorem stavebně oddělená část sloužící pro ubytování vězňů s celami a ložnicemi s maximální celkovou kapacitou 30 míst,</w:t>
      </w:r>
    </w:p>
    <w:p w14:paraId="233AC667" w14:textId="77777777" w:rsidR="00E36452" w:rsidRPr="00E36452" w:rsidRDefault="00E36452" w:rsidP="006E5C1A">
      <w:pPr>
        <w:numPr>
          <w:ilvl w:val="0"/>
          <w:numId w:val="132"/>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kulturní místností místnost v ubytovacím prostoru určená pro realizaci aktivit programů zacházení,</w:t>
      </w:r>
    </w:p>
    <w:p w14:paraId="20DA2F9E" w14:textId="77777777" w:rsidR="00E36452" w:rsidRPr="00E36452" w:rsidRDefault="00E36452" w:rsidP="006E5C1A">
      <w:pPr>
        <w:numPr>
          <w:ilvl w:val="0"/>
          <w:numId w:val="132"/>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místností pro odborné zaměstnance místnost v nebo i mimo ubytovací prostor určená pro pracovníky odborného zacházení ve vězeňství,</w:t>
      </w:r>
    </w:p>
    <w:p w14:paraId="6D617DD6" w14:textId="77777777" w:rsidR="00E36452" w:rsidRPr="00E36452" w:rsidRDefault="00E36452" w:rsidP="006E5C1A">
      <w:pPr>
        <w:numPr>
          <w:ilvl w:val="0"/>
          <w:numId w:val="132"/>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místností pro dozorce místnost v nebo i mimo ubytovací prostor určená pro dozorčí službu,</w:t>
      </w:r>
    </w:p>
    <w:p w14:paraId="502578D9" w14:textId="77777777" w:rsidR="00E36452" w:rsidRPr="00E36452" w:rsidRDefault="00E36452" w:rsidP="006E5C1A">
      <w:pPr>
        <w:numPr>
          <w:ilvl w:val="0"/>
          <w:numId w:val="132"/>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místností pro realizaci videohovorů místnost v nebo i mimo ubytovací prostor vybavená potřebným zařízením a zabezpečeným připojením pro realizaci videohovorů,</w:t>
      </w:r>
    </w:p>
    <w:p w14:paraId="4899EB48" w14:textId="77777777" w:rsidR="00E36452" w:rsidRPr="00E36452" w:rsidRDefault="00E36452" w:rsidP="006E5C1A">
      <w:pPr>
        <w:numPr>
          <w:ilvl w:val="0"/>
          <w:numId w:val="132"/>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kuchyňkou vězňů místnost určená pro realizaci aktivit programů zacházení či programových aktivit vězněných osob,</w:t>
      </w:r>
    </w:p>
    <w:p w14:paraId="53E409D0" w14:textId="77777777" w:rsidR="00E36452" w:rsidRPr="00E36452" w:rsidRDefault="00E36452" w:rsidP="006E5C1A">
      <w:pPr>
        <w:numPr>
          <w:ilvl w:val="0"/>
          <w:numId w:val="132"/>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návštěvními prostory funkční celek souboru prostorů vymezených v rámci areálu organizační jednotky pro realizaci návštěv vězňů,</w:t>
      </w:r>
    </w:p>
    <w:p w14:paraId="6E59568A" w14:textId="77777777" w:rsidR="00E36452" w:rsidRPr="00E36452" w:rsidRDefault="00E36452" w:rsidP="006E5C1A">
      <w:pPr>
        <w:numPr>
          <w:ilvl w:val="0"/>
          <w:numId w:val="132"/>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strážním stanovištěm místo výkonu strážní služby,</w:t>
      </w:r>
    </w:p>
    <w:p w14:paraId="7459CE23" w14:textId="77777777" w:rsidR="00E36452" w:rsidRPr="00E36452" w:rsidRDefault="00E36452" w:rsidP="006E5C1A">
      <w:pPr>
        <w:numPr>
          <w:ilvl w:val="0"/>
          <w:numId w:val="132"/>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dozorčím stanovištěm místo výkonu dozorčí služby, </w:t>
      </w:r>
    </w:p>
    <w:p w14:paraId="34460509" w14:textId="77777777" w:rsidR="00E36452" w:rsidRPr="00E36452" w:rsidRDefault="00E36452" w:rsidP="006E5C1A">
      <w:pPr>
        <w:numPr>
          <w:ilvl w:val="0"/>
          <w:numId w:val="132"/>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střeženou zónou část prostoru areálu organizační jednotky se zvláštním střežením,</w:t>
      </w:r>
    </w:p>
    <w:p w14:paraId="7D3BE888" w14:textId="77777777" w:rsidR="00E36452" w:rsidRPr="00E36452" w:rsidRDefault="00E36452" w:rsidP="006E5C1A">
      <w:pPr>
        <w:numPr>
          <w:ilvl w:val="0"/>
          <w:numId w:val="132"/>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nestřeženou zónou část prostoru areálu organizační jednotky bez zvláštního střežení, </w:t>
      </w:r>
    </w:p>
    <w:p w14:paraId="7E54A76F" w14:textId="77777777" w:rsidR="00E36452" w:rsidRPr="00E36452" w:rsidRDefault="00E36452" w:rsidP="006E5C1A">
      <w:pPr>
        <w:numPr>
          <w:ilvl w:val="0"/>
          <w:numId w:val="132"/>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výrobní zónou část prostoru areálu organizační jednotky se zvláštním střežením, kde jsou v rámci funkčních celků soustředěny objekty pro výrobu a skladování,</w:t>
      </w:r>
    </w:p>
    <w:p w14:paraId="10A83B3F" w14:textId="77777777" w:rsidR="00E36452" w:rsidRPr="00E36452" w:rsidRDefault="00E36452" w:rsidP="006E5C1A">
      <w:pPr>
        <w:numPr>
          <w:ilvl w:val="0"/>
          <w:numId w:val="132"/>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perimetrickou ochranou stavebně technické vymezení obvodu chráněného areálu organizační jednotky, které je provedeno vnější ohradní zdí v kombinaci s vnějším zakázaným pásmem, vnitřním zakázaným pásmem a vnitřním bezpečnostním oplocením. </w:t>
      </w:r>
    </w:p>
    <w:p w14:paraId="20F5A559" w14:textId="77777777" w:rsidR="00E36452" w:rsidRPr="00E36452" w:rsidRDefault="00E36452" w:rsidP="006E5C1A">
      <w:pPr>
        <w:numPr>
          <w:ilvl w:val="0"/>
          <w:numId w:val="132"/>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vnitřním zakázaným pásmem prostor mezi vnější ohradní zdí a vnitřním oplocením,</w:t>
      </w:r>
    </w:p>
    <w:p w14:paraId="0AD5096C" w14:textId="77777777" w:rsidR="00E36452" w:rsidRPr="00E36452" w:rsidRDefault="00E36452" w:rsidP="006E5C1A">
      <w:pPr>
        <w:numPr>
          <w:ilvl w:val="0"/>
          <w:numId w:val="132"/>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vnějším zakázaným pásmem prostor bezprostředně přiléhajícím z vnější strany k vnější ohradní zdi nebo oplocení a vnitřnímu oplocení.</w:t>
      </w:r>
    </w:p>
    <w:p w14:paraId="29D72FA7" w14:textId="77777777" w:rsidR="00E36452" w:rsidRPr="00E36452" w:rsidRDefault="00E36452" w:rsidP="00E36452">
      <w:pPr>
        <w:rPr>
          <w:rFonts w:ascii="Times New Roman" w:hAnsi="Times New Roman"/>
          <w:sz w:val="24"/>
        </w:rPr>
      </w:pPr>
    </w:p>
    <w:p w14:paraId="3F4BF515"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4"/>
          <w:lang w:eastAsia="cs-CZ"/>
        </w:rPr>
      </w:pPr>
      <w:bookmarkStart w:id="7" w:name="_Hlk93844172"/>
      <w:r w:rsidRPr="00E36452">
        <w:rPr>
          <w:rFonts w:ascii="Times New Roman" w:eastAsia="Times New Roman" w:hAnsi="Times New Roman" w:cs="Times New Roman"/>
          <w:caps/>
          <w:sz w:val="24"/>
          <w:szCs w:val="24"/>
          <w:lang w:eastAsia="cs-CZ"/>
        </w:rPr>
        <w:t>ČÁST DRUHÁ</w:t>
      </w:r>
    </w:p>
    <w:p w14:paraId="6005F12E"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caps/>
          <w:sz w:val="24"/>
          <w:szCs w:val="20"/>
          <w:lang w:eastAsia="cs-CZ"/>
        </w:rPr>
      </w:pPr>
      <w:r w:rsidRPr="00E36452">
        <w:rPr>
          <w:rFonts w:ascii="Times New Roman" w:eastAsia="Times New Roman" w:hAnsi="Times New Roman" w:cs="Times New Roman"/>
          <w:b/>
          <w:caps/>
          <w:sz w:val="24"/>
          <w:szCs w:val="20"/>
          <w:lang w:eastAsia="cs-CZ"/>
        </w:rPr>
        <w:t>Požadavky na vymezování pozemků</w:t>
      </w:r>
    </w:p>
    <w:p w14:paraId="5F0267A6" w14:textId="77777777" w:rsidR="00E36452" w:rsidRPr="00E36452" w:rsidRDefault="00E36452" w:rsidP="00E36452">
      <w:pPr>
        <w:tabs>
          <w:tab w:val="left" w:pos="284"/>
          <w:tab w:val="left" w:pos="567"/>
        </w:tabs>
        <w:rPr>
          <w:rFonts w:ascii="Times New Roman" w:hAnsi="Times New Roman"/>
          <w:sz w:val="24"/>
          <w:lang w:eastAsia="cs-CZ"/>
        </w:rPr>
      </w:pPr>
    </w:p>
    <w:bookmarkEnd w:id="7"/>
    <w:p w14:paraId="7A4F2165"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9</w:t>
      </w:r>
    </w:p>
    <w:p w14:paraId="48C11494"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lang w:eastAsia="cs-CZ"/>
        </w:rPr>
      </w:pPr>
      <w:r w:rsidRPr="00E36452">
        <w:rPr>
          <w:rFonts w:ascii="Times New Roman" w:eastAsia="Times New Roman" w:hAnsi="Times New Roman" w:cs="Times New Roman"/>
          <w:b/>
          <w:bCs/>
          <w:color w:val="000000" w:themeColor="text1"/>
          <w:sz w:val="24"/>
          <w:szCs w:val="24"/>
          <w:lang w:eastAsia="cs-CZ"/>
        </w:rPr>
        <w:t xml:space="preserve"> Parkovací stání</w:t>
      </w:r>
    </w:p>
    <w:p w14:paraId="323F5965" w14:textId="77777777" w:rsidR="00E36452" w:rsidRPr="00E36452" w:rsidRDefault="00E36452" w:rsidP="006E5C1A">
      <w:pPr>
        <w:numPr>
          <w:ilvl w:val="0"/>
          <w:numId w:val="60"/>
        </w:numPr>
        <w:spacing w:before="100" w:beforeAutospacing="1" w:after="240" w:line="240" w:lineRule="auto"/>
        <w:ind w:firstLine="360"/>
        <w:jc w:val="both"/>
        <w:rPr>
          <w:rFonts w:ascii="Times New Roman" w:eastAsia="Times New Roman" w:hAnsi="Times New Roman" w:cs="Times New Roman"/>
          <w:sz w:val="24"/>
          <w:szCs w:val="24"/>
          <w:lang w:eastAsia="cs-CZ"/>
        </w:rPr>
      </w:pPr>
      <w:bookmarkStart w:id="8" w:name="_Hlk84589594"/>
      <w:r w:rsidRPr="00E36452">
        <w:rPr>
          <w:rFonts w:ascii="Times New Roman" w:eastAsia="Times New Roman" w:hAnsi="Times New Roman" w:cs="Times New Roman"/>
          <w:sz w:val="24"/>
          <w:szCs w:val="24"/>
          <w:lang w:eastAsia="cs-CZ"/>
        </w:rPr>
        <w:t xml:space="preserve">Pro stavby nebo pro účel využití pozemku, s výjimkou staveb dočasných na dobu nejvýše 1 roku, je nutné zřídit parkovací stání v počtu podle přílohy č. 1 k této vyhlášce. </w:t>
      </w:r>
    </w:p>
    <w:bookmarkEnd w:id="8"/>
    <w:p w14:paraId="4355332F" w14:textId="77777777" w:rsidR="00E36452" w:rsidRPr="00E36452" w:rsidRDefault="00E36452" w:rsidP="006E5C1A">
      <w:pPr>
        <w:numPr>
          <w:ilvl w:val="0"/>
          <w:numId w:val="60"/>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Parkovací stání musí být zajištěna jako součást stavby nebo souboru staveb, a to jako provozně neoddělitelná část stavby nebo na pozemku stavby, pokud tomu nebrání omezení vyplývající ze stanovených ochranných opatření podle lázeňského zákona.</w:t>
      </w:r>
    </w:p>
    <w:p w14:paraId="36997475" w14:textId="77777777" w:rsidR="00E36452" w:rsidRPr="00E36452" w:rsidRDefault="00E36452" w:rsidP="006E5C1A">
      <w:pPr>
        <w:numPr>
          <w:ilvl w:val="0"/>
          <w:numId w:val="60"/>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Nelze-li parkovací stání zajistit jako součást stavby nebo na pozemku stavby, musí být umístěna na stavebním pozemku v docházkové vzdálenosti </w:t>
      </w:r>
      <w:bookmarkStart w:id="9" w:name="_Hlk137718920"/>
      <w:r w:rsidRPr="00E36452">
        <w:rPr>
          <w:rFonts w:ascii="Times New Roman" w:eastAsia="Times New Roman" w:hAnsi="Times New Roman" w:cs="Times New Roman"/>
          <w:sz w:val="24"/>
          <w:szCs w:val="24"/>
          <w:lang w:eastAsia="cs-CZ"/>
        </w:rPr>
        <w:t>v souladu s požadavky určené normy</w:t>
      </w:r>
      <w:bookmarkEnd w:id="9"/>
      <w:r w:rsidRPr="00E36452">
        <w:rPr>
          <w:rFonts w:ascii="Times New Roman" w:eastAsia="Times New Roman" w:hAnsi="Times New Roman" w:cs="Times New Roman"/>
          <w:sz w:val="24"/>
          <w:szCs w:val="24"/>
          <w:lang w:eastAsia="cs-CZ"/>
        </w:rPr>
        <w:t>. Docházková vzdálenost se měří jako nejkratší spojnice mezi stavbou a pozemkem, na kterém budou parkovací stání umístěna.</w:t>
      </w:r>
    </w:p>
    <w:p w14:paraId="381572F0" w14:textId="77777777" w:rsidR="00E36452" w:rsidRPr="00E36452" w:rsidRDefault="00E36452" w:rsidP="006E5C1A">
      <w:pPr>
        <w:numPr>
          <w:ilvl w:val="0"/>
          <w:numId w:val="60"/>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Na veřejných plochách pro parkování pro vozidla musí být vyhrazena stání pro vozidla přepravující osoby s omezenou schopností pohybu nebo orientace nejméně v počtu uvedeném v příloze č. 1 k této vyhlášce. Technické parametry vyhrazených stání musí být v souladu s požadavky určené normy.</w:t>
      </w:r>
    </w:p>
    <w:p w14:paraId="29E73123" w14:textId="77777777" w:rsidR="00E36452" w:rsidRPr="00E36452" w:rsidRDefault="00E36452" w:rsidP="00E36452">
      <w:pPr>
        <w:tabs>
          <w:tab w:val="left" w:pos="284"/>
          <w:tab w:val="left" w:pos="567"/>
          <w:tab w:val="left" w:pos="6660"/>
        </w:tabs>
        <w:spacing w:before="120" w:after="0" w:line="240" w:lineRule="auto"/>
        <w:jc w:val="center"/>
        <w:rPr>
          <w:rFonts w:ascii="Times New Roman" w:eastAsia="Times New Roman" w:hAnsi="Times New Roman" w:cs="Times New Roman"/>
          <w:sz w:val="24"/>
        </w:rPr>
      </w:pPr>
    </w:p>
    <w:p w14:paraId="2554DE4A"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10</w:t>
      </w:r>
    </w:p>
    <w:p w14:paraId="43E076CD" w14:textId="77777777" w:rsidR="00E36452" w:rsidRPr="00E36452" w:rsidRDefault="00E36452" w:rsidP="00E36452">
      <w:pPr>
        <w:keepNext/>
        <w:keepLines/>
        <w:shd w:val="clear" w:color="auto" w:fill="FFFFFF"/>
        <w:spacing w:before="120" w:after="240" w:line="240" w:lineRule="auto"/>
        <w:jc w:val="center"/>
        <w:outlineLvl w:val="2"/>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Hospodaření se srážkovými vodami</w:t>
      </w:r>
    </w:p>
    <w:p w14:paraId="153A7FFA" w14:textId="77777777" w:rsidR="00E36452" w:rsidRPr="00E36452" w:rsidRDefault="00E36452" w:rsidP="00E36452">
      <w:pPr>
        <w:shd w:val="clear" w:color="auto" w:fill="FFFFFF"/>
        <w:spacing w:after="120" w:line="240" w:lineRule="auto"/>
        <w:ind w:firstLine="720"/>
        <w:jc w:val="both"/>
        <w:rPr>
          <w:rFonts w:ascii="Times New Roman" w:eastAsia="Calibri"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 Požadavek na vsakování srážkových vod na pozemcích staveb pro bydlení a pro rodinnou rekreaci je splněn, pokud je schopnost vsakování prokázána hydrogeologickým průzkumem, nebo poměr výměry části pozemku schopné vsakování srážkové vody k celkové výměře pozemku činí v případě</w:t>
      </w:r>
    </w:p>
    <w:p w14:paraId="004C43B6" w14:textId="77777777" w:rsidR="00E36452" w:rsidRPr="00E36452" w:rsidRDefault="00E36452" w:rsidP="006E5C1A">
      <w:pPr>
        <w:numPr>
          <w:ilvl w:val="0"/>
          <w:numId w:val="14"/>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samostatně stojícího rodinného domu a stavby pro rodinnou rekreaci nejméně 0,4,</w:t>
      </w:r>
    </w:p>
    <w:p w14:paraId="08CE3ED7" w14:textId="77777777" w:rsidR="00E36452" w:rsidRPr="00E36452" w:rsidRDefault="00E36452" w:rsidP="006E5C1A">
      <w:pPr>
        <w:numPr>
          <w:ilvl w:val="0"/>
          <w:numId w:val="14"/>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řadového rodinného domu a bytového domu 0,3.</w:t>
      </w:r>
    </w:p>
    <w:p w14:paraId="6B4D678A"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bookmarkStart w:id="10" w:name="_Hlk93844585"/>
      <w:r w:rsidRPr="00E36452">
        <w:rPr>
          <w:rFonts w:ascii="Times New Roman" w:eastAsia="Times New Roman" w:hAnsi="Times New Roman" w:cs="Times New Roman"/>
          <w:caps/>
          <w:sz w:val="24"/>
          <w:szCs w:val="20"/>
          <w:lang w:eastAsia="cs-CZ"/>
        </w:rPr>
        <w:t>§ 11</w:t>
      </w:r>
    </w:p>
    <w:p w14:paraId="138A1283"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 xml:space="preserve">Veřejné prostranství </w:t>
      </w:r>
    </w:p>
    <w:p w14:paraId="32F4D9D2" w14:textId="77777777" w:rsidR="00E36452" w:rsidRPr="00E36452" w:rsidRDefault="00E36452" w:rsidP="006E5C1A">
      <w:pPr>
        <w:numPr>
          <w:ilvl w:val="0"/>
          <w:numId w:val="61"/>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Umístění záměrů ve veřejném prostranství</w:t>
      </w:r>
      <w:bookmarkEnd w:id="10"/>
      <w:r w:rsidRPr="00E36452">
        <w:rPr>
          <w:rFonts w:ascii="Times New Roman" w:eastAsia="Times New Roman" w:hAnsi="Times New Roman" w:cs="Times New Roman"/>
          <w:sz w:val="24"/>
          <w:szCs w:val="24"/>
          <w:lang w:eastAsia="cs-CZ"/>
        </w:rPr>
        <w:t xml:space="preserve"> musí respektovat přirozený pohyb chodců a nesmí zasahovat do průchozího prostoru podél vodicí linie. Požadavky na jejich zabezpečení musí být v souladu s požadavky určené normy.</w:t>
      </w:r>
    </w:p>
    <w:p w14:paraId="765529E6" w14:textId="77777777" w:rsidR="00E36452" w:rsidRPr="00E36452" w:rsidRDefault="00E36452" w:rsidP="006E5C1A">
      <w:pPr>
        <w:numPr>
          <w:ilvl w:val="0"/>
          <w:numId w:val="61"/>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Je-li v uličním prostranství vymezen výsadbový pás, musí mít šířku nejméně 0,8 m.</w:t>
      </w:r>
    </w:p>
    <w:p w14:paraId="3C3549E0" w14:textId="77777777" w:rsidR="00E36452" w:rsidRPr="00E36452" w:rsidRDefault="00E36452" w:rsidP="006E5C1A">
      <w:pPr>
        <w:numPr>
          <w:ilvl w:val="0"/>
          <w:numId w:val="61"/>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Při umisťování vedení technického vybavení musí být respektovány požadavky na ochranu stromů, porostů a vegetačních ploch v souladu s požadavky určené normy. Při vymezování výsadbového pásu musí být respektovány požadavky prostorového uspořádání vedení technického vybavení v souladu s požadavky určené normy.</w:t>
      </w:r>
    </w:p>
    <w:p w14:paraId="635FF0D0"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bookmarkStart w:id="11" w:name="_Hlk93844699"/>
    </w:p>
    <w:p w14:paraId="72A63E9D"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12</w:t>
      </w:r>
    </w:p>
    <w:p w14:paraId="6EBD122E"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Pozemek stavby pro bydlení a stavby pro rodinnou rekreaci</w:t>
      </w:r>
    </w:p>
    <w:p w14:paraId="666F665F" w14:textId="77777777" w:rsidR="00E36452" w:rsidRPr="00E36452" w:rsidRDefault="00E36452" w:rsidP="006E5C1A">
      <w:pPr>
        <w:numPr>
          <w:ilvl w:val="0"/>
          <w:numId w:val="62"/>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Na pozemku stavby pro bydlení a stavby pro rodinnou rekreaci, lze kromě stavby pro bydlení a stavby pro rodinnou rekreaci umístit také stavbu a zařízení související či podmiňující funkci bydlení a rodinné rekreace, a provést terénní úpravy potřebné k řádnému a bezpečnému užívání pozemků a staveb a zařízení na nich.</w:t>
      </w:r>
    </w:p>
    <w:p w14:paraId="5AB7277F" w14:textId="77777777" w:rsidR="00E36452" w:rsidRPr="00E36452" w:rsidRDefault="00E36452" w:rsidP="006E5C1A">
      <w:pPr>
        <w:numPr>
          <w:ilvl w:val="0"/>
          <w:numId w:val="62"/>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Na pozemku rodinného domu lze umístit jednu stavbu pro podnikatelskou činnost do 40 m</w:t>
      </w:r>
      <w:r w:rsidRPr="00E36452">
        <w:rPr>
          <w:rFonts w:ascii="Times New Roman" w:eastAsia="Times New Roman" w:hAnsi="Times New Roman" w:cs="Times New Roman"/>
          <w:sz w:val="24"/>
          <w:szCs w:val="24"/>
          <w:vertAlign w:val="superscript"/>
          <w:lang w:eastAsia="cs-CZ"/>
        </w:rPr>
        <w:t>2</w:t>
      </w:r>
      <w:r w:rsidRPr="00E36452">
        <w:rPr>
          <w:rFonts w:ascii="Times New Roman" w:eastAsia="Times New Roman" w:hAnsi="Times New Roman" w:cs="Times New Roman"/>
          <w:sz w:val="24"/>
          <w:szCs w:val="24"/>
          <w:lang w:eastAsia="cs-CZ"/>
        </w:rPr>
        <w:t xml:space="preserve"> zastavěné plochy a 5 m výšky s nejvýše 1 nadzemním podlažím a s 1 podzemním podlažím; odstavec 1 tímto není dotčen. </w:t>
      </w:r>
    </w:p>
    <w:p w14:paraId="3F731CF0" w14:textId="77777777" w:rsidR="00E36452" w:rsidRPr="00E36452" w:rsidRDefault="00E36452" w:rsidP="00E36452">
      <w:pPr>
        <w:tabs>
          <w:tab w:val="left" w:pos="284"/>
          <w:tab w:val="left" w:pos="567"/>
          <w:tab w:val="left" w:pos="993"/>
        </w:tabs>
        <w:spacing w:before="120" w:after="0" w:line="240" w:lineRule="auto"/>
        <w:jc w:val="both"/>
        <w:rPr>
          <w:rFonts w:ascii="Times New Roman" w:eastAsia="Times New Roman" w:hAnsi="Times New Roman" w:cs="Times New Roman"/>
          <w:sz w:val="24"/>
        </w:rPr>
      </w:pPr>
    </w:p>
    <w:p w14:paraId="3E29E8F2" w14:textId="77777777" w:rsidR="00E36452" w:rsidRPr="00E36452" w:rsidRDefault="00E36452" w:rsidP="00E36452">
      <w:pPr>
        <w:widowControl w:val="0"/>
        <w:tabs>
          <w:tab w:val="left" w:pos="284"/>
          <w:tab w:val="left" w:pos="567"/>
        </w:tabs>
        <w:autoSpaceDE w:val="0"/>
        <w:autoSpaceDN w:val="0"/>
        <w:adjustRightInd w:val="0"/>
        <w:spacing w:before="120" w:after="0" w:line="240" w:lineRule="auto"/>
        <w:jc w:val="center"/>
        <w:rPr>
          <w:rFonts w:ascii="Times New Roman" w:eastAsia="Times New Roman" w:hAnsi="Times New Roman" w:cs="Times New Roman"/>
          <w:sz w:val="24"/>
          <w:lang w:eastAsia="cs-CZ"/>
        </w:rPr>
      </w:pPr>
      <w:r w:rsidRPr="00E36452">
        <w:rPr>
          <w:rFonts w:ascii="Times New Roman" w:eastAsia="Times New Roman" w:hAnsi="Times New Roman" w:cs="Times New Roman"/>
          <w:sz w:val="24"/>
          <w:lang w:eastAsia="cs-CZ"/>
        </w:rPr>
        <w:t>ČÁST TŘETÍ</w:t>
      </w:r>
    </w:p>
    <w:p w14:paraId="68DA69DF"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caps/>
          <w:sz w:val="24"/>
          <w:szCs w:val="24"/>
          <w:lang w:eastAsia="cs-CZ"/>
        </w:rPr>
      </w:pPr>
      <w:r w:rsidRPr="00E36452">
        <w:rPr>
          <w:rFonts w:ascii="Times New Roman" w:eastAsia="Times New Roman" w:hAnsi="Times New Roman" w:cs="Times New Roman"/>
          <w:b/>
          <w:caps/>
          <w:sz w:val="24"/>
          <w:szCs w:val="24"/>
          <w:lang w:eastAsia="cs-CZ"/>
        </w:rPr>
        <w:t xml:space="preserve">Požadavky na umisťování staveb </w:t>
      </w:r>
    </w:p>
    <w:bookmarkEnd w:id="11"/>
    <w:p w14:paraId="1E1C87AD"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sz w:val="24"/>
          <w:lang w:eastAsia="cs-CZ"/>
        </w:rPr>
      </w:pPr>
    </w:p>
    <w:p w14:paraId="478DAE65"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sz w:val="24"/>
          <w:lang w:eastAsia="cs-CZ"/>
        </w:rPr>
      </w:pPr>
      <w:r w:rsidRPr="00E36452">
        <w:rPr>
          <w:rFonts w:ascii="Times New Roman" w:eastAsia="Times New Roman" w:hAnsi="Times New Roman" w:cs="Times New Roman"/>
          <w:sz w:val="24"/>
          <w:lang w:eastAsia="cs-CZ"/>
        </w:rPr>
        <w:t>§ 13</w:t>
      </w:r>
    </w:p>
    <w:p w14:paraId="21683B86"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i/>
          <w:sz w:val="24"/>
          <w:szCs w:val="24"/>
          <w:lang w:eastAsia="cs-CZ"/>
        </w:rPr>
      </w:pPr>
      <w:r w:rsidRPr="00E36452">
        <w:rPr>
          <w:rFonts w:ascii="Times New Roman" w:eastAsia="Times New Roman" w:hAnsi="Times New Roman" w:cs="Times New Roman"/>
          <w:b/>
          <w:sz w:val="24"/>
          <w:szCs w:val="24"/>
          <w:lang w:eastAsia="cs-CZ"/>
        </w:rPr>
        <w:t xml:space="preserve">Umisťování stavby s ohledem na stavební čáru a na hranice pozemku </w:t>
      </w:r>
    </w:p>
    <w:p w14:paraId="36C04D8F" w14:textId="77777777" w:rsidR="00E36452" w:rsidRPr="00E36452" w:rsidRDefault="00E36452" w:rsidP="006E5C1A">
      <w:pPr>
        <w:numPr>
          <w:ilvl w:val="0"/>
          <w:numId w:val="63"/>
        </w:numPr>
        <w:spacing w:before="100" w:beforeAutospacing="1" w:after="240" w:line="240" w:lineRule="auto"/>
        <w:ind w:firstLine="360"/>
        <w:jc w:val="both"/>
        <w:rPr>
          <w:rFonts w:ascii="Times New Roman" w:eastAsia="Calibri" w:hAnsi="Times New Roman" w:cs="Times New Roman"/>
          <w:color w:val="000000" w:themeColor="text1"/>
          <w:sz w:val="24"/>
          <w:szCs w:val="24"/>
          <w:lang w:eastAsia="cs-CZ"/>
        </w:rPr>
      </w:pPr>
      <w:r w:rsidRPr="00E36452">
        <w:rPr>
          <w:rFonts w:ascii="Times New Roman" w:eastAsia="Calibri" w:hAnsi="Times New Roman" w:cs="Times New Roman"/>
          <w:color w:val="000000" w:themeColor="text1"/>
          <w:sz w:val="24"/>
          <w:szCs w:val="24"/>
          <w:lang w:eastAsia="cs-CZ"/>
        </w:rPr>
        <w:t>Stavba se umisťuje v souladu se stavební čárou stanovenou podle převažujícího charakteru zástavby a jejího vztahu k veřejnému prostranství.</w:t>
      </w:r>
    </w:p>
    <w:p w14:paraId="0A6C448A" w14:textId="77777777" w:rsidR="00E36452" w:rsidRPr="00E36452" w:rsidRDefault="00E36452" w:rsidP="006E5C1A">
      <w:pPr>
        <w:numPr>
          <w:ilvl w:val="0"/>
          <w:numId w:val="63"/>
        </w:numPr>
        <w:spacing w:before="100" w:beforeAutospacing="1" w:after="240" w:line="240" w:lineRule="auto"/>
        <w:ind w:firstLine="360"/>
        <w:jc w:val="both"/>
        <w:rPr>
          <w:rFonts w:ascii="Times New Roman" w:eastAsia="Calibri" w:hAnsi="Times New Roman" w:cs="Times New Roman"/>
          <w:color w:val="000000" w:themeColor="text1"/>
          <w:sz w:val="24"/>
          <w:szCs w:val="24"/>
          <w:lang w:eastAsia="cs-CZ"/>
        </w:rPr>
      </w:pPr>
      <w:r w:rsidRPr="00E36452">
        <w:rPr>
          <w:rFonts w:ascii="Times New Roman" w:eastAsia="Calibri" w:hAnsi="Times New Roman" w:cs="Times New Roman"/>
          <w:color w:val="000000" w:themeColor="text1"/>
          <w:sz w:val="24"/>
          <w:szCs w:val="24"/>
          <w:lang w:eastAsia="cs-CZ"/>
        </w:rPr>
        <w:t xml:space="preserve">Stavba se umisťuje tak, aby umístěním stavby nebo změnou stavby na hranici pozemků nebo v její bezprostřední blízkosti nebyla znemožněna budoucí zástavba sousedního pozemku a ohrožena stávající zástavba sousedního pozemku. </w:t>
      </w:r>
      <w:r w:rsidRPr="00E36452">
        <w:rPr>
          <w:rFonts w:ascii="Times New Roman" w:eastAsia="Calibri" w:hAnsi="Times New Roman" w:cs="Times New Roman"/>
          <w:sz w:val="24"/>
          <w:szCs w:val="24"/>
          <w:lang w:eastAsia="cs-CZ"/>
        </w:rPr>
        <w:t>Stavba musí být umístěna tak, aby bylo zamezeno stékání srážkových vod a spadu sněhu ze stavby na sousední pozemek.</w:t>
      </w:r>
    </w:p>
    <w:p w14:paraId="768E1096" w14:textId="77777777" w:rsidR="00E36452" w:rsidRPr="00E36452" w:rsidRDefault="00E36452" w:rsidP="006E5C1A">
      <w:pPr>
        <w:numPr>
          <w:ilvl w:val="0"/>
          <w:numId w:val="63"/>
        </w:numPr>
        <w:spacing w:before="100" w:beforeAutospacing="1" w:after="240" w:line="240" w:lineRule="auto"/>
        <w:ind w:firstLine="360"/>
        <w:jc w:val="both"/>
        <w:rPr>
          <w:rFonts w:ascii="Times New Roman" w:eastAsia="Calibri" w:hAnsi="Times New Roman" w:cs="Times New Roman"/>
          <w:sz w:val="24"/>
          <w:szCs w:val="24"/>
          <w:lang w:eastAsia="cs-CZ"/>
        </w:rPr>
      </w:pPr>
      <w:r w:rsidRPr="00E36452">
        <w:rPr>
          <w:rFonts w:ascii="Times New Roman" w:eastAsia="Calibri" w:hAnsi="Times New Roman" w:cs="Times New Roman"/>
          <w:sz w:val="24"/>
          <w:szCs w:val="24"/>
          <w:lang w:eastAsia="cs-CZ"/>
        </w:rPr>
        <w:t xml:space="preserve"> Ve stěně stavby na hranici pozemku nesmí být žádné stavební otvory; toto neplatí při umístění stavby na hranici s pozemkem veřejného prostranství.</w:t>
      </w:r>
    </w:p>
    <w:p w14:paraId="431F3C02" w14:textId="77777777" w:rsidR="00E36452" w:rsidRPr="00E36452" w:rsidRDefault="00E36452" w:rsidP="006E5C1A">
      <w:pPr>
        <w:numPr>
          <w:ilvl w:val="0"/>
          <w:numId w:val="63"/>
        </w:numPr>
        <w:spacing w:before="100" w:beforeAutospacing="1" w:after="240" w:line="240" w:lineRule="auto"/>
        <w:ind w:firstLine="360"/>
        <w:jc w:val="both"/>
        <w:rPr>
          <w:rFonts w:ascii="Times New Roman" w:eastAsia="Times New Roman" w:hAnsi="Times New Roman" w:cs="Times New Roman"/>
          <w:color w:val="000000" w:themeColor="text1"/>
          <w:sz w:val="24"/>
          <w:szCs w:val="24"/>
          <w:lang w:eastAsia="cs-CZ"/>
        </w:rPr>
      </w:pPr>
      <w:r w:rsidRPr="00E36452">
        <w:rPr>
          <w:rFonts w:ascii="Times New Roman" w:eastAsia="Times New Roman" w:hAnsi="Times New Roman" w:cs="Times New Roman"/>
          <w:color w:val="000000" w:themeColor="text1"/>
          <w:sz w:val="24"/>
          <w:szCs w:val="24"/>
          <w:lang w:eastAsia="cs-CZ"/>
        </w:rPr>
        <w:t xml:space="preserve">Stavební čáru mohou v souladu s charakterem zástavby překročit části stavby, a to tak, aby byl respektován charakter území a kvalita vystavěného prostředí. </w:t>
      </w:r>
    </w:p>
    <w:p w14:paraId="204DF9C3" w14:textId="77777777" w:rsidR="00E36452" w:rsidRPr="00E36452" w:rsidRDefault="00E36452" w:rsidP="006E5C1A">
      <w:pPr>
        <w:numPr>
          <w:ilvl w:val="0"/>
          <w:numId w:val="6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Předsazené části stavby nesmí svým umístěním a provedením ohrožovat užívání veřejného prostranství. Výška jejich umístění nad vozovkou a nad navazující částí chodníku v šířce 0,5 m musí být nejméně 4,95 m.</w:t>
      </w:r>
    </w:p>
    <w:p w14:paraId="6A7369EE" w14:textId="77777777" w:rsidR="00E36452" w:rsidRPr="00E36452" w:rsidRDefault="00E36452" w:rsidP="00E36452">
      <w:pPr>
        <w:tabs>
          <w:tab w:val="left" w:pos="284"/>
          <w:tab w:val="left" w:pos="567"/>
          <w:tab w:val="left" w:pos="993"/>
        </w:tabs>
        <w:spacing w:before="120" w:after="0" w:line="240" w:lineRule="auto"/>
        <w:jc w:val="both"/>
        <w:rPr>
          <w:rFonts w:ascii="Times New Roman" w:eastAsia="Times New Roman" w:hAnsi="Times New Roman" w:cs="Times New Roman"/>
          <w:sz w:val="24"/>
        </w:rPr>
      </w:pPr>
    </w:p>
    <w:p w14:paraId="68B3C339" w14:textId="77777777" w:rsidR="00E36452" w:rsidRPr="00E36452" w:rsidRDefault="00E36452" w:rsidP="00E36452">
      <w:pPr>
        <w:tabs>
          <w:tab w:val="left" w:pos="284"/>
          <w:tab w:val="left" w:pos="567"/>
        </w:tabs>
        <w:spacing w:before="120" w:after="0" w:line="240" w:lineRule="auto"/>
        <w:jc w:val="center"/>
        <w:outlineLvl w:val="1"/>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14</w:t>
      </w:r>
    </w:p>
    <w:p w14:paraId="535553E6"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bCs/>
          <w:sz w:val="24"/>
          <w:lang w:eastAsia="cs-CZ"/>
        </w:rPr>
      </w:pPr>
      <w:r w:rsidRPr="00E36452">
        <w:rPr>
          <w:rFonts w:ascii="Times New Roman" w:eastAsia="Times New Roman" w:hAnsi="Times New Roman" w:cs="Times New Roman"/>
          <w:b/>
          <w:bCs/>
          <w:sz w:val="24"/>
          <w:lang w:eastAsia="cs-CZ"/>
        </w:rPr>
        <w:t>Technická infrastruktura</w:t>
      </w:r>
    </w:p>
    <w:p w14:paraId="0B807181" w14:textId="77777777" w:rsidR="00E36452" w:rsidRPr="00E36452" w:rsidRDefault="00E36452" w:rsidP="009041E1">
      <w:pPr>
        <w:numPr>
          <w:ilvl w:val="0"/>
          <w:numId w:val="64"/>
        </w:numPr>
        <w:spacing w:before="100" w:beforeAutospacing="1" w:after="240" w:line="240" w:lineRule="auto"/>
        <w:ind w:firstLine="357"/>
        <w:jc w:val="both"/>
        <w:rPr>
          <w:rFonts w:ascii="Times New Roman" w:eastAsia="Times New Roman" w:hAnsi="Times New Roman" w:cs="Times New Roman"/>
          <w:color w:val="000000" w:themeColor="text1"/>
          <w:sz w:val="24"/>
          <w:szCs w:val="24"/>
          <w:lang w:eastAsia="cs-CZ"/>
        </w:rPr>
      </w:pPr>
      <w:bookmarkStart w:id="12" w:name="_Hlk84605697"/>
      <w:r w:rsidRPr="00E36452">
        <w:rPr>
          <w:rFonts w:ascii="Times New Roman" w:eastAsia="Times New Roman" w:hAnsi="Times New Roman" w:cs="Times New Roman"/>
          <w:sz w:val="24"/>
          <w:szCs w:val="24"/>
          <w:lang w:eastAsia="cs-CZ"/>
        </w:rPr>
        <w:t xml:space="preserve">Sítě technické infrastruktury </w:t>
      </w:r>
      <w:bookmarkEnd w:id="12"/>
      <w:r w:rsidRPr="00E36452">
        <w:rPr>
          <w:rFonts w:ascii="Times New Roman" w:eastAsia="Times New Roman" w:hAnsi="Times New Roman" w:cs="Times New Roman"/>
          <w:sz w:val="24"/>
          <w:szCs w:val="24"/>
          <w:lang w:eastAsia="cs-CZ"/>
        </w:rPr>
        <w:t>se v zastavěném území umisťují pod terénem.</w:t>
      </w:r>
    </w:p>
    <w:p w14:paraId="598F1843" w14:textId="396AEEAB" w:rsidR="00E36452" w:rsidRPr="00E36452" w:rsidRDefault="00E36452" w:rsidP="006E5C1A">
      <w:pPr>
        <w:numPr>
          <w:ilvl w:val="0"/>
          <w:numId w:val="64"/>
        </w:numPr>
        <w:spacing w:before="100" w:beforeAutospacing="1" w:after="240" w:line="240" w:lineRule="auto"/>
        <w:ind w:firstLine="360"/>
        <w:jc w:val="both"/>
        <w:rPr>
          <w:rFonts w:ascii="Times New Roman" w:eastAsia="Times New Roman" w:hAnsi="Times New Roman" w:cs="Times New Roman"/>
          <w:color w:val="000000" w:themeColor="text1"/>
          <w:sz w:val="24"/>
          <w:szCs w:val="24"/>
          <w:lang w:eastAsia="cs-CZ"/>
        </w:rPr>
      </w:pPr>
      <w:r w:rsidRPr="00E36452">
        <w:rPr>
          <w:rFonts w:ascii="Times New Roman" w:eastAsia="Times New Roman" w:hAnsi="Times New Roman" w:cs="Times New Roman"/>
          <w:sz w:val="24"/>
          <w:szCs w:val="24"/>
          <w:lang w:eastAsia="cs-CZ"/>
        </w:rPr>
        <w:t>Odstavec 1 se nepoužije při umístění elektroenergetického vedení o napěťové hladině od 110 kV</w:t>
      </w:r>
      <w:ins w:id="13" w:author="Hays Jana" w:date="2023-07-17T13:08:00Z">
        <w:r w:rsidR="00DC7125">
          <w:rPr>
            <w:rFonts w:ascii="Times New Roman" w:eastAsia="Times New Roman" w:hAnsi="Times New Roman" w:cs="Times New Roman"/>
            <w:sz w:val="24"/>
            <w:szCs w:val="24"/>
            <w:lang w:eastAsia="cs-CZ"/>
          </w:rPr>
          <w:t>,</w:t>
        </w:r>
      </w:ins>
      <w:ins w:id="14" w:author=" " w:date="2023-07-14T11:26:00Z">
        <w:del w:id="15" w:author="Hays Jana" w:date="2023-07-17T13:08:00Z">
          <w:r w:rsidR="000C1BAA" w:rsidDel="00DC7125">
            <w:rPr>
              <w:rFonts w:ascii="Times New Roman" w:eastAsia="Times New Roman" w:hAnsi="Times New Roman" w:cs="Times New Roman"/>
              <w:sz w:val="24"/>
              <w:szCs w:val="24"/>
              <w:lang w:eastAsia="cs-CZ"/>
            </w:rPr>
            <w:delText xml:space="preserve"> </w:delText>
          </w:r>
          <w:commentRangeStart w:id="16"/>
          <w:r w:rsidR="000C1BAA" w:rsidDel="00DC7125">
            <w:rPr>
              <w:rFonts w:ascii="Times New Roman" w:eastAsia="Times New Roman" w:hAnsi="Times New Roman" w:cs="Times New Roman"/>
              <w:sz w:val="24"/>
              <w:szCs w:val="24"/>
              <w:lang w:eastAsia="cs-CZ"/>
            </w:rPr>
            <w:delText>a</w:delText>
          </w:r>
        </w:del>
        <w:r w:rsidR="000C1BAA">
          <w:rPr>
            <w:rFonts w:ascii="Times New Roman" w:eastAsia="Times New Roman" w:hAnsi="Times New Roman" w:cs="Times New Roman"/>
            <w:sz w:val="24"/>
            <w:szCs w:val="24"/>
            <w:lang w:eastAsia="cs-CZ"/>
          </w:rPr>
          <w:t xml:space="preserve"> pro nadzemní stožáry a z</w:t>
        </w:r>
      </w:ins>
      <w:ins w:id="17" w:author=" " w:date="2023-07-14T14:58:00Z">
        <w:r w:rsidR="00BF3422">
          <w:rPr>
            <w:rFonts w:ascii="Times New Roman" w:eastAsia="Times New Roman" w:hAnsi="Times New Roman" w:cs="Times New Roman"/>
            <w:sz w:val="24"/>
            <w:szCs w:val="24"/>
            <w:lang w:eastAsia="cs-CZ"/>
          </w:rPr>
          <w:t>a</w:t>
        </w:r>
      </w:ins>
      <w:ins w:id="18" w:author=" " w:date="2023-07-14T11:26:00Z">
        <w:r w:rsidR="000C1BAA">
          <w:rPr>
            <w:rFonts w:ascii="Times New Roman" w:eastAsia="Times New Roman" w:hAnsi="Times New Roman" w:cs="Times New Roman"/>
            <w:sz w:val="24"/>
            <w:szCs w:val="24"/>
            <w:lang w:eastAsia="cs-CZ"/>
          </w:rPr>
          <w:t>řízení veřejné komunikační sítě</w:t>
        </w:r>
      </w:ins>
      <w:ins w:id="19" w:author="Hays Jana" w:date="2023-07-17T13:11:00Z">
        <w:r w:rsidR="00DC7125">
          <w:rPr>
            <w:rFonts w:ascii="Times New Roman" w:eastAsia="Times New Roman" w:hAnsi="Times New Roman" w:cs="Times New Roman"/>
            <w:sz w:val="24"/>
            <w:szCs w:val="24"/>
            <w:lang w:eastAsia="cs-CZ"/>
          </w:rPr>
          <w:t xml:space="preserve"> a pro nadzemní vedení</w:t>
        </w:r>
      </w:ins>
      <w:ins w:id="20" w:author="Hays Jana" w:date="2023-07-17T13:25:00Z">
        <w:r w:rsidR="007C574C">
          <w:rPr>
            <w:rFonts w:ascii="Times New Roman" w:eastAsia="Times New Roman" w:hAnsi="Times New Roman" w:cs="Times New Roman"/>
            <w:sz w:val="24"/>
            <w:szCs w:val="24"/>
            <w:lang w:eastAsia="cs-CZ"/>
          </w:rPr>
          <w:t xml:space="preserve"> optické</w:t>
        </w:r>
      </w:ins>
      <w:ins w:id="21" w:author="Hays Jana" w:date="2023-07-17T13:11:00Z">
        <w:r w:rsidR="00DC7125">
          <w:rPr>
            <w:rFonts w:ascii="Times New Roman" w:eastAsia="Times New Roman" w:hAnsi="Times New Roman" w:cs="Times New Roman"/>
            <w:sz w:val="24"/>
            <w:szCs w:val="24"/>
            <w:lang w:eastAsia="cs-CZ"/>
          </w:rPr>
          <w:t xml:space="preserve"> veřejné komunikační sítě umístěné </w:t>
        </w:r>
      </w:ins>
      <w:ins w:id="22" w:author="Hays Jana" w:date="2023-07-17T13:25:00Z">
        <w:r w:rsidR="007C574C">
          <w:rPr>
            <w:rFonts w:ascii="Times New Roman" w:eastAsia="Times New Roman" w:hAnsi="Times New Roman" w:cs="Times New Roman"/>
            <w:sz w:val="24"/>
            <w:szCs w:val="24"/>
            <w:lang w:eastAsia="cs-CZ"/>
          </w:rPr>
          <w:t>podle liniového zákona</w:t>
        </w:r>
      </w:ins>
      <w:r w:rsidRPr="00E36452">
        <w:rPr>
          <w:rFonts w:ascii="Times New Roman" w:eastAsia="Times New Roman" w:hAnsi="Times New Roman" w:cs="Times New Roman"/>
          <w:sz w:val="24"/>
          <w:szCs w:val="24"/>
          <w:lang w:eastAsia="cs-CZ"/>
        </w:rPr>
        <w:t>.</w:t>
      </w:r>
      <w:commentRangeEnd w:id="16"/>
      <w:r w:rsidR="0042041C">
        <w:rPr>
          <w:rStyle w:val="Odkaznakoment"/>
          <w:rFonts w:ascii="Times New Roman" w:hAnsi="Times New Roman"/>
        </w:rPr>
        <w:commentReference w:id="16"/>
      </w:r>
    </w:p>
    <w:p w14:paraId="61A2973B" w14:textId="2EC5C31D" w:rsidR="00E36452" w:rsidRPr="00E36452" w:rsidRDefault="00E36452" w:rsidP="006E5C1A">
      <w:pPr>
        <w:numPr>
          <w:ilvl w:val="0"/>
          <w:numId w:val="64"/>
        </w:numPr>
        <w:spacing w:before="100" w:beforeAutospacing="1" w:after="240" w:line="240" w:lineRule="auto"/>
        <w:ind w:firstLine="360"/>
        <w:jc w:val="both"/>
        <w:rPr>
          <w:rFonts w:ascii="Times New Roman" w:eastAsiaTheme="minorEastAsia" w:hAnsi="Times New Roman" w:cs="Times New Roman"/>
          <w:color w:val="000000" w:themeColor="text1"/>
          <w:sz w:val="24"/>
          <w:szCs w:val="24"/>
          <w:lang w:eastAsia="cs-CZ"/>
        </w:rPr>
      </w:pPr>
      <w:r w:rsidRPr="00E36452">
        <w:rPr>
          <w:rFonts w:ascii="Times New Roman" w:eastAsia="Times New Roman" w:hAnsi="Times New Roman" w:cs="Times New Roman"/>
          <w:sz w:val="24"/>
          <w:szCs w:val="24"/>
          <w:lang w:eastAsia="cs-CZ"/>
        </w:rPr>
        <w:t xml:space="preserve">Sítě technické infrastruktury pro potřeby dočasných staveb zařízení </w:t>
      </w:r>
      <w:del w:id="23" w:author=" " w:date="2023-07-14T11:27:00Z">
        <w:r w:rsidRPr="00E36452" w:rsidDel="000C1BAA">
          <w:rPr>
            <w:rFonts w:ascii="Times New Roman" w:eastAsia="Times New Roman" w:hAnsi="Times New Roman" w:cs="Times New Roman"/>
            <w:sz w:val="24"/>
            <w:szCs w:val="24"/>
            <w:lang w:eastAsia="cs-CZ"/>
          </w:rPr>
          <w:delText>staveniště</w:delText>
        </w:r>
      </w:del>
      <w:del w:id="24" w:author=" " w:date="2023-07-14T11:26:00Z">
        <w:r w:rsidRPr="00E36452" w:rsidDel="000C1BAA">
          <w:rPr>
            <w:rFonts w:ascii="Times New Roman" w:eastAsia="Times New Roman" w:hAnsi="Times New Roman" w:cs="Times New Roman"/>
            <w:sz w:val="24"/>
            <w:szCs w:val="24"/>
            <w:lang w:eastAsia="cs-CZ"/>
          </w:rPr>
          <w:delText xml:space="preserve"> a </w:delText>
        </w:r>
      </w:del>
      <w:del w:id="25" w:author=" " w:date="2023-07-14T11:27:00Z">
        <w:r w:rsidRPr="00E36452" w:rsidDel="000C1BAA">
          <w:rPr>
            <w:rFonts w:ascii="Times New Roman" w:eastAsia="Times New Roman" w:hAnsi="Times New Roman" w:cs="Times New Roman"/>
            <w:sz w:val="24"/>
            <w:szCs w:val="24"/>
            <w:lang w:eastAsia="cs-CZ"/>
          </w:rPr>
          <w:delText>náhradní</w:delText>
        </w:r>
      </w:del>
      <w:ins w:id="26" w:author=" " w:date="2023-07-14T11:27:00Z">
        <w:r w:rsidR="000C1BAA" w:rsidRPr="00E36452">
          <w:rPr>
            <w:rFonts w:ascii="Times New Roman" w:eastAsia="Times New Roman" w:hAnsi="Times New Roman" w:cs="Times New Roman"/>
            <w:sz w:val="24"/>
            <w:szCs w:val="24"/>
            <w:lang w:eastAsia="cs-CZ"/>
          </w:rPr>
          <w:t>staveniště</w:t>
        </w:r>
        <w:r w:rsidR="000C1BAA">
          <w:rPr>
            <w:rFonts w:ascii="Times New Roman" w:eastAsia="Times New Roman" w:hAnsi="Times New Roman" w:cs="Times New Roman"/>
            <w:sz w:val="24"/>
            <w:szCs w:val="24"/>
            <w:lang w:eastAsia="cs-CZ"/>
          </w:rPr>
          <w:t>,</w:t>
        </w:r>
        <w:r w:rsidR="000C1BAA" w:rsidRPr="00E36452">
          <w:rPr>
            <w:rFonts w:ascii="Times New Roman" w:eastAsia="Times New Roman" w:hAnsi="Times New Roman" w:cs="Times New Roman"/>
            <w:sz w:val="24"/>
            <w:szCs w:val="24"/>
            <w:lang w:eastAsia="cs-CZ"/>
          </w:rPr>
          <w:t xml:space="preserve"> náhradní</w:t>
        </w:r>
      </w:ins>
      <w:r w:rsidRPr="00E36452">
        <w:rPr>
          <w:rFonts w:ascii="Times New Roman" w:eastAsia="Times New Roman" w:hAnsi="Times New Roman" w:cs="Times New Roman"/>
          <w:sz w:val="24"/>
          <w:szCs w:val="24"/>
          <w:lang w:eastAsia="cs-CZ"/>
        </w:rPr>
        <w:t xml:space="preserve"> energetické sítě</w:t>
      </w:r>
      <w:ins w:id="27" w:author=" " w:date="2023-07-14T11:27:00Z">
        <w:r w:rsidR="000C1BAA">
          <w:rPr>
            <w:rFonts w:ascii="Times New Roman" w:eastAsia="Times New Roman" w:hAnsi="Times New Roman" w:cs="Times New Roman"/>
            <w:sz w:val="24"/>
            <w:szCs w:val="24"/>
            <w:lang w:eastAsia="cs-CZ"/>
          </w:rPr>
          <w:t xml:space="preserve"> </w:t>
        </w:r>
        <w:commentRangeStart w:id="28"/>
        <w:r w:rsidR="000C1BAA">
          <w:rPr>
            <w:rFonts w:ascii="Times New Roman" w:eastAsia="Times New Roman" w:hAnsi="Times New Roman" w:cs="Times New Roman"/>
            <w:sz w:val="24"/>
            <w:szCs w:val="24"/>
            <w:lang w:eastAsia="cs-CZ"/>
          </w:rPr>
          <w:t>a náhradní veřejné komunikační sítě</w:t>
        </w:r>
      </w:ins>
      <w:r w:rsidRPr="00E36452">
        <w:rPr>
          <w:rFonts w:ascii="Times New Roman" w:eastAsia="Times New Roman" w:hAnsi="Times New Roman" w:cs="Times New Roman"/>
          <w:sz w:val="24"/>
          <w:szCs w:val="24"/>
          <w:lang w:eastAsia="cs-CZ"/>
        </w:rPr>
        <w:t xml:space="preserve"> </w:t>
      </w:r>
      <w:commentRangeEnd w:id="28"/>
      <w:r w:rsidR="00BF3422">
        <w:rPr>
          <w:rStyle w:val="Odkaznakoment"/>
          <w:rFonts w:ascii="Times New Roman" w:hAnsi="Times New Roman"/>
        </w:rPr>
        <w:commentReference w:id="28"/>
      </w:r>
      <w:r w:rsidRPr="00E36452">
        <w:rPr>
          <w:rFonts w:ascii="Times New Roman" w:eastAsia="Times New Roman" w:hAnsi="Times New Roman" w:cs="Times New Roman"/>
          <w:sz w:val="24"/>
          <w:szCs w:val="24"/>
          <w:lang w:eastAsia="cs-CZ"/>
        </w:rPr>
        <w:t>lze umístit nad terén jako stavby dočasné.</w:t>
      </w:r>
    </w:p>
    <w:p w14:paraId="3590AAEB" w14:textId="77777777" w:rsidR="00E36452" w:rsidRPr="00E36452" w:rsidRDefault="00E36452" w:rsidP="006E5C1A">
      <w:pPr>
        <w:numPr>
          <w:ilvl w:val="0"/>
          <w:numId w:val="64"/>
        </w:numPr>
        <w:spacing w:before="100" w:beforeAutospacing="1" w:after="240" w:line="240" w:lineRule="auto"/>
        <w:ind w:firstLine="360"/>
        <w:jc w:val="both"/>
        <w:rPr>
          <w:rFonts w:ascii="Times New Roman" w:eastAsiaTheme="minorEastAsia" w:hAnsi="Times New Roman" w:cs="Times New Roman"/>
          <w:color w:val="000000" w:themeColor="text1"/>
          <w:sz w:val="24"/>
          <w:szCs w:val="24"/>
          <w:lang w:eastAsia="cs-CZ"/>
        </w:rPr>
      </w:pPr>
      <w:r w:rsidRPr="00E36452">
        <w:rPr>
          <w:rFonts w:ascii="Times New Roman" w:eastAsia="Times New Roman" w:hAnsi="Times New Roman" w:cs="Times New Roman"/>
          <w:sz w:val="24"/>
          <w:szCs w:val="24"/>
          <w:lang w:eastAsia="cs-CZ"/>
        </w:rPr>
        <w:t>Prostorové uspořádání sítí technické infrastruktury musí splňovat minimální vodorovné vzdálenosti při souběhu, minimální svislé vzdálenosti při křížení a minimální krytí v souladu s požadavky určené normy.</w:t>
      </w:r>
    </w:p>
    <w:p w14:paraId="09F9D636"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lang w:eastAsia="cs-CZ"/>
        </w:rPr>
      </w:pPr>
      <w:bookmarkStart w:id="29" w:name="_Hlk93844844"/>
    </w:p>
    <w:p w14:paraId="509B8B1E"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15</w:t>
      </w:r>
    </w:p>
    <w:p w14:paraId="7A34CBE5"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caps/>
          <w:sz w:val="24"/>
          <w:szCs w:val="20"/>
          <w:lang w:eastAsia="cs-CZ"/>
        </w:rPr>
      </w:pPr>
      <w:r w:rsidRPr="00E36452">
        <w:rPr>
          <w:rFonts w:ascii="Times New Roman" w:eastAsia="Times New Roman" w:hAnsi="Times New Roman" w:cs="Times New Roman"/>
          <w:b/>
          <w:sz w:val="24"/>
          <w:szCs w:val="20"/>
          <w:lang w:eastAsia="cs-CZ"/>
        </w:rPr>
        <w:t>Oplocení nebo jiné ohrazení pozemku</w:t>
      </w:r>
    </w:p>
    <w:p w14:paraId="567F13C4" w14:textId="77777777" w:rsidR="00E36452" w:rsidRPr="00E36452" w:rsidRDefault="00E36452" w:rsidP="009041E1">
      <w:pPr>
        <w:numPr>
          <w:ilvl w:val="0"/>
          <w:numId w:val="65"/>
        </w:numPr>
        <w:spacing w:before="100" w:beforeAutospacing="1" w:after="240" w:line="240" w:lineRule="auto"/>
        <w:ind w:firstLine="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Oplocení nebo jiné ohrazení vyžaduje pozemek se stavbou,</w:t>
      </w:r>
    </w:p>
    <w:p w14:paraId="64261E8B" w14:textId="77777777" w:rsidR="00E36452" w:rsidRPr="00E36452" w:rsidRDefault="00E36452" w:rsidP="006E5C1A">
      <w:pPr>
        <w:numPr>
          <w:ilvl w:val="0"/>
          <w:numId w:val="16"/>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která může působit nepříznivě na životní prostředí</w:t>
      </w:r>
      <w:r w:rsidRPr="00E36452">
        <w:rPr>
          <w:rFonts w:ascii="Times New Roman" w:eastAsia="Times New Roman" w:hAnsi="Times New Roman" w:cs="Times New Roman"/>
          <w:sz w:val="24"/>
          <w:szCs w:val="24"/>
          <w:vertAlign w:val="superscript"/>
          <w:lang w:eastAsia="cs-CZ"/>
        </w:rPr>
        <w:footnoteReference w:id="3"/>
      </w:r>
      <w:r w:rsidRPr="00E36452">
        <w:rPr>
          <w:rFonts w:ascii="Times New Roman" w:eastAsia="Times New Roman" w:hAnsi="Times New Roman" w:cs="Times New Roman"/>
          <w:sz w:val="24"/>
          <w:szCs w:val="24"/>
          <w:vertAlign w:val="superscript"/>
          <w:lang w:eastAsia="cs-CZ"/>
        </w:rPr>
        <w:t>)</w:t>
      </w:r>
      <w:r w:rsidRPr="00E36452">
        <w:rPr>
          <w:rFonts w:ascii="Times New Roman" w:eastAsia="Times New Roman" w:hAnsi="Times New Roman" w:cs="Times New Roman"/>
          <w:sz w:val="24"/>
          <w:szCs w:val="24"/>
          <w:lang w:eastAsia="cs-CZ"/>
        </w:rPr>
        <w:t>, zejména stavba pro výrobu s nečistým provozem, čistírna odpadních vod nebo asanační podnik,</w:t>
      </w:r>
    </w:p>
    <w:p w14:paraId="256E9A42" w14:textId="77777777" w:rsidR="00E36452" w:rsidRPr="00E36452" w:rsidRDefault="00E36452" w:rsidP="006E5C1A">
      <w:pPr>
        <w:numPr>
          <w:ilvl w:val="0"/>
          <w:numId w:val="16"/>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kde je nutno zamezit volnému pohybu osob nebo zvířat, </w:t>
      </w:r>
    </w:p>
    <w:p w14:paraId="1F208EB3" w14:textId="77777777" w:rsidR="00E36452" w:rsidRPr="00E36452" w:rsidRDefault="00E36452" w:rsidP="006E5C1A">
      <w:pPr>
        <w:numPr>
          <w:ilvl w:val="0"/>
          <w:numId w:val="16"/>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kterou je třeba chránit před okolními vlivy, zejména stavba pro výrobu potravin, </w:t>
      </w:r>
    </w:p>
    <w:p w14:paraId="3F0F2FC3" w14:textId="77777777" w:rsidR="00E36452" w:rsidRPr="00E36452" w:rsidRDefault="00E36452" w:rsidP="006E5C1A">
      <w:pPr>
        <w:numPr>
          <w:ilvl w:val="0"/>
          <w:numId w:val="16"/>
        </w:numPr>
        <w:spacing w:after="0" w:line="240" w:lineRule="auto"/>
        <w:ind w:left="284" w:hanging="284"/>
        <w:jc w:val="both"/>
        <w:rPr>
          <w:rFonts w:ascii="Times New Roman" w:eastAsia="Times New Roman" w:hAnsi="Times New Roman" w:cs="Times New Roman"/>
          <w:i/>
          <w:iCs/>
          <w:sz w:val="20"/>
          <w:szCs w:val="20"/>
          <w:lang w:eastAsia="cs-CZ"/>
        </w:rPr>
      </w:pPr>
      <w:r w:rsidRPr="00E36452">
        <w:rPr>
          <w:rFonts w:ascii="Times New Roman" w:eastAsia="Times New Roman" w:hAnsi="Times New Roman" w:cs="Times New Roman"/>
          <w:sz w:val="24"/>
          <w:szCs w:val="24"/>
          <w:lang w:eastAsia="cs-CZ"/>
        </w:rPr>
        <w:t>kterou je třeba chránit před vstupem neoprávněných osob.</w:t>
      </w:r>
      <w:bookmarkEnd w:id="29"/>
    </w:p>
    <w:p w14:paraId="44A8114C" w14:textId="77777777" w:rsidR="00E36452" w:rsidRPr="00E36452" w:rsidRDefault="00E36452" w:rsidP="009041E1">
      <w:pPr>
        <w:numPr>
          <w:ilvl w:val="0"/>
          <w:numId w:val="65"/>
        </w:numPr>
        <w:spacing w:before="100" w:beforeAutospacing="1" w:after="240" w:line="240" w:lineRule="auto"/>
        <w:ind w:left="1434"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Oplocení nebo jiné ohrazení pozemku nesmí </w:t>
      </w:r>
    </w:p>
    <w:p w14:paraId="7EAC790E" w14:textId="77777777" w:rsidR="00E36452" w:rsidRPr="00E36452" w:rsidRDefault="00E36452" w:rsidP="006E5C1A">
      <w:pPr>
        <w:numPr>
          <w:ilvl w:val="0"/>
          <w:numId w:val="17"/>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svými parametry, tvarem a použitým materiálem narušit charakter stavby na oploceném nebo jinak ohrazeném pozemku,</w:t>
      </w:r>
    </w:p>
    <w:p w14:paraId="39AD163B" w14:textId="77777777" w:rsidR="00E36452" w:rsidRPr="00E36452" w:rsidRDefault="00E36452" w:rsidP="006E5C1A">
      <w:pPr>
        <w:numPr>
          <w:ilvl w:val="0"/>
          <w:numId w:val="17"/>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omezovat rozhled sjezdu připojujícího stavbu na pozemní komunikaci včetně křižovatek, </w:t>
      </w:r>
    </w:p>
    <w:p w14:paraId="403AB0EC" w14:textId="77777777" w:rsidR="00E36452" w:rsidRPr="00E36452" w:rsidRDefault="00E36452" w:rsidP="006E5C1A">
      <w:pPr>
        <w:numPr>
          <w:ilvl w:val="0"/>
          <w:numId w:val="17"/>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ohrožovat bezpečnost osob, účastníků silničního provozu a zvířat.</w:t>
      </w:r>
    </w:p>
    <w:p w14:paraId="26A21F42" w14:textId="77777777" w:rsidR="00E36452" w:rsidRPr="00E36452" w:rsidRDefault="00E36452" w:rsidP="006E5C1A">
      <w:pPr>
        <w:numPr>
          <w:ilvl w:val="0"/>
          <w:numId w:val="65"/>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V záplavových územích nesmí typ oplocení nebo ohrazení pozemku a použitý materiál zhoršovat průběh povodně, </w:t>
      </w:r>
      <w:r w:rsidRPr="00E36452">
        <w:rPr>
          <w:rFonts w:ascii="Times New Roman" w:eastAsiaTheme="minorEastAsia" w:hAnsi="Times New Roman" w:cs="Times New Roman"/>
          <w:sz w:val="24"/>
          <w:szCs w:val="24"/>
          <w:lang w:eastAsia="cs-CZ"/>
        </w:rPr>
        <w:t xml:space="preserve">části </w:t>
      </w:r>
      <w:r w:rsidRPr="00E36452">
        <w:rPr>
          <w:rFonts w:ascii="Times New Roman" w:eastAsia="Times New Roman" w:hAnsi="Times New Roman" w:cs="Times New Roman"/>
          <w:sz w:val="24"/>
          <w:szCs w:val="24"/>
          <w:lang w:eastAsia="cs-CZ"/>
        </w:rPr>
        <w:t xml:space="preserve">oplocení pozemku musí být snadno demontovatelné, bez pevné podezdívky a musí umožnit snadný průchod povodňových průtoků. </w:t>
      </w:r>
    </w:p>
    <w:p w14:paraId="3495F26E"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lang w:eastAsia="cs-CZ"/>
        </w:rPr>
      </w:pPr>
    </w:p>
    <w:p w14:paraId="77823C6D"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4"/>
          <w:lang w:eastAsia="cs-CZ"/>
        </w:rPr>
      </w:pPr>
      <w:r w:rsidRPr="00E36452">
        <w:rPr>
          <w:rFonts w:ascii="Times New Roman" w:eastAsia="Times New Roman" w:hAnsi="Times New Roman" w:cs="Times New Roman"/>
          <w:caps/>
          <w:sz w:val="24"/>
          <w:lang w:eastAsia="cs-CZ"/>
        </w:rPr>
        <w:t>§ 16</w:t>
      </w:r>
      <w:r w:rsidRPr="00E36452">
        <w:rPr>
          <w:rFonts w:ascii="Times New Roman" w:eastAsia="Times New Roman" w:hAnsi="Times New Roman" w:cs="Times New Roman"/>
          <w:b/>
          <w:sz w:val="24"/>
          <w:szCs w:val="24"/>
          <w:lang w:eastAsia="cs-CZ"/>
        </w:rPr>
        <w:t xml:space="preserve"> </w:t>
      </w:r>
    </w:p>
    <w:p w14:paraId="5A5512F6"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4"/>
          <w:lang w:eastAsia="cs-CZ"/>
        </w:rPr>
      </w:pPr>
      <w:r w:rsidRPr="00E36452">
        <w:rPr>
          <w:rFonts w:ascii="Times New Roman" w:eastAsia="Times New Roman" w:hAnsi="Times New Roman" w:cs="Times New Roman"/>
          <w:b/>
          <w:sz w:val="24"/>
          <w:szCs w:val="24"/>
          <w:lang w:eastAsia="cs-CZ"/>
        </w:rPr>
        <w:t>Staveniště</w:t>
      </w:r>
    </w:p>
    <w:p w14:paraId="0CC560D4" w14:textId="77777777" w:rsidR="00E36452" w:rsidRPr="00E36452" w:rsidRDefault="00E36452" w:rsidP="009041E1">
      <w:pPr>
        <w:numPr>
          <w:ilvl w:val="0"/>
          <w:numId w:val="66"/>
        </w:numPr>
        <w:spacing w:before="100" w:beforeAutospacing="1" w:after="240" w:line="240" w:lineRule="auto"/>
        <w:ind w:left="143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Staveniště se navrhuje tak, aby  </w:t>
      </w:r>
    </w:p>
    <w:p w14:paraId="0B20695B" w14:textId="77777777" w:rsidR="00E36452" w:rsidRPr="00E36452" w:rsidRDefault="00E36452" w:rsidP="006E5C1A">
      <w:pPr>
        <w:numPr>
          <w:ilvl w:val="0"/>
          <w:numId w:val="18"/>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neohrožovalo život a zdraví osob nebo zvířat,</w:t>
      </w:r>
    </w:p>
    <w:p w14:paraId="75766E58" w14:textId="77777777" w:rsidR="00E36452" w:rsidRPr="00E36452" w:rsidRDefault="00E36452" w:rsidP="006E5C1A">
      <w:pPr>
        <w:numPr>
          <w:ilvl w:val="0"/>
          <w:numId w:val="18"/>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neobtěžovalo okolí nad limitní hodnoty stanovené jinými právními předpisy</w:t>
      </w:r>
      <w:r w:rsidRPr="00E36452">
        <w:rPr>
          <w:rFonts w:ascii="Times New Roman" w:eastAsia="Times New Roman" w:hAnsi="Times New Roman" w:cs="Times New Roman"/>
          <w:sz w:val="24"/>
          <w:szCs w:val="24"/>
          <w:vertAlign w:val="superscript"/>
          <w:lang w:eastAsia="cs-CZ"/>
        </w:rPr>
        <w:footnoteReference w:id="4"/>
      </w:r>
      <w:r w:rsidRPr="00E36452">
        <w:rPr>
          <w:rFonts w:ascii="Times New Roman" w:eastAsia="Times New Roman" w:hAnsi="Times New Roman" w:cs="Times New Roman"/>
          <w:sz w:val="24"/>
          <w:szCs w:val="24"/>
          <w:vertAlign w:val="superscript"/>
          <w:lang w:eastAsia="cs-CZ"/>
        </w:rPr>
        <w:t>)</w:t>
      </w:r>
      <w:r w:rsidRPr="00E36452">
        <w:rPr>
          <w:rFonts w:ascii="Times New Roman" w:eastAsia="Times New Roman" w:hAnsi="Times New Roman" w:cs="Times New Roman"/>
          <w:sz w:val="24"/>
          <w:szCs w:val="24"/>
          <w:lang w:eastAsia="cs-CZ"/>
        </w:rPr>
        <w:t xml:space="preserve">, </w:t>
      </w:r>
    </w:p>
    <w:p w14:paraId="5B741F34" w14:textId="77777777" w:rsidR="00E36452" w:rsidRPr="00E36452" w:rsidRDefault="00E36452" w:rsidP="006E5C1A">
      <w:pPr>
        <w:numPr>
          <w:ilvl w:val="0"/>
          <w:numId w:val="18"/>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neohrožovalo bezpečnost provozu na pozemních komunikacích, </w:t>
      </w:r>
    </w:p>
    <w:p w14:paraId="10DDE3D6" w14:textId="77777777" w:rsidR="00E36452" w:rsidRPr="00E36452" w:rsidRDefault="00E36452" w:rsidP="006E5C1A">
      <w:pPr>
        <w:numPr>
          <w:ilvl w:val="0"/>
          <w:numId w:val="18"/>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neznečišťovalo pozemní komunikace, ovzduší a vody a</w:t>
      </w:r>
    </w:p>
    <w:p w14:paraId="2B7A4955" w14:textId="77777777" w:rsidR="00E36452" w:rsidRPr="00E36452" w:rsidRDefault="00E36452" w:rsidP="006E5C1A">
      <w:pPr>
        <w:numPr>
          <w:ilvl w:val="0"/>
          <w:numId w:val="18"/>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neomezovalo přístup k přilehlým stavbám nebo pozemkům, k sítím technického vybavení a požárním zařízením. </w:t>
      </w:r>
    </w:p>
    <w:p w14:paraId="0D5C0B63" w14:textId="77777777" w:rsidR="00E36452" w:rsidRPr="00E36452" w:rsidRDefault="00E36452" w:rsidP="006E5C1A">
      <w:pPr>
        <w:numPr>
          <w:ilvl w:val="0"/>
          <w:numId w:val="66"/>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Staveniště, popřípadě jeho oddělené pracoviště, musí být vhodně odděleno od přilehlých pozemků a staveb. Na pozemku stavby, která je kulturní památkou, v památkových rezervacích nebo v památkových zónách, v přírodních parcích nebo zvláště chráněných územích, včetně jejich ochranných pásem, lze zřizovat pouze takovou stavbu zařízení staveniště, která není spojena se zemí pevným základem. </w:t>
      </w:r>
    </w:p>
    <w:p w14:paraId="1F2D8FB6" w14:textId="77777777" w:rsidR="00E36452" w:rsidRPr="00E36452" w:rsidRDefault="00E36452" w:rsidP="006E5C1A">
      <w:pPr>
        <w:numPr>
          <w:ilvl w:val="0"/>
          <w:numId w:val="66"/>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Lávky přes výkopy přiléhající ke komunikacím pro chodce a veřejným prostranstvím a bezbariérové obchozí trasy se navrhují v souladu s požadavky určené normy.</w:t>
      </w:r>
    </w:p>
    <w:p w14:paraId="31EEFC2E" w14:textId="77777777" w:rsidR="00E36452" w:rsidRPr="00E36452" w:rsidRDefault="00E36452" w:rsidP="00E36452">
      <w:pPr>
        <w:numPr>
          <w:ilvl w:val="1"/>
          <w:numId w:val="0"/>
        </w:numPr>
        <w:tabs>
          <w:tab w:val="left" w:pos="284"/>
          <w:tab w:val="left" w:pos="567"/>
        </w:tabs>
        <w:spacing w:before="120" w:after="0" w:line="240" w:lineRule="auto"/>
        <w:jc w:val="center"/>
        <w:rPr>
          <w:rFonts w:ascii="Times New Roman" w:eastAsiaTheme="minorEastAsia" w:hAnsi="Times New Roman" w:cs="Times New Roman"/>
          <w:bCs/>
          <w:color w:val="000000" w:themeColor="text1"/>
          <w:spacing w:val="15"/>
          <w:sz w:val="24"/>
        </w:rPr>
      </w:pPr>
    </w:p>
    <w:p w14:paraId="384D39FE" w14:textId="77777777" w:rsidR="00E36452" w:rsidRPr="00E36452" w:rsidRDefault="00E36452" w:rsidP="00E36452">
      <w:pPr>
        <w:tabs>
          <w:tab w:val="left" w:pos="284"/>
          <w:tab w:val="left" w:pos="567"/>
        </w:tabs>
        <w:spacing w:before="120" w:after="0" w:line="240" w:lineRule="auto"/>
        <w:jc w:val="center"/>
        <w:outlineLvl w:val="1"/>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17</w:t>
      </w:r>
    </w:p>
    <w:p w14:paraId="05B6917B" w14:textId="77777777" w:rsidR="00E36452" w:rsidRPr="00E36452" w:rsidRDefault="00E36452" w:rsidP="00E36452">
      <w:pPr>
        <w:tabs>
          <w:tab w:val="left" w:pos="284"/>
          <w:tab w:val="left" w:pos="567"/>
        </w:tabs>
        <w:spacing w:before="120" w:after="0" w:line="240" w:lineRule="auto"/>
        <w:jc w:val="center"/>
        <w:outlineLvl w:val="1"/>
        <w:rPr>
          <w:rFonts w:ascii="Times New Roman" w:eastAsia="Times New Roman" w:hAnsi="Times New Roman" w:cs="Times New Roman"/>
          <w:b/>
          <w:sz w:val="24"/>
          <w:szCs w:val="24"/>
          <w:lang w:eastAsia="cs-CZ"/>
        </w:rPr>
      </w:pPr>
      <w:r w:rsidRPr="00E36452">
        <w:rPr>
          <w:rFonts w:ascii="Times New Roman" w:eastAsia="Times New Roman" w:hAnsi="Times New Roman" w:cs="Times New Roman"/>
          <w:b/>
          <w:sz w:val="24"/>
          <w:szCs w:val="24"/>
          <w:lang w:eastAsia="cs-CZ"/>
        </w:rPr>
        <w:t>Reklamní zařízení</w:t>
      </w:r>
    </w:p>
    <w:p w14:paraId="47F7C4BF" w14:textId="77777777" w:rsidR="00E36452" w:rsidRPr="00E36452" w:rsidRDefault="00E36452" w:rsidP="009041E1">
      <w:pPr>
        <w:numPr>
          <w:ilvl w:val="0"/>
          <w:numId w:val="67"/>
        </w:numPr>
        <w:spacing w:before="100" w:beforeAutospacing="1" w:after="240" w:line="240" w:lineRule="auto"/>
        <w:ind w:left="143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Reklamní zařízení umisťované na</w:t>
      </w:r>
    </w:p>
    <w:p w14:paraId="07439B8C" w14:textId="77777777" w:rsidR="00E36452" w:rsidRPr="00E36452" w:rsidRDefault="00E36452" w:rsidP="006E5C1A">
      <w:pPr>
        <w:numPr>
          <w:ilvl w:val="0"/>
          <w:numId w:val="19"/>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budovách musí odpovídat jejich architektonickému charakteru a nesmí narušovat základní členění budovy a její významné detaily,</w:t>
      </w:r>
    </w:p>
    <w:p w14:paraId="47B2FA43" w14:textId="77777777" w:rsidR="00E36452" w:rsidRPr="00E36452" w:rsidRDefault="00E36452" w:rsidP="006E5C1A">
      <w:pPr>
        <w:numPr>
          <w:ilvl w:val="0"/>
          <w:numId w:val="19"/>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střechách budov nesmí přesahovat nejvyšší úroveň střechy a jeho celková výška nesmí přesahovat 2 m, </w:t>
      </w:r>
    </w:p>
    <w:p w14:paraId="3837C338" w14:textId="77777777" w:rsidR="00E36452" w:rsidRPr="00E36452" w:rsidRDefault="00E36452" w:rsidP="006E5C1A">
      <w:pPr>
        <w:numPr>
          <w:ilvl w:val="0"/>
          <w:numId w:val="19"/>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oplocení nebo ve vzdálenosti od oplocení rovnající se výšce reklamního zařízení nesmí přesahovat výšku oplocení o více než 20 %. </w:t>
      </w:r>
    </w:p>
    <w:p w14:paraId="4E48FDE1" w14:textId="77777777" w:rsidR="00E36452" w:rsidRPr="00E36452" w:rsidRDefault="00E36452" w:rsidP="009041E1">
      <w:pPr>
        <w:numPr>
          <w:ilvl w:val="0"/>
          <w:numId w:val="67"/>
        </w:numPr>
        <w:spacing w:before="100" w:beforeAutospacing="1" w:after="240" w:line="240" w:lineRule="auto"/>
        <w:ind w:firstLine="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Reklamní zařízení podle odstavce 1 nesmí snižovat limity denního osvětlení v souladu s požadavky určené normy.</w:t>
      </w:r>
    </w:p>
    <w:p w14:paraId="614085F7" w14:textId="77777777" w:rsidR="00E36452" w:rsidRPr="00E36452" w:rsidRDefault="00E36452" w:rsidP="00E36452">
      <w:pPr>
        <w:widowControl w:val="0"/>
        <w:tabs>
          <w:tab w:val="left" w:pos="284"/>
          <w:tab w:val="left" w:pos="567"/>
        </w:tabs>
        <w:autoSpaceDE w:val="0"/>
        <w:autoSpaceDN w:val="0"/>
        <w:adjustRightInd w:val="0"/>
        <w:spacing w:before="120" w:after="0" w:line="240" w:lineRule="auto"/>
        <w:jc w:val="center"/>
        <w:rPr>
          <w:rFonts w:ascii="Times New Roman" w:eastAsia="Times New Roman" w:hAnsi="Times New Roman" w:cs="Times New Roman"/>
          <w:sz w:val="24"/>
          <w:lang w:eastAsia="cs-CZ"/>
        </w:rPr>
      </w:pPr>
      <w:bookmarkStart w:id="31" w:name="_Hlk93844913"/>
    </w:p>
    <w:p w14:paraId="03603DC9" w14:textId="77777777" w:rsidR="00E36452" w:rsidRPr="00E36452" w:rsidRDefault="00E36452" w:rsidP="00E36452">
      <w:pPr>
        <w:widowControl w:val="0"/>
        <w:tabs>
          <w:tab w:val="left" w:pos="284"/>
          <w:tab w:val="left" w:pos="567"/>
        </w:tabs>
        <w:autoSpaceDE w:val="0"/>
        <w:autoSpaceDN w:val="0"/>
        <w:adjustRightInd w:val="0"/>
        <w:spacing w:before="120" w:after="0" w:line="240" w:lineRule="auto"/>
        <w:jc w:val="center"/>
        <w:rPr>
          <w:rFonts w:ascii="Times New Roman" w:eastAsia="Times New Roman" w:hAnsi="Times New Roman" w:cs="Times New Roman"/>
          <w:sz w:val="24"/>
          <w:lang w:eastAsia="cs-CZ"/>
        </w:rPr>
      </w:pPr>
    </w:p>
    <w:p w14:paraId="1E2EEE76" w14:textId="77777777" w:rsidR="00E36452" w:rsidRPr="00E36452" w:rsidRDefault="00E36452" w:rsidP="00E36452">
      <w:pPr>
        <w:widowControl w:val="0"/>
        <w:tabs>
          <w:tab w:val="left" w:pos="284"/>
          <w:tab w:val="left" w:pos="567"/>
        </w:tabs>
        <w:autoSpaceDE w:val="0"/>
        <w:autoSpaceDN w:val="0"/>
        <w:adjustRightInd w:val="0"/>
        <w:spacing w:before="120" w:after="0" w:line="240" w:lineRule="auto"/>
        <w:jc w:val="center"/>
        <w:rPr>
          <w:rFonts w:ascii="Times New Roman" w:eastAsia="Times New Roman" w:hAnsi="Times New Roman" w:cs="Times New Roman"/>
          <w:sz w:val="24"/>
          <w:lang w:eastAsia="cs-CZ"/>
        </w:rPr>
      </w:pPr>
    </w:p>
    <w:p w14:paraId="097EDF51" w14:textId="77777777" w:rsidR="00E36452" w:rsidRPr="00E36452" w:rsidRDefault="00E36452" w:rsidP="00E36452">
      <w:pPr>
        <w:widowControl w:val="0"/>
        <w:tabs>
          <w:tab w:val="left" w:pos="284"/>
          <w:tab w:val="left" w:pos="567"/>
        </w:tabs>
        <w:autoSpaceDE w:val="0"/>
        <w:autoSpaceDN w:val="0"/>
        <w:adjustRightInd w:val="0"/>
        <w:spacing w:before="120" w:after="0" w:line="240" w:lineRule="auto"/>
        <w:jc w:val="center"/>
        <w:rPr>
          <w:rFonts w:ascii="Times New Roman" w:eastAsia="Times New Roman" w:hAnsi="Times New Roman" w:cs="Times New Roman"/>
          <w:sz w:val="24"/>
          <w:lang w:eastAsia="cs-CZ"/>
        </w:rPr>
      </w:pPr>
    </w:p>
    <w:p w14:paraId="6349CD9D" w14:textId="77777777" w:rsidR="00E36452" w:rsidRPr="00E36452" w:rsidRDefault="00E36452" w:rsidP="00E36452">
      <w:pPr>
        <w:widowControl w:val="0"/>
        <w:tabs>
          <w:tab w:val="left" w:pos="284"/>
          <w:tab w:val="left" w:pos="567"/>
        </w:tabs>
        <w:autoSpaceDE w:val="0"/>
        <w:autoSpaceDN w:val="0"/>
        <w:adjustRightInd w:val="0"/>
        <w:spacing w:before="120" w:after="0" w:line="240" w:lineRule="auto"/>
        <w:jc w:val="center"/>
        <w:rPr>
          <w:rFonts w:ascii="Times New Roman" w:eastAsia="Times New Roman" w:hAnsi="Times New Roman" w:cs="Times New Roman"/>
          <w:sz w:val="24"/>
          <w:lang w:eastAsia="cs-CZ"/>
        </w:rPr>
      </w:pPr>
    </w:p>
    <w:p w14:paraId="2161D9CD" w14:textId="77777777" w:rsidR="00E36452" w:rsidRPr="00E36452" w:rsidRDefault="00E36452" w:rsidP="00E36452">
      <w:pPr>
        <w:widowControl w:val="0"/>
        <w:tabs>
          <w:tab w:val="left" w:pos="284"/>
          <w:tab w:val="left" w:pos="567"/>
        </w:tabs>
        <w:autoSpaceDE w:val="0"/>
        <w:autoSpaceDN w:val="0"/>
        <w:adjustRightInd w:val="0"/>
        <w:spacing w:before="120" w:after="0" w:line="240" w:lineRule="auto"/>
        <w:jc w:val="center"/>
        <w:rPr>
          <w:rFonts w:ascii="Times New Roman" w:eastAsia="Times New Roman" w:hAnsi="Times New Roman" w:cs="Times New Roman"/>
          <w:sz w:val="24"/>
          <w:lang w:eastAsia="cs-CZ"/>
        </w:rPr>
      </w:pPr>
    </w:p>
    <w:p w14:paraId="41ED582D" w14:textId="77777777" w:rsidR="00E36452" w:rsidRPr="00E36452" w:rsidRDefault="00E36452" w:rsidP="00E36452">
      <w:pPr>
        <w:widowControl w:val="0"/>
        <w:tabs>
          <w:tab w:val="left" w:pos="284"/>
          <w:tab w:val="left" w:pos="567"/>
        </w:tabs>
        <w:autoSpaceDE w:val="0"/>
        <w:autoSpaceDN w:val="0"/>
        <w:adjustRightInd w:val="0"/>
        <w:spacing w:before="120" w:after="0" w:line="240" w:lineRule="auto"/>
        <w:jc w:val="center"/>
        <w:rPr>
          <w:rFonts w:ascii="Times New Roman" w:eastAsia="Times New Roman" w:hAnsi="Times New Roman" w:cs="Times New Roman"/>
          <w:sz w:val="24"/>
          <w:lang w:eastAsia="cs-CZ"/>
        </w:rPr>
      </w:pPr>
      <w:r w:rsidRPr="00E36452">
        <w:rPr>
          <w:rFonts w:ascii="Times New Roman" w:eastAsia="Times New Roman" w:hAnsi="Times New Roman" w:cs="Times New Roman"/>
          <w:sz w:val="24"/>
          <w:lang w:eastAsia="cs-CZ"/>
        </w:rPr>
        <w:t>ČÁST ČTVRTÁ</w:t>
      </w:r>
    </w:p>
    <w:p w14:paraId="495C93DC" w14:textId="77777777" w:rsidR="00E36452" w:rsidRPr="00E36452"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b/>
          <w:bCs/>
          <w:iCs/>
          <w:color w:val="000000" w:themeColor="text1"/>
          <w:sz w:val="24"/>
        </w:rPr>
      </w:pPr>
      <w:r w:rsidRPr="00E36452">
        <w:rPr>
          <w:rFonts w:ascii="Times New Roman" w:eastAsia="Times New Roman" w:hAnsi="Times New Roman" w:cs="Times New Roman"/>
          <w:b/>
          <w:bCs/>
          <w:iCs/>
          <w:color w:val="000000" w:themeColor="text1"/>
          <w:sz w:val="24"/>
        </w:rPr>
        <w:t>TECHNICKÉ POŽADAVKY NA STAVBY</w:t>
      </w:r>
    </w:p>
    <w:p w14:paraId="7FA12CC5" w14:textId="77777777" w:rsidR="00E36452" w:rsidRPr="00E36452" w:rsidRDefault="00E36452" w:rsidP="00E36452">
      <w:pPr>
        <w:tabs>
          <w:tab w:val="left" w:pos="284"/>
          <w:tab w:val="left" w:pos="567"/>
        </w:tabs>
        <w:rPr>
          <w:rFonts w:ascii="Times New Roman" w:hAnsi="Times New Roman"/>
          <w:sz w:val="24"/>
        </w:rPr>
      </w:pPr>
    </w:p>
    <w:p w14:paraId="653F7734" w14:textId="77777777" w:rsidR="00E36452" w:rsidRPr="00E36452"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bCs/>
          <w:iCs/>
          <w:color w:val="000000" w:themeColor="text1"/>
          <w:sz w:val="24"/>
        </w:rPr>
      </w:pPr>
      <w:r w:rsidRPr="00E36452">
        <w:rPr>
          <w:rFonts w:ascii="Times New Roman" w:eastAsia="Times New Roman" w:hAnsi="Times New Roman" w:cs="Times New Roman"/>
          <w:bCs/>
          <w:iCs/>
          <w:color w:val="000000" w:themeColor="text1"/>
          <w:sz w:val="24"/>
        </w:rPr>
        <w:t xml:space="preserve">HLAVA I </w:t>
      </w:r>
    </w:p>
    <w:p w14:paraId="4ECCE69F"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heme="majorEastAsia" w:hAnsi="Times New Roman" w:cs="Times New Roman"/>
          <w:b/>
          <w:bCs/>
          <w:color w:val="000000" w:themeColor="text1"/>
          <w:sz w:val="24"/>
          <w:szCs w:val="24"/>
        </w:rPr>
      </w:pPr>
      <w:r w:rsidRPr="00E36452">
        <w:rPr>
          <w:rFonts w:ascii="Times New Roman" w:eastAsiaTheme="majorEastAsia" w:hAnsi="Times New Roman" w:cs="Times New Roman"/>
          <w:b/>
          <w:bCs/>
          <w:color w:val="000000" w:themeColor="text1"/>
          <w:sz w:val="24"/>
          <w:szCs w:val="24"/>
        </w:rPr>
        <w:t>Technické požadavky na stavby</w:t>
      </w:r>
    </w:p>
    <w:p w14:paraId="25B84EB6" w14:textId="77777777" w:rsidR="00E36452" w:rsidRPr="00E36452" w:rsidRDefault="00E36452" w:rsidP="00E36452">
      <w:pPr>
        <w:tabs>
          <w:tab w:val="left" w:pos="284"/>
          <w:tab w:val="left" w:pos="567"/>
        </w:tabs>
        <w:spacing w:before="120" w:after="0" w:line="240" w:lineRule="auto"/>
        <w:jc w:val="center"/>
        <w:rPr>
          <w:rFonts w:ascii="Times New Roman" w:hAnsi="Times New Roman" w:cs="Times New Roman"/>
          <w:sz w:val="24"/>
        </w:rPr>
      </w:pPr>
    </w:p>
    <w:p w14:paraId="2AB053A4" w14:textId="77777777" w:rsidR="00E36452" w:rsidRPr="00E36452" w:rsidRDefault="00E36452" w:rsidP="00E36452">
      <w:pPr>
        <w:keepNext/>
        <w:keepLines/>
        <w:tabs>
          <w:tab w:val="left" w:pos="284"/>
          <w:tab w:val="left" w:pos="567"/>
        </w:tabs>
        <w:spacing w:before="40" w:after="0"/>
        <w:jc w:val="center"/>
        <w:outlineLvl w:val="5"/>
        <w:rPr>
          <w:rFonts w:ascii="Times New Roman" w:eastAsiaTheme="majorEastAsia" w:hAnsi="Times New Roman" w:cs="Times New Roman"/>
          <w:color w:val="000000" w:themeColor="text1"/>
          <w:sz w:val="24"/>
        </w:rPr>
      </w:pPr>
      <w:bookmarkStart w:id="32" w:name="_Hlk93844989"/>
      <w:bookmarkEnd w:id="31"/>
      <w:r w:rsidRPr="00E36452">
        <w:rPr>
          <w:rFonts w:ascii="Times New Roman" w:eastAsiaTheme="majorEastAsia" w:hAnsi="Times New Roman" w:cs="Times New Roman"/>
          <w:color w:val="000000" w:themeColor="text1"/>
          <w:sz w:val="24"/>
        </w:rPr>
        <w:t xml:space="preserve">Díl 1 </w:t>
      </w:r>
    </w:p>
    <w:p w14:paraId="498584E8"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heme="majorEastAsia" w:hAnsi="Times New Roman" w:cs="Times New Roman"/>
          <w:b/>
          <w:color w:val="000000" w:themeColor="text1"/>
          <w:sz w:val="24"/>
          <w:szCs w:val="24"/>
        </w:rPr>
      </w:pPr>
      <w:r w:rsidRPr="00E36452">
        <w:rPr>
          <w:rFonts w:ascii="Times New Roman" w:eastAsiaTheme="majorEastAsia" w:hAnsi="Times New Roman" w:cs="Times New Roman"/>
          <w:b/>
          <w:color w:val="000000" w:themeColor="text1"/>
          <w:sz w:val="24"/>
          <w:szCs w:val="24"/>
        </w:rPr>
        <w:t xml:space="preserve">Požadavky na mechanickou odolnost a stabilitu stavby </w:t>
      </w:r>
    </w:p>
    <w:bookmarkEnd w:id="32"/>
    <w:p w14:paraId="22489951" w14:textId="77777777" w:rsidR="00E36452" w:rsidRPr="00E36452" w:rsidRDefault="00E36452" w:rsidP="00E36452">
      <w:pPr>
        <w:tabs>
          <w:tab w:val="left" w:pos="284"/>
          <w:tab w:val="left" w:pos="567"/>
        </w:tabs>
        <w:spacing w:before="120" w:after="0" w:line="240" w:lineRule="auto"/>
        <w:jc w:val="center"/>
        <w:rPr>
          <w:rFonts w:ascii="Times New Roman" w:eastAsia="Times New Roman" w:hAnsi="Times New Roman" w:cs="Times New Roman"/>
          <w:color w:val="000000" w:themeColor="text1"/>
          <w:spacing w:val="-10"/>
          <w:kern w:val="28"/>
          <w:sz w:val="24"/>
          <w:szCs w:val="56"/>
        </w:rPr>
      </w:pPr>
    </w:p>
    <w:p w14:paraId="562E7484"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18</w:t>
      </w:r>
    </w:p>
    <w:p w14:paraId="4F38DFB7" w14:textId="77777777" w:rsidR="00E36452" w:rsidRPr="00E36452" w:rsidRDefault="00E36452" w:rsidP="00E36452">
      <w:pPr>
        <w:keepNext/>
        <w:keepLines/>
        <w:shd w:val="clear" w:color="auto" w:fill="FFFFFF"/>
        <w:spacing w:before="120" w:after="240" w:line="240" w:lineRule="auto"/>
        <w:jc w:val="center"/>
        <w:outlineLvl w:val="2"/>
        <w:rPr>
          <w:rFonts w:ascii="Times New Roman" w:eastAsiaTheme="majorEastAsia" w:hAnsi="Times New Roman" w:cstheme="majorBidi"/>
          <w:b/>
          <w:bCs/>
          <w:caps/>
          <w:color w:val="000000" w:themeColor="text1"/>
          <w:sz w:val="24"/>
          <w:szCs w:val="24"/>
        </w:rPr>
      </w:pPr>
      <w:r w:rsidRPr="00E36452">
        <w:rPr>
          <w:rFonts w:ascii="Times New Roman" w:eastAsiaTheme="majorEastAsia" w:hAnsi="Times New Roman" w:cstheme="majorBidi"/>
          <w:b/>
          <w:bCs/>
          <w:color w:val="000000" w:themeColor="text1"/>
          <w:sz w:val="24"/>
          <w:szCs w:val="24"/>
        </w:rPr>
        <w:t>Mechanická odolnost a stabilita</w:t>
      </w:r>
    </w:p>
    <w:p w14:paraId="53EB61AC" w14:textId="77777777" w:rsidR="00E36452" w:rsidRPr="00E36452" w:rsidRDefault="00E36452" w:rsidP="00E36452">
      <w:pPr>
        <w:shd w:val="clear" w:color="auto" w:fill="FFFFFF"/>
        <w:spacing w:after="120" w:line="240" w:lineRule="auto"/>
        <w:ind w:firstLine="720"/>
        <w:jc w:val="both"/>
        <w:rPr>
          <w:rFonts w:ascii="Times New Roman" w:eastAsia="Times New Roman" w:hAnsi="Times New Roman" w:cs="Times New Roman"/>
          <w:b/>
          <w:sz w:val="24"/>
          <w:szCs w:val="24"/>
          <w:lang w:eastAsia="cs-CZ"/>
        </w:rPr>
      </w:pPr>
      <w:r w:rsidRPr="00E36452">
        <w:rPr>
          <w:rFonts w:ascii="Times New Roman" w:eastAsia="Times New Roman" w:hAnsi="Times New Roman" w:cs="Times New Roman"/>
          <w:sz w:val="24"/>
          <w:szCs w:val="24"/>
          <w:u w:val="single"/>
          <w:lang w:eastAsia="cs-CZ"/>
        </w:rPr>
        <w:t>Stavba musí být navržena tak, aby její stavební konstrukce odolaly předvídatelným vlivům.</w:t>
      </w:r>
      <w:r w:rsidRPr="00E36452">
        <w:rPr>
          <w:rFonts w:ascii="Times New Roman" w:eastAsia="Times New Roman" w:hAnsi="Times New Roman" w:cs="Times New Roman"/>
          <w:sz w:val="24"/>
          <w:szCs w:val="24"/>
          <w:lang w:eastAsia="cs-CZ"/>
        </w:rPr>
        <w:t xml:space="preserve"> Požadavky na stavební konstrukce musí </w:t>
      </w:r>
      <w:bookmarkStart w:id="33" w:name="_Hlk137743903"/>
      <w:r w:rsidRPr="00E36452">
        <w:rPr>
          <w:rFonts w:ascii="Times New Roman" w:eastAsia="Times New Roman" w:hAnsi="Times New Roman" w:cs="Times New Roman"/>
          <w:sz w:val="24"/>
          <w:szCs w:val="24"/>
          <w:lang w:eastAsia="cs-CZ"/>
        </w:rPr>
        <w:t>být v souladu s požadavky určené normy.</w:t>
      </w:r>
    </w:p>
    <w:bookmarkEnd w:id="33"/>
    <w:p w14:paraId="080ED66F" w14:textId="77777777" w:rsidR="00E36452" w:rsidRPr="00E36452" w:rsidRDefault="00E36452" w:rsidP="00E36452">
      <w:pPr>
        <w:tabs>
          <w:tab w:val="left" w:pos="284"/>
          <w:tab w:val="left" w:pos="567"/>
        </w:tabs>
        <w:spacing w:after="0" w:line="240" w:lineRule="atLeast"/>
        <w:rPr>
          <w:rFonts w:ascii="Times New Roman" w:hAnsi="Times New Roman"/>
          <w:strike/>
          <w:sz w:val="24"/>
        </w:rPr>
      </w:pPr>
    </w:p>
    <w:p w14:paraId="3C4516B9" w14:textId="77777777" w:rsidR="00E36452" w:rsidRPr="00E36452" w:rsidRDefault="00E36452" w:rsidP="00E36452">
      <w:pPr>
        <w:tabs>
          <w:tab w:val="left" w:pos="284"/>
          <w:tab w:val="left" w:pos="567"/>
        </w:tabs>
        <w:spacing w:after="0" w:line="240" w:lineRule="atLeast"/>
        <w:rPr>
          <w:rFonts w:ascii="Times New Roman" w:hAnsi="Times New Roman"/>
          <w:sz w:val="24"/>
        </w:rPr>
      </w:pPr>
      <w:r w:rsidRPr="00E36452">
        <w:rPr>
          <w:rFonts w:ascii="Times New Roman" w:hAnsi="Times New Roman"/>
          <w:sz w:val="24"/>
        </w:rPr>
        <w:t>CELEX 32018L0844</w:t>
      </w:r>
    </w:p>
    <w:p w14:paraId="41858C1A" w14:textId="77777777" w:rsidR="00E36452" w:rsidRPr="00E36452" w:rsidRDefault="00E36452" w:rsidP="00E36452">
      <w:pPr>
        <w:tabs>
          <w:tab w:val="left" w:pos="284"/>
          <w:tab w:val="left" w:pos="567"/>
        </w:tabs>
        <w:spacing w:before="120" w:after="0" w:line="240" w:lineRule="auto"/>
        <w:jc w:val="center"/>
        <w:outlineLvl w:val="5"/>
        <w:rPr>
          <w:rFonts w:ascii="Times New Roman" w:eastAsia="Times New Roman" w:hAnsi="Times New Roman" w:cs="Times New Roman"/>
          <w:color w:val="000000" w:themeColor="text1"/>
          <w:sz w:val="24"/>
        </w:rPr>
      </w:pPr>
    </w:p>
    <w:p w14:paraId="3B5C9391" w14:textId="77777777" w:rsidR="00E36452" w:rsidRPr="00E36452" w:rsidRDefault="00E36452" w:rsidP="00E36452">
      <w:pPr>
        <w:tabs>
          <w:tab w:val="left" w:pos="284"/>
          <w:tab w:val="left" w:pos="567"/>
        </w:tabs>
        <w:spacing w:before="120" w:after="0" w:line="240" w:lineRule="auto"/>
        <w:jc w:val="center"/>
        <w:outlineLvl w:val="5"/>
        <w:rPr>
          <w:rFonts w:ascii="Times New Roman" w:eastAsia="Times New Roman" w:hAnsi="Times New Roman" w:cs="Times New Roman"/>
          <w:b/>
          <w:color w:val="000000" w:themeColor="text1"/>
          <w:sz w:val="24"/>
        </w:rPr>
      </w:pPr>
      <w:r w:rsidRPr="00E36452">
        <w:rPr>
          <w:rFonts w:ascii="Times New Roman" w:eastAsia="Times New Roman" w:hAnsi="Times New Roman" w:cs="Times New Roman"/>
          <w:color w:val="000000" w:themeColor="text1"/>
          <w:sz w:val="24"/>
        </w:rPr>
        <w:t>§ 19</w:t>
      </w:r>
    </w:p>
    <w:p w14:paraId="6995FE82" w14:textId="77777777" w:rsidR="00E36452" w:rsidRPr="00E36452" w:rsidRDefault="00E36452" w:rsidP="00E36452">
      <w:pPr>
        <w:keepNext/>
        <w:keepLines/>
        <w:shd w:val="clear" w:color="auto" w:fill="FFFFFF"/>
        <w:spacing w:before="120" w:after="240" w:line="240" w:lineRule="auto"/>
        <w:jc w:val="center"/>
        <w:outlineLvl w:val="2"/>
        <w:rPr>
          <w:rFonts w:ascii="Times New Roman" w:eastAsiaTheme="majorEastAsia" w:hAnsi="Times New Roman" w:cstheme="majorBidi"/>
          <w:b/>
          <w:bCs/>
          <w:caps/>
          <w:color w:val="000000" w:themeColor="text1"/>
          <w:sz w:val="24"/>
          <w:szCs w:val="24"/>
        </w:rPr>
      </w:pPr>
      <w:r w:rsidRPr="00E36452">
        <w:rPr>
          <w:rFonts w:ascii="Times New Roman" w:eastAsiaTheme="majorEastAsia" w:hAnsi="Times New Roman" w:cstheme="majorBidi"/>
          <w:b/>
          <w:bCs/>
          <w:color w:val="000000" w:themeColor="text1"/>
          <w:sz w:val="24"/>
          <w:szCs w:val="24"/>
        </w:rPr>
        <w:t>Zakládání stavby a spodní stavba</w:t>
      </w:r>
    </w:p>
    <w:p w14:paraId="3A51C374" w14:textId="77777777" w:rsidR="00E36452" w:rsidRPr="00E36452" w:rsidRDefault="00E36452" w:rsidP="006E5C1A">
      <w:pPr>
        <w:numPr>
          <w:ilvl w:val="0"/>
          <w:numId w:val="68"/>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Založení stavby musí být navrženo způsobem odpovídajícím základovým poměrům zjištěným průzkumem základových poměrů v místě stavby, včetně negativních místních vlivů, kterými jsou zejména podzemní vody, a nebezpečné látky v podloží nebo vliv bludných proudů apod. Požadavky na založení stavby musí být v souladu s požadavky určené normy.</w:t>
      </w:r>
    </w:p>
    <w:p w14:paraId="6DC40723" w14:textId="77777777" w:rsidR="00E36452" w:rsidRPr="00E36452" w:rsidRDefault="00E36452" w:rsidP="006E5C1A">
      <w:pPr>
        <w:numPr>
          <w:ilvl w:val="0"/>
          <w:numId w:val="68"/>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Stavby se zakládají s ohledem na základové poměry, klimatické poměry a sousední pozemky a stavby, které nesmí být stavbou nepříznivě ovlivněny.</w:t>
      </w:r>
    </w:p>
    <w:p w14:paraId="1452CD4B" w14:textId="77777777" w:rsidR="00E36452" w:rsidRPr="00E36452" w:rsidRDefault="00E36452" w:rsidP="006E5C1A">
      <w:pPr>
        <w:numPr>
          <w:ilvl w:val="0"/>
          <w:numId w:val="68"/>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Podzemní stavební konstrukce oddělující vnitřní prostory stavby od okolního prostředí nebo od základů, včetně prostupů, musí být chráněny před negativními účinky podzemní vody, popřípadě vlhkosti, s ohledem na návrhové parametry vnitřního prostředí.</w:t>
      </w:r>
    </w:p>
    <w:p w14:paraId="479A6839" w14:textId="77777777" w:rsidR="00E36452" w:rsidRPr="00E36452" w:rsidRDefault="00E36452" w:rsidP="006E5C1A">
      <w:pPr>
        <w:numPr>
          <w:ilvl w:val="0"/>
          <w:numId w:val="68"/>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Stavby umístěné v nestabilním území se zakládají tak, aby nebyla ohrožena stabilita stavby a nebyly ohroženy okolní pozemky a stavby.</w:t>
      </w:r>
    </w:p>
    <w:p w14:paraId="099D3278" w14:textId="77777777" w:rsidR="00E36452" w:rsidRPr="00E36452" w:rsidRDefault="00E36452" w:rsidP="00E36452">
      <w:pPr>
        <w:tabs>
          <w:tab w:val="left" w:pos="284"/>
          <w:tab w:val="left" w:pos="567"/>
        </w:tabs>
        <w:rPr>
          <w:rFonts w:ascii="Times New Roman" w:hAnsi="Times New Roman" w:cs="Times New Roman"/>
          <w:sz w:val="24"/>
        </w:rPr>
      </w:pPr>
    </w:p>
    <w:p w14:paraId="6EA5DE50"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20</w:t>
      </w:r>
    </w:p>
    <w:p w14:paraId="6C4E9028" w14:textId="77777777" w:rsidR="00E36452" w:rsidRPr="00E36452" w:rsidRDefault="00E36452" w:rsidP="00E36452">
      <w:pPr>
        <w:shd w:val="clear" w:color="auto" w:fill="FFFFFF"/>
        <w:spacing w:before="120" w:after="120" w:line="240" w:lineRule="auto"/>
        <w:ind w:firstLine="720"/>
        <w:jc w:val="both"/>
        <w:rPr>
          <w:rFonts w:ascii="Times New Roman" w:eastAsia="Calibri" w:hAnsi="Times New Roman" w:cs="Times New Roman"/>
          <w:sz w:val="24"/>
          <w:szCs w:val="24"/>
          <w:lang w:eastAsia="cs-CZ"/>
        </w:rPr>
      </w:pPr>
      <w:r w:rsidRPr="00E36452">
        <w:rPr>
          <w:rFonts w:ascii="Times New Roman" w:eastAsia="Times New Roman" w:hAnsi="Times New Roman" w:cs="Times New Roman"/>
          <w:sz w:val="24"/>
          <w:szCs w:val="24"/>
          <w:lang w:eastAsia="cs-CZ"/>
        </w:rPr>
        <w:t>Ú</w:t>
      </w:r>
      <w:r w:rsidRPr="00E36452">
        <w:rPr>
          <w:rFonts w:ascii="Times New Roman" w:eastAsia="Calibri" w:hAnsi="Times New Roman" w:cs="Times New Roman"/>
          <w:sz w:val="24"/>
          <w:szCs w:val="24"/>
          <w:lang w:eastAsia="cs-CZ"/>
        </w:rPr>
        <w:t>roveň podlahy obytné místnosti nad přiléhajícím terénem a nad nejvyšší hladinou podzemní vody musí být navržena v souladu s požadavky určené normy.</w:t>
      </w:r>
    </w:p>
    <w:p w14:paraId="1CFD3A5B" w14:textId="77777777" w:rsidR="00E36452" w:rsidRPr="00E36452" w:rsidRDefault="00E36452" w:rsidP="00E36452">
      <w:pPr>
        <w:tabs>
          <w:tab w:val="left" w:pos="284"/>
          <w:tab w:val="left" w:pos="567"/>
        </w:tabs>
        <w:spacing w:before="120" w:after="0" w:line="240" w:lineRule="auto"/>
        <w:jc w:val="both"/>
        <w:rPr>
          <w:rFonts w:ascii="Times New Roman" w:hAnsi="Times New Roman" w:cs="Times New Roman"/>
          <w:b/>
          <w:sz w:val="24"/>
        </w:rPr>
      </w:pPr>
      <w:bookmarkStart w:id="34" w:name="_Hlk93844980"/>
    </w:p>
    <w:p w14:paraId="39B47739" w14:textId="77777777" w:rsidR="00E36452" w:rsidRPr="00E36452" w:rsidRDefault="00E36452" w:rsidP="00E36452">
      <w:pPr>
        <w:tabs>
          <w:tab w:val="left" w:pos="284"/>
          <w:tab w:val="left" w:pos="567"/>
        </w:tabs>
        <w:spacing w:before="120" w:after="0" w:line="240" w:lineRule="auto"/>
        <w:jc w:val="both"/>
        <w:rPr>
          <w:rFonts w:ascii="Times New Roman" w:hAnsi="Times New Roman" w:cs="Times New Roman"/>
          <w:b/>
          <w:sz w:val="24"/>
        </w:rPr>
      </w:pPr>
    </w:p>
    <w:p w14:paraId="5B4E8818" w14:textId="77777777" w:rsidR="00E36452" w:rsidRPr="00E36452" w:rsidRDefault="00E36452" w:rsidP="00E36452">
      <w:pPr>
        <w:tabs>
          <w:tab w:val="left" w:pos="284"/>
          <w:tab w:val="left" w:pos="567"/>
        </w:tabs>
        <w:spacing w:before="120" w:after="0" w:line="240" w:lineRule="auto"/>
        <w:jc w:val="both"/>
        <w:rPr>
          <w:rFonts w:ascii="Times New Roman" w:hAnsi="Times New Roman" w:cs="Times New Roman"/>
          <w:b/>
          <w:sz w:val="24"/>
        </w:rPr>
      </w:pPr>
    </w:p>
    <w:p w14:paraId="6EC7D802" w14:textId="77777777" w:rsidR="00E36452" w:rsidRPr="00E36452" w:rsidRDefault="00E36452" w:rsidP="00E36452">
      <w:pPr>
        <w:tabs>
          <w:tab w:val="left" w:pos="284"/>
          <w:tab w:val="left" w:pos="567"/>
        </w:tabs>
        <w:spacing w:before="120" w:after="0" w:line="240" w:lineRule="auto"/>
        <w:jc w:val="both"/>
        <w:rPr>
          <w:rFonts w:ascii="Times New Roman" w:hAnsi="Times New Roman" w:cs="Times New Roman"/>
          <w:b/>
          <w:sz w:val="24"/>
        </w:rPr>
      </w:pPr>
    </w:p>
    <w:p w14:paraId="03B6B606" w14:textId="77777777" w:rsidR="00E36452" w:rsidRPr="00E36452" w:rsidRDefault="00E36452" w:rsidP="00E36452">
      <w:pPr>
        <w:numPr>
          <w:ilvl w:val="1"/>
          <w:numId w:val="0"/>
        </w:numPr>
        <w:tabs>
          <w:tab w:val="left" w:pos="284"/>
          <w:tab w:val="left" w:pos="567"/>
        </w:tabs>
        <w:spacing w:before="120" w:after="0" w:line="240" w:lineRule="auto"/>
        <w:jc w:val="center"/>
        <w:rPr>
          <w:rFonts w:ascii="Times New Roman" w:eastAsiaTheme="minorEastAsia" w:hAnsi="Times New Roman" w:cs="Times New Roman"/>
          <w:bCs/>
          <w:color w:val="000000" w:themeColor="text1"/>
          <w:spacing w:val="15"/>
          <w:sz w:val="24"/>
        </w:rPr>
      </w:pPr>
      <w:r w:rsidRPr="00E36452">
        <w:rPr>
          <w:rFonts w:ascii="Times New Roman" w:eastAsiaTheme="majorEastAsia" w:hAnsi="Times New Roman" w:cs="Times New Roman"/>
          <w:color w:val="000000" w:themeColor="text1"/>
          <w:sz w:val="24"/>
        </w:rPr>
        <w:t>Díl</w:t>
      </w:r>
      <w:r w:rsidRPr="00E36452">
        <w:rPr>
          <w:rFonts w:ascii="Times New Roman" w:eastAsiaTheme="minorEastAsia" w:hAnsi="Times New Roman" w:cs="Times New Roman"/>
          <w:bCs/>
          <w:color w:val="000000" w:themeColor="text1"/>
          <w:spacing w:val="15"/>
          <w:sz w:val="24"/>
        </w:rPr>
        <w:t xml:space="preserve"> 2</w:t>
      </w:r>
    </w:p>
    <w:p w14:paraId="1371A9DF"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Požadavky na ochranu zdraví a životního prostředí</w:t>
      </w:r>
    </w:p>
    <w:bookmarkEnd w:id="34"/>
    <w:p w14:paraId="0A8E9181" w14:textId="77777777" w:rsidR="00E36452" w:rsidRPr="00E36452" w:rsidRDefault="00E36452" w:rsidP="00E36452">
      <w:pPr>
        <w:tabs>
          <w:tab w:val="left" w:pos="284"/>
          <w:tab w:val="left" w:pos="567"/>
        </w:tabs>
        <w:spacing w:before="120" w:after="0" w:line="240" w:lineRule="auto"/>
        <w:rPr>
          <w:rFonts w:ascii="Times New Roman" w:eastAsia="Calibri" w:hAnsi="Times New Roman" w:cs="Times New Roman"/>
          <w:sz w:val="24"/>
          <w:szCs w:val="24"/>
        </w:rPr>
      </w:pPr>
    </w:p>
    <w:p w14:paraId="1A70ABE7"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21</w:t>
      </w:r>
    </w:p>
    <w:p w14:paraId="6F7F6C92" w14:textId="77777777" w:rsidR="00E36452" w:rsidRPr="00E36452" w:rsidRDefault="00E36452" w:rsidP="00E36452">
      <w:pPr>
        <w:keepNext/>
        <w:keepLines/>
        <w:shd w:val="clear" w:color="auto" w:fill="FFFFFF"/>
        <w:spacing w:before="120" w:after="240" w:line="240" w:lineRule="auto"/>
        <w:jc w:val="center"/>
        <w:outlineLvl w:val="2"/>
        <w:rPr>
          <w:rFonts w:ascii="Times New Roman" w:eastAsiaTheme="majorEastAsia" w:hAnsi="Times New Roman" w:cstheme="majorBidi"/>
          <w:b/>
          <w:bCs/>
          <w:color w:val="000000" w:themeColor="text1"/>
          <w:sz w:val="24"/>
          <w:szCs w:val="24"/>
        </w:rPr>
      </w:pPr>
      <w:r w:rsidRPr="00E36452">
        <w:rPr>
          <w:rFonts w:ascii="Times New Roman" w:eastAsiaTheme="majorEastAsia" w:hAnsi="Times New Roman" w:cstheme="majorBidi"/>
          <w:b/>
          <w:bCs/>
          <w:color w:val="000000" w:themeColor="text1"/>
          <w:sz w:val="24"/>
          <w:szCs w:val="24"/>
        </w:rPr>
        <w:t>Větrání</w:t>
      </w:r>
    </w:p>
    <w:p w14:paraId="06750AF6" w14:textId="77777777" w:rsidR="00E36452" w:rsidRPr="00E36452" w:rsidRDefault="00E36452" w:rsidP="006E5C1A">
      <w:pPr>
        <w:numPr>
          <w:ilvl w:val="0"/>
          <w:numId w:val="69"/>
        </w:numPr>
        <w:spacing w:before="100" w:beforeAutospacing="1" w:after="240" w:line="240" w:lineRule="auto"/>
        <w:ind w:firstLine="360"/>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 xml:space="preserve">Obytné a pobytové místnosti musí mít zajištěno dostatečné přirozené, nucené nebo kombinované větrání v souladu s požadavky podle určené normy. </w:t>
      </w:r>
    </w:p>
    <w:p w14:paraId="533244D3" w14:textId="77777777" w:rsidR="00E36452" w:rsidRPr="00E36452" w:rsidRDefault="00E36452" w:rsidP="006E5C1A">
      <w:pPr>
        <w:numPr>
          <w:ilvl w:val="0"/>
          <w:numId w:val="6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u w:val="single"/>
          <w:lang w:eastAsia="cs-CZ"/>
        </w:rPr>
        <w:t>Obytné a pobytové místnosti musí mít zajištěnu kvalitu vnitřního vzduchu s možností regulace v souladu s požadavky podle určené normy.</w:t>
      </w:r>
      <w:r w:rsidRPr="00E36452">
        <w:rPr>
          <w:rFonts w:ascii="Times New Roman" w:eastAsia="Times New Roman" w:hAnsi="Times New Roman" w:cs="Times New Roman"/>
          <w:sz w:val="24"/>
          <w:szCs w:val="24"/>
          <w:lang w:eastAsia="cs-CZ"/>
        </w:rPr>
        <w:t xml:space="preserve"> </w:t>
      </w:r>
      <w:bookmarkStart w:id="35" w:name="_Hlk84419328"/>
      <w:r w:rsidRPr="00E36452">
        <w:rPr>
          <w:rFonts w:ascii="Times New Roman" w:eastAsia="Times New Roman" w:hAnsi="Times New Roman" w:cs="Times New Roman"/>
          <w:sz w:val="24"/>
          <w:szCs w:val="24"/>
          <w:lang w:eastAsia="cs-CZ"/>
        </w:rPr>
        <w:t xml:space="preserve"> </w:t>
      </w:r>
    </w:p>
    <w:p w14:paraId="4A873B1A" w14:textId="77777777" w:rsidR="00E36452" w:rsidRPr="00E36452" w:rsidRDefault="00E36452" w:rsidP="00E36452">
      <w:pPr>
        <w:tabs>
          <w:tab w:val="left" w:pos="284"/>
          <w:tab w:val="left" w:pos="567"/>
        </w:tabs>
        <w:spacing w:line="257" w:lineRule="auto"/>
        <w:rPr>
          <w:rFonts w:ascii="Times New Roman" w:eastAsia="Calibri" w:hAnsi="Times New Roman" w:cs="Times New Roman"/>
          <w:sz w:val="24"/>
          <w:szCs w:val="24"/>
        </w:rPr>
      </w:pPr>
      <w:r w:rsidRPr="00E36452">
        <w:rPr>
          <w:rFonts w:ascii="Times New Roman" w:eastAsia="Calibri" w:hAnsi="Times New Roman" w:cs="Times New Roman"/>
          <w:sz w:val="24"/>
          <w:szCs w:val="24"/>
        </w:rPr>
        <w:t>CELEX 32018L0844</w:t>
      </w:r>
    </w:p>
    <w:bookmarkEnd w:id="35"/>
    <w:p w14:paraId="40F3363A" w14:textId="77777777" w:rsidR="00E36452" w:rsidRPr="00E36452" w:rsidRDefault="00E36452" w:rsidP="006E5C1A">
      <w:pPr>
        <w:numPr>
          <w:ilvl w:val="0"/>
          <w:numId w:val="69"/>
        </w:numPr>
        <w:spacing w:before="100" w:beforeAutospacing="1" w:after="240" w:line="240" w:lineRule="auto"/>
        <w:ind w:firstLine="360"/>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lang w:eastAsia="cs-CZ"/>
        </w:rPr>
        <w:t>V pobytových místnostech škol musí být navrženo zařízení měřící kvalitu vnitřního vzduchu podle limitů stanovených vyhláškou řešící hygienické požadavky na prostory a provoz zařízení a provozoven pro výchovu a vzdělávání dětí a mladistvých.</w:t>
      </w:r>
    </w:p>
    <w:p w14:paraId="4D742A7B" w14:textId="77777777" w:rsidR="00E36452" w:rsidRPr="00E36452" w:rsidRDefault="00E36452" w:rsidP="006E5C1A">
      <w:pPr>
        <w:numPr>
          <w:ilvl w:val="0"/>
          <w:numId w:val="69"/>
        </w:numPr>
        <w:spacing w:before="100" w:beforeAutospacing="1" w:after="240" w:line="240" w:lineRule="auto"/>
        <w:ind w:firstLine="360"/>
        <w:jc w:val="both"/>
        <w:rPr>
          <w:rFonts w:ascii="Times New Roman" w:eastAsia="Times New Roman" w:hAnsi="Times New Roman" w:cs="Times New Roman"/>
          <w:sz w:val="24"/>
          <w:szCs w:val="24"/>
          <w:u w:val="single"/>
          <w:lang w:eastAsia="cs-CZ"/>
        </w:rPr>
      </w:pPr>
      <w:r w:rsidRPr="00E36452">
        <w:rPr>
          <w:rFonts w:ascii="Times New Roman" w:eastAsiaTheme="majorEastAsia" w:hAnsi="Times New Roman" w:cs="Times New Roman"/>
          <w:sz w:val="24"/>
          <w:szCs w:val="24"/>
          <w:lang w:eastAsia="cs-CZ"/>
        </w:rPr>
        <w:t xml:space="preserve">Množství větracího vzduchu pomocí měrných návrhových hodnot se stanoví podle přílohy č. 2 k této vyhlášce. </w:t>
      </w:r>
    </w:p>
    <w:p w14:paraId="7C8EA199"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heme="majorEastAsia" w:hAnsi="Times New Roman" w:cstheme="majorBidi"/>
          <w:b/>
          <w:bCs/>
          <w:color w:val="000000" w:themeColor="text1"/>
          <w:sz w:val="24"/>
          <w:szCs w:val="24"/>
        </w:rPr>
      </w:pPr>
      <w:r w:rsidRPr="00E36452">
        <w:rPr>
          <w:rFonts w:ascii="Times New Roman" w:eastAsiaTheme="majorEastAsia" w:hAnsi="Times New Roman" w:cstheme="majorBidi"/>
          <w:b/>
          <w:bCs/>
          <w:color w:val="000000" w:themeColor="text1"/>
          <w:sz w:val="24"/>
          <w:szCs w:val="24"/>
        </w:rPr>
        <w:t>Osvětlení, proslunění, stínění</w:t>
      </w:r>
    </w:p>
    <w:p w14:paraId="06DA6086"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22</w:t>
      </w:r>
    </w:p>
    <w:p w14:paraId="02B5A490" w14:textId="77777777" w:rsidR="00E36452" w:rsidRPr="00E36452" w:rsidRDefault="00E36452" w:rsidP="006E5C1A">
      <w:pPr>
        <w:numPr>
          <w:ilvl w:val="0"/>
          <w:numId w:val="138"/>
        </w:numPr>
        <w:spacing w:before="100" w:beforeAutospacing="1" w:after="240" w:line="240" w:lineRule="auto"/>
        <w:ind w:firstLine="360"/>
        <w:jc w:val="both"/>
        <w:rPr>
          <w:rFonts w:ascii="Times New Roman" w:eastAsia="Calibri" w:hAnsi="Times New Roman" w:cs="Times New Roman"/>
          <w:sz w:val="24"/>
          <w:szCs w:val="24"/>
          <w:u w:val="single"/>
          <w:lang w:eastAsia="cs-CZ"/>
        </w:rPr>
      </w:pPr>
      <w:bookmarkStart w:id="36" w:name="_Hlk137461395"/>
      <w:r w:rsidRPr="00E36452">
        <w:rPr>
          <w:rFonts w:ascii="Times New Roman" w:eastAsia="Times New Roman" w:hAnsi="Times New Roman" w:cs="Times New Roman"/>
          <w:color w:val="000000" w:themeColor="text1"/>
          <w:sz w:val="24"/>
          <w:szCs w:val="24"/>
          <w:u w:val="single"/>
          <w:lang w:eastAsia="cs-CZ"/>
        </w:rPr>
        <w:t xml:space="preserve">Obytná místnost musí splňovat požadavky na denní osvětlení v obytném prostoru podle přílohy č. 3 k této vyhlášce, případně přiměřeně v souladu s požadavky určené normy. </w:t>
      </w:r>
      <w:r w:rsidRPr="00E36452">
        <w:rPr>
          <w:rFonts w:ascii="Times New Roman" w:eastAsia="Times New Roman" w:hAnsi="Times New Roman" w:cs="Times New Roman"/>
          <w:sz w:val="24"/>
          <w:szCs w:val="24"/>
          <w:u w:val="single"/>
          <w:lang w:eastAsia="cs-CZ"/>
        </w:rPr>
        <w:t>Požadavky platí také pro pobytové místnosti ve stavbách pro výchovu a vzdělávání, stavbách pro sociální služby podle zákona o sociálních službách, stavbách ubytovacího zařízení, stavbách pro účely vězeňské služby a pro prostor lůžek ve zdravotnických zařízeních.</w:t>
      </w:r>
    </w:p>
    <w:bookmarkEnd w:id="36"/>
    <w:p w14:paraId="0D76DE6A" w14:textId="77777777" w:rsidR="00E36452" w:rsidRPr="00E36452" w:rsidRDefault="00E36452" w:rsidP="006E5C1A">
      <w:pPr>
        <w:numPr>
          <w:ilvl w:val="0"/>
          <w:numId w:val="138"/>
        </w:numPr>
        <w:spacing w:before="100" w:beforeAutospacing="1" w:after="240" w:line="240" w:lineRule="auto"/>
        <w:ind w:firstLine="360"/>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 xml:space="preserve">Umělé osvětlení obytných místností v bytech, pobytových místností ve stavbách pro sociální služby podle zákona o sociálních službách, stavbách ubytovacího zařízení a stavbách pro účely vězeňské služby musí být navrženo v souladu s požadavky určené normy. </w:t>
      </w:r>
    </w:p>
    <w:p w14:paraId="243F4188" w14:textId="77777777" w:rsidR="00E36452" w:rsidRPr="00E36452" w:rsidRDefault="00E36452" w:rsidP="006E5C1A">
      <w:pPr>
        <w:numPr>
          <w:ilvl w:val="0"/>
          <w:numId w:val="138"/>
        </w:numPr>
        <w:spacing w:before="100" w:beforeAutospacing="1" w:after="240" w:line="240" w:lineRule="auto"/>
        <w:ind w:firstLine="360"/>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Umělé a sdružené osvětlení prostoru lůžek ve zdravotnických zařízeních musí být navrženo v souladu s požadavky určené normy.</w:t>
      </w:r>
    </w:p>
    <w:p w14:paraId="29C1D1A7" w14:textId="77777777" w:rsidR="00E36452" w:rsidRPr="00E36452" w:rsidRDefault="00E36452" w:rsidP="00E36452">
      <w:pPr>
        <w:tabs>
          <w:tab w:val="left" w:pos="284"/>
          <w:tab w:val="left" w:pos="567"/>
        </w:tabs>
        <w:spacing w:line="257" w:lineRule="auto"/>
        <w:rPr>
          <w:rFonts w:ascii="Times New Roman" w:eastAsia="Calibri" w:hAnsi="Times New Roman" w:cs="Times New Roman"/>
          <w:sz w:val="24"/>
          <w:szCs w:val="24"/>
        </w:rPr>
      </w:pPr>
      <w:r w:rsidRPr="00E36452">
        <w:rPr>
          <w:rFonts w:ascii="Times New Roman" w:eastAsia="Calibri" w:hAnsi="Times New Roman" w:cs="Times New Roman"/>
          <w:sz w:val="24"/>
          <w:szCs w:val="24"/>
        </w:rPr>
        <w:t>CELEX 32018L0844</w:t>
      </w:r>
    </w:p>
    <w:p w14:paraId="0B94C5F1" w14:textId="77777777" w:rsidR="00E36452" w:rsidRPr="00E36452" w:rsidRDefault="00E36452" w:rsidP="006E5C1A">
      <w:pPr>
        <w:numPr>
          <w:ilvl w:val="0"/>
          <w:numId w:val="138"/>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Při výpočtu denního a sdruženého osvětlení se posuzuje stínění podle současného stavu okolí a podle změn v území, zejména podle podmínek rozhodnutí nebo jiných opatření vydaných podle stavebního zákona nebo jiných právních předpisů, anebo podle regulačního plánu nebo územního plánu s prvky regulačního plánu, jsou-li pro dané území vydány. </w:t>
      </w:r>
    </w:p>
    <w:p w14:paraId="657A72F5" w14:textId="77777777" w:rsidR="00E36452" w:rsidRPr="00E36452" w:rsidRDefault="00E36452" w:rsidP="00E36452">
      <w:pPr>
        <w:tabs>
          <w:tab w:val="left" w:pos="284"/>
          <w:tab w:val="left" w:pos="567"/>
        </w:tabs>
        <w:spacing w:before="120" w:after="0" w:line="240" w:lineRule="auto"/>
        <w:rPr>
          <w:rFonts w:ascii="Times New Roman" w:eastAsia="Times New Roman" w:hAnsi="Times New Roman" w:cs="Times New Roman"/>
          <w:sz w:val="24"/>
          <w:szCs w:val="24"/>
          <w:u w:val="single"/>
        </w:rPr>
      </w:pPr>
    </w:p>
    <w:p w14:paraId="25991AFD"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23</w:t>
      </w:r>
    </w:p>
    <w:p w14:paraId="7DAD2AA8" w14:textId="65F61B38" w:rsidR="00E36452" w:rsidRPr="00E36452" w:rsidRDefault="00E36452" w:rsidP="006E5C1A">
      <w:pPr>
        <w:numPr>
          <w:ilvl w:val="0"/>
          <w:numId w:val="70"/>
        </w:numPr>
        <w:spacing w:before="100" w:beforeAutospacing="1" w:after="240" w:line="240" w:lineRule="auto"/>
        <w:ind w:firstLine="360"/>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Stavba s byty musí mít všechny byty prosluněny s výjimkou</w:t>
      </w:r>
      <w:r w:rsidR="0029754F" w:rsidRPr="0029754F">
        <w:rPr>
          <w:rFonts w:ascii="Times New Roman" w:eastAsia="Times New Roman" w:hAnsi="Times New Roman" w:cs="Times New Roman"/>
          <w:sz w:val="24"/>
          <w:szCs w:val="24"/>
          <w:u w:val="single"/>
          <w:lang w:eastAsia="cs-CZ"/>
        </w:rPr>
        <w:t xml:space="preserve"> </w:t>
      </w:r>
      <w:r w:rsidR="0029754F" w:rsidRPr="00E36452">
        <w:rPr>
          <w:rFonts w:ascii="Times New Roman" w:eastAsia="Times New Roman" w:hAnsi="Times New Roman" w:cs="Times New Roman"/>
          <w:sz w:val="24"/>
          <w:szCs w:val="24"/>
          <w:u w:val="single"/>
          <w:lang w:eastAsia="cs-CZ"/>
        </w:rPr>
        <w:t>bytů</w:t>
      </w:r>
    </w:p>
    <w:p w14:paraId="774A6B8F" w14:textId="527FF77D" w:rsidR="00E36452" w:rsidRPr="00E36452" w:rsidRDefault="00E36452" w:rsidP="006E5C1A">
      <w:pPr>
        <w:numPr>
          <w:ilvl w:val="0"/>
          <w:numId w:val="139"/>
        </w:numPr>
        <w:spacing w:after="0"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 xml:space="preserve">o jedné obytné místnosti, </w:t>
      </w:r>
    </w:p>
    <w:p w14:paraId="7D0D48F4" w14:textId="124664EF" w:rsidR="00E36452" w:rsidRPr="00E36452" w:rsidRDefault="00E36452" w:rsidP="006E5C1A">
      <w:pPr>
        <w:numPr>
          <w:ilvl w:val="0"/>
          <w:numId w:val="139"/>
        </w:numPr>
        <w:spacing w:after="0"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 xml:space="preserve">v podzemním podlaží a </w:t>
      </w:r>
    </w:p>
    <w:p w14:paraId="01B4AA29" w14:textId="319AD53B" w:rsidR="00E36452" w:rsidRPr="00E36452" w:rsidRDefault="00E36452" w:rsidP="006E5C1A">
      <w:pPr>
        <w:numPr>
          <w:ilvl w:val="0"/>
          <w:numId w:val="139"/>
        </w:numPr>
        <w:spacing w:after="0"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v bytových domech, pokud se nachází v podzemním podlaží nebo v prvních dvou navazujících nadzemních podlažích.</w:t>
      </w:r>
    </w:p>
    <w:p w14:paraId="0AF0A191" w14:textId="77777777" w:rsidR="00E36452" w:rsidRPr="00E36452" w:rsidRDefault="00E36452" w:rsidP="006E5C1A">
      <w:pPr>
        <w:numPr>
          <w:ilvl w:val="0"/>
          <w:numId w:val="70"/>
        </w:numPr>
        <w:spacing w:before="100" w:beforeAutospacing="1" w:after="240" w:line="240" w:lineRule="auto"/>
        <w:ind w:firstLine="360"/>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Byt je prosluněn, pokud je prosluněn alespoň jeden obytný prostor. Požadavky na proslunění bytů jsou stanoveny v příloze č. 4 k této vyhlášce.</w:t>
      </w:r>
    </w:p>
    <w:p w14:paraId="4C72F3C5" w14:textId="1BF2F8F3" w:rsidR="00E36452" w:rsidRPr="00E36452" w:rsidRDefault="00E36452" w:rsidP="006E5C1A">
      <w:pPr>
        <w:numPr>
          <w:ilvl w:val="0"/>
          <w:numId w:val="70"/>
        </w:numPr>
        <w:spacing w:before="100" w:beforeAutospacing="1" w:after="240" w:line="240" w:lineRule="auto"/>
        <w:ind w:firstLine="360"/>
        <w:jc w:val="both"/>
        <w:rPr>
          <w:rFonts w:ascii="Times New Roman" w:eastAsia="Times New Roman" w:hAnsi="Times New Roman" w:cs="Times New Roman"/>
          <w:sz w:val="24"/>
          <w:szCs w:val="24"/>
          <w:u w:val="single"/>
          <w:lang w:eastAsia="cs-CZ"/>
        </w:rPr>
      </w:pPr>
      <w:bookmarkStart w:id="37" w:name="_Hlk137461419"/>
      <w:r w:rsidRPr="00E36452">
        <w:rPr>
          <w:rFonts w:ascii="Times New Roman" w:eastAsia="Times New Roman" w:hAnsi="Times New Roman" w:cs="Times New Roman"/>
          <w:sz w:val="24"/>
          <w:szCs w:val="24"/>
          <w:u w:val="single"/>
          <w:lang w:eastAsia="cs-CZ"/>
        </w:rPr>
        <w:t xml:space="preserve">Požadavek na proslunění se </w:t>
      </w:r>
      <w:r w:rsidR="001E5BBA">
        <w:rPr>
          <w:rFonts w:ascii="Times New Roman" w:eastAsia="Times New Roman" w:hAnsi="Times New Roman" w:cs="Times New Roman"/>
          <w:sz w:val="24"/>
          <w:szCs w:val="24"/>
          <w:u w:val="single"/>
          <w:lang w:eastAsia="cs-CZ"/>
        </w:rPr>
        <w:t>použije</w:t>
      </w:r>
      <w:r w:rsidR="001E5BBA" w:rsidRPr="00E36452">
        <w:rPr>
          <w:rFonts w:ascii="Times New Roman" w:eastAsia="Times New Roman" w:hAnsi="Times New Roman" w:cs="Times New Roman"/>
          <w:sz w:val="24"/>
          <w:szCs w:val="24"/>
          <w:u w:val="single"/>
          <w:lang w:eastAsia="cs-CZ"/>
        </w:rPr>
        <w:t xml:space="preserve"> </w:t>
      </w:r>
      <w:r w:rsidRPr="00E36452">
        <w:rPr>
          <w:rFonts w:ascii="Times New Roman" w:eastAsia="Times New Roman" w:hAnsi="Times New Roman" w:cs="Times New Roman"/>
          <w:sz w:val="24"/>
          <w:szCs w:val="24"/>
          <w:u w:val="single"/>
          <w:lang w:eastAsia="cs-CZ"/>
        </w:rPr>
        <w:t>i pro pobytové místnosti ve stavbách pro sociální služby podle zákona o sociálních službách a herny mateřských škol.</w:t>
      </w:r>
    </w:p>
    <w:p w14:paraId="70FEB0F5" w14:textId="77777777" w:rsidR="00E36452" w:rsidRPr="00E36452" w:rsidRDefault="00E36452" w:rsidP="00E36452">
      <w:pPr>
        <w:spacing w:before="100" w:beforeAutospacing="1" w:after="240" w:line="240" w:lineRule="auto"/>
        <w:jc w:val="both"/>
        <w:rPr>
          <w:rFonts w:ascii="Times New Roman" w:eastAsia="Calibri" w:hAnsi="Times New Roman" w:cs="Times New Roman"/>
          <w:sz w:val="24"/>
          <w:szCs w:val="24"/>
          <w:lang w:eastAsia="cs-CZ"/>
        </w:rPr>
      </w:pPr>
      <w:bookmarkStart w:id="38" w:name="_Hlk137461452"/>
      <w:bookmarkEnd w:id="37"/>
      <w:r w:rsidRPr="00E36452">
        <w:rPr>
          <w:rFonts w:ascii="Times New Roman" w:eastAsia="Calibri" w:hAnsi="Times New Roman" w:cs="Times New Roman"/>
          <w:sz w:val="24"/>
          <w:szCs w:val="24"/>
          <w:lang w:eastAsia="cs-CZ"/>
        </w:rPr>
        <w:t>CELEX 32018L0844</w:t>
      </w:r>
    </w:p>
    <w:bookmarkEnd w:id="38"/>
    <w:p w14:paraId="75D7A734" w14:textId="77777777" w:rsidR="00E36452" w:rsidRPr="00E36452" w:rsidRDefault="00E36452" w:rsidP="006E5C1A">
      <w:pPr>
        <w:numPr>
          <w:ilvl w:val="0"/>
          <w:numId w:val="70"/>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Při výpočtu proslunění se posuzuje stínění podle současného stavu okolí a podle změn v území, zejména podle podmínek rozhodnutí nebo jiných opatření vydaných podle stavebního zákona nebo jiných právních předpisů, anebo podle regulačního plánu nebo podle územního plánu s prvky regulačního plánu, jsou-li pro dané území vydány.</w:t>
      </w:r>
    </w:p>
    <w:p w14:paraId="6D366E00" w14:textId="77777777" w:rsidR="00E36452" w:rsidRPr="00E36452" w:rsidRDefault="00E36452" w:rsidP="00E36452">
      <w:pPr>
        <w:spacing w:before="100" w:beforeAutospacing="1" w:after="240" w:line="240" w:lineRule="auto"/>
        <w:jc w:val="both"/>
        <w:rPr>
          <w:rFonts w:ascii="Times New Roman" w:eastAsia="Times New Roman" w:hAnsi="Times New Roman" w:cs="Times New Roman"/>
          <w:sz w:val="24"/>
          <w:szCs w:val="24"/>
          <w:u w:val="single"/>
          <w:lang w:eastAsia="cs-CZ"/>
        </w:rPr>
      </w:pPr>
    </w:p>
    <w:p w14:paraId="5C26D66E"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24</w:t>
      </w:r>
    </w:p>
    <w:p w14:paraId="58FD3178" w14:textId="77777777" w:rsidR="00E36452" w:rsidRPr="00E36452" w:rsidRDefault="00E36452" w:rsidP="006E5C1A">
      <w:pPr>
        <w:numPr>
          <w:ilvl w:val="0"/>
          <w:numId w:val="71"/>
        </w:numPr>
        <w:spacing w:before="100" w:beforeAutospacing="1" w:after="240" w:line="240" w:lineRule="auto"/>
        <w:ind w:firstLine="360"/>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V obytných prostorech a pobytových místnostech stávajících budov, vyjma pobytových místností ve stavbách pro bydlení, ovlivněných navrženou stavbou musí být splněna</w:t>
      </w:r>
    </w:p>
    <w:p w14:paraId="045FBDEF" w14:textId="77777777" w:rsidR="00E36452" w:rsidRPr="00E36452" w:rsidRDefault="00E36452" w:rsidP="006E5C1A">
      <w:pPr>
        <w:numPr>
          <w:ilvl w:val="0"/>
          <w:numId w:val="15"/>
        </w:numPr>
        <w:spacing w:after="0"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úroveň denního osvětlení podle přílohy č. 3 k této vyhlášce, nebo</w:t>
      </w:r>
    </w:p>
    <w:p w14:paraId="68063E88" w14:textId="77777777" w:rsidR="00E36452" w:rsidRPr="00E36452" w:rsidRDefault="00E36452" w:rsidP="006E5C1A">
      <w:pPr>
        <w:numPr>
          <w:ilvl w:val="0"/>
          <w:numId w:val="15"/>
        </w:numPr>
        <w:spacing w:after="0"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minimální hodnota činitele denní osvětlenosti roviny vnějšího líce obvodového pláště budovy v místě středu okna Dw = 29 %.</w:t>
      </w:r>
    </w:p>
    <w:p w14:paraId="5299D6E6" w14:textId="77777777" w:rsidR="00E36452" w:rsidRPr="00E36452" w:rsidRDefault="00E36452" w:rsidP="006E5C1A">
      <w:pPr>
        <w:numPr>
          <w:ilvl w:val="0"/>
          <w:numId w:val="71"/>
        </w:numPr>
        <w:spacing w:before="100" w:beforeAutospacing="1" w:after="240" w:line="240" w:lineRule="auto"/>
        <w:ind w:firstLine="360"/>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 xml:space="preserve">Nevyhovuje-li obytný prostor podmínkám podle odstavce 1 ani před zastíněním navrženou stavbou, bude stínění považováno za vyhovující, jestliže nebude snížena </w:t>
      </w:r>
    </w:p>
    <w:p w14:paraId="72D61A2E" w14:textId="77777777" w:rsidR="00E36452" w:rsidRPr="00E36452" w:rsidRDefault="00E36452" w:rsidP="006E5C1A">
      <w:pPr>
        <w:numPr>
          <w:ilvl w:val="0"/>
          <w:numId w:val="20"/>
        </w:numPr>
        <w:spacing w:after="0"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stávající hodnota činitele denní osvětlenosti roviny vnějšího líce obvodového pláště budovy v místě středu okna Dw (%), nebo</w:t>
      </w:r>
    </w:p>
    <w:p w14:paraId="1AB754BE" w14:textId="77777777" w:rsidR="00E36452" w:rsidRPr="00E36452" w:rsidRDefault="00E36452" w:rsidP="006E5C1A">
      <w:pPr>
        <w:numPr>
          <w:ilvl w:val="0"/>
          <w:numId w:val="20"/>
        </w:numPr>
        <w:spacing w:after="0"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 xml:space="preserve">stávající úroveň denního osvětlení podle přílohy č. 3 k této vyhlášce. </w:t>
      </w:r>
    </w:p>
    <w:p w14:paraId="063AC495" w14:textId="77777777" w:rsidR="00E36452" w:rsidRPr="00E36452" w:rsidRDefault="00E36452" w:rsidP="006E5C1A">
      <w:pPr>
        <w:numPr>
          <w:ilvl w:val="0"/>
          <w:numId w:val="71"/>
        </w:numPr>
        <w:spacing w:before="100" w:beforeAutospacing="1" w:after="240" w:line="240" w:lineRule="auto"/>
        <w:ind w:firstLine="360"/>
        <w:jc w:val="both"/>
        <w:rPr>
          <w:rFonts w:ascii="Times New Roman" w:eastAsia="Times New Roman" w:hAnsi="Times New Roman" w:cs="Times New Roman"/>
          <w:sz w:val="24"/>
          <w:szCs w:val="24"/>
          <w:u w:val="single"/>
          <w:lang w:eastAsia="cs-CZ"/>
        </w:rPr>
      </w:pPr>
      <w:bookmarkStart w:id="39" w:name="_Hlk137461480"/>
      <w:r w:rsidRPr="00E36452">
        <w:rPr>
          <w:rFonts w:ascii="Times New Roman" w:eastAsia="Times New Roman" w:hAnsi="Times New Roman" w:cs="Times New Roman"/>
          <w:sz w:val="24"/>
          <w:szCs w:val="24"/>
          <w:u w:val="single"/>
          <w:lang w:eastAsia="cs-CZ"/>
        </w:rPr>
        <w:t xml:space="preserve">V jednom obytném prostoru stavby pro bydlení a v </w:t>
      </w:r>
      <w:bookmarkStart w:id="40" w:name="_Hlk137212274"/>
      <w:r w:rsidRPr="00E36452">
        <w:rPr>
          <w:rFonts w:ascii="Times New Roman" w:eastAsia="Times New Roman" w:hAnsi="Times New Roman" w:cs="Times New Roman"/>
          <w:sz w:val="24"/>
          <w:szCs w:val="24"/>
          <w:u w:val="single"/>
          <w:lang w:eastAsia="cs-CZ"/>
        </w:rPr>
        <w:t xml:space="preserve">pobytových místnostech ve stavbě pro sociální služby podle zákona o sociálních službách a hernách mateřské školy </w:t>
      </w:r>
      <w:bookmarkEnd w:id="40"/>
      <w:r w:rsidRPr="00E36452">
        <w:rPr>
          <w:rFonts w:ascii="Times New Roman" w:eastAsia="Times New Roman" w:hAnsi="Times New Roman" w:cs="Times New Roman"/>
          <w:sz w:val="24"/>
          <w:szCs w:val="24"/>
          <w:u w:val="single"/>
          <w:lang w:eastAsia="cs-CZ"/>
        </w:rPr>
        <w:t>ovlivněných navrženou stavbou musí být splněna</w:t>
      </w:r>
    </w:p>
    <w:bookmarkEnd w:id="39"/>
    <w:p w14:paraId="17944D84" w14:textId="77777777" w:rsidR="00E36452" w:rsidRPr="00E36452" w:rsidRDefault="00E36452" w:rsidP="006E5C1A">
      <w:pPr>
        <w:numPr>
          <w:ilvl w:val="0"/>
          <w:numId w:val="57"/>
        </w:numPr>
        <w:spacing w:after="0"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doba proslunění podle přílohy č. 4 k této vyhlášce, nebo</w:t>
      </w:r>
    </w:p>
    <w:p w14:paraId="2F6E7C13" w14:textId="77777777" w:rsidR="00E36452" w:rsidRPr="00E36452" w:rsidRDefault="00E36452" w:rsidP="006E5C1A">
      <w:pPr>
        <w:numPr>
          <w:ilvl w:val="0"/>
          <w:numId w:val="57"/>
        </w:numPr>
        <w:spacing w:after="0"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 xml:space="preserve">doba proslunění podle přílohy č. 4 k této vyhlášce, kde se kritický bod umístí do roviny vnějšího líce obvodové stěny ve výšce 300 mm nad středem spodní hrany osvětlovacího otvoru, ale nejméně 1,2 m nad úrovní podlahy místnosti; do proslunění se v takovém případě nezapočítává doba, kdy svislý průmět slunečního paprsku do vodorovné roviny se odchyluje od směru průčelí (fasády) o méně než </w:t>
      </w:r>
      <w:r w:rsidRPr="00E36452">
        <w:rPr>
          <w:rFonts w:ascii="Cambria Math" w:eastAsia="Cambria" w:hAnsi="Cambria Math" w:cs="Cambria Math"/>
          <w:sz w:val="24"/>
          <w:szCs w:val="24"/>
          <w:u w:val="single"/>
          <w:lang w:eastAsia="cs-CZ"/>
        </w:rPr>
        <w:t>𝛽</w:t>
      </w:r>
      <w:r w:rsidRPr="00E36452">
        <w:rPr>
          <w:rFonts w:ascii="Times New Roman" w:eastAsia="Cambria" w:hAnsi="Times New Roman" w:cs="Times New Roman"/>
          <w:sz w:val="24"/>
          <w:szCs w:val="24"/>
          <w:u w:val="single"/>
          <w:lang w:eastAsia="cs-CZ"/>
        </w:rPr>
        <w:t xml:space="preserve"> = </w:t>
      </w:r>
      <w:r w:rsidRPr="00E36452">
        <w:rPr>
          <w:rFonts w:ascii="Times New Roman" w:eastAsia="Times New Roman" w:hAnsi="Times New Roman" w:cs="Times New Roman"/>
          <w:sz w:val="24"/>
          <w:szCs w:val="24"/>
          <w:u w:val="single"/>
          <w:lang w:eastAsia="cs-CZ"/>
        </w:rPr>
        <w:t>25°.</w:t>
      </w:r>
    </w:p>
    <w:p w14:paraId="3C9AA471" w14:textId="77777777" w:rsidR="00E36452" w:rsidRPr="00E36452" w:rsidRDefault="00E36452" w:rsidP="00E36452">
      <w:pPr>
        <w:spacing w:after="0" w:line="240" w:lineRule="auto"/>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Požadavek neplatí pro byty o jedné obytné místnosti a pro byty v podzemním podlaží a prvních dvou navazujících nadzemních podlažích.</w:t>
      </w:r>
    </w:p>
    <w:p w14:paraId="13A35E17" w14:textId="77777777" w:rsidR="00E36452" w:rsidRPr="00E36452" w:rsidRDefault="00E36452" w:rsidP="00E36452">
      <w:pPr>
        <w:spacing w:before="100" w:beforeAutospacing="1" w:after="240" w:line="240" w:lineRule="auto"/>
        <w:jc w:val="both"/>
        <w:rPr>
          <w:rFonts w:ascii="Times New Roman" w:eastAsia="Times New Roman" w:hAnsi="Times New Roman" w:cs="Times New Roman"/>
          <w:sz w:val="24"/>
          <w:szCs w:val="24"/>
          <w:u w:val="single"/>
          <w:lang w:eastAsia="cs-CZ"/>
        </w:rPr>
      </w:pPr>
      <w:r w:rsidRPr="00E36452">
        <w:rPr>
          <w:rFonts w:ascii="Times New Roman" w:eastAsia="Calibri" w:hAnsi="Times New Roman" w:cs="Times New Roman"/>
          <w:sz w:val="24"/>
          <w:szCs w:val="24"/>
          <w:lang w:eastAsia="cs-CZ"/>
        </w:rPr>
        <w:t>CELEX 32018L0844</w:t>
      </w:r>
    </w:p>
    <w:p w14:paraId="7D5D666D" w14:textId="77777777" w:rsidR="00E36452" w:rsidRPr="00E36452" w:rsidRDefault="00E36452" w:rsidP="006E5C1A">
      <w:pPr>
        <w:numPr>
          <w:ilvl w:val="0"/>
          <w:numId w:val="71"/>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Při výpočtu zastínění se posuzuje stínění podle současného stavu okolí a podle změn v území, zejména podle podmínek rozhodnutí nebo jiných opatření vydaných podle stavebního zákona nebo jiných právních předpisů, anebo podle regulačního plánu nebo podle územního plánu s prvky regulačního plánu, jsou-li pro dané území vydány. </w:t>
      </w:r>
    </w:p>
    <w:p w14:paraId="032F6E25" w14:textId="204ECCB1" w:rsidR="00E36452" w:rsidRPr="00E36452" w:rsidRDefault="00E36452" w:rsidP="006E5C1A">
      <w:pPr>
        <w:numPr>
          <w:ilvl w:val="0"/>
          <w:numId w:val="71"/>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U staveb ve stavebních prolukách se požadavky podle odstavce 1 až 3 </w:t>
      </w:r>
      <w:r w:rsidR="001E5BBA">
        <w:rPr>
          <w:rFonts w:ascii="Times New Roman" w:eastAsia="Times New Roman" w:hAnsi="Times New Roman" w:cs="Times New Roman"/>
          <w:sz w:val="24"/>
          <w:szCs w:val="24"/>
          <w:lang w:eastAsia="cs-CZ"/>
        </w:rPr>
        <w:t>nepoužijí</w:t>
      </w:r>
      <w:r w:rsidRPr="00E36452">
        <w:rPr>
          <w:rFonts w:ascii="Times New Roman" w:eastAsia="Times New Roman" w:hAnsi="Times New Roman" w:cs="Times New Roman"/>
          <w:sz w:val="24"/>
          <w:szCs w:val="24"/>
          <w:lang w:eastAsia="cs-CZ"/>
        </w:rPr>
        <w:t>. Požadavky podle odstavce 5 neplatí, jedná-li se o stavbu, jejíž parametry odpovídají úplné souvislé zástavbě stejné výškové úrovně a stejného půdorysného rozsahu a případně dalším kritériím, s ohledem na stavební čáru.</w:t>
      </w:r>
    </w:p>
    <w:p w14:paraId="4DA12F5F"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25</w:t>
      </w:r>
    </w:p>
    <w:p w14:paraId="3BA3369E"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Ochrana proti hluku a vibracím</w:t>
      </w:r>
    </w:p>
    <w:p w14:paraId="7F73137A" w14:textId="77777777" w:rsidR="00E36452" w:rsidRPr="00E36452" w:rsidRDefault="00E36452" w:rsidP="006E5C1A">
      <w:pPr>
        <w:numPr>
          <w:ilvl w:val="0"/>
          <w:numId w:val="72"/>
        </w:numPr>
        <w:spacing w:before="100" w:beforeAutospacing="1" w:after="240" w:line="240" w:lineRule="auto"/>
        <w:ind w:firstLine="360"/>
        <w:jc w:val="both"/>
        <w:rPr>
          <w:rFonts w:ascii="Times New Roman" w:eastAsia="Times New Roman" w:hAnsi="Times New Roman" w:cs="Times New Roman"/>
          <w:color w:val="000000" w:themeColor="text1"/>
          <w:sz w:val="24"/>
          <w:szCs w:val="24"/>
          <w:u w:val="single"/>
          <w:lang w:eastAsia="cs-CZ"/>
        </w:rPr>
      </w:pPr>
      <w:r w:rsidRPr="00E36452">
        <w:rPr>
          <w:rFonts w:ascii="Times New Roman" w:eastAsia="Times New Roman" w:hAnsi="Times New Roman" w:cs="Times New Roman"/>
          <w:color w:val="000000" w:themeColor="text1"/>
          <w:sz w:val="24"/>
          <w:szCs w:val="24"/>
          <w:u w:val="single"/>
          <w:lang w:eastAsia="cs-CZ"/>
        </w:rPr>
        <w:t>Stavba musí být navržena tak, aby byly splněny hygienické limity hluku a vibrací stanovené jinými právními předpisy</w:t>
      </w:r>
      <w:r w:rsidRPr="00E36452">
        <w:rPr>
          <w:rFonts w:ascii="Times New Roman" w:eastAsia="Times New Roman" w:hAnsi="Times New Roman" w:cs="Times New Roman"/>
          <w:color w:val="000000" w:themeColor="text1"/>
          <w:sz w:val="24"/>
          <w:szCs w:val="24"/>
          <w:u w:val="single"/>
          <w:vertAlign w:val="superscript"/>
          <w:lang w:eastAsia="cs-CZ"/>
        </w:rPr>
        <w:footnoteReference w:id="5"/>
      </w:r>
      <w:r w:rsidRPr="00E36452">
        <w:rPr>
          <w:rFonts w:ascii="Times New Roman" w:eastAsia="Times New Roman" w:hAnsi="Times New Roman" w:cs="Times New Roman"/>
          <w:color w:val="000000" w:themeColor="text1"/>
          <w:sz w:val="24"/>
          <w:szCs w:val="24"/>
          <w:u w:val="single"/>
          <w:vertAlign w:val="superscript"/>
          <w:lang w:eastAsia="cs-CZ"/>
        </w:rPr>
        <w:t>)</w:t>
      </w:r>
      <w:r w:rsidRPr="00E36452">
        <w:rPr>
          <w:rFonts w:ascii="Times New Roman" w:eastAsia="Times New Roman" w:hAnsi="Times New Roman" w:cs="Times New Roman"/>
          <w:color w:val="000000" w:themeColor="text1"/>
          <w:sz w:val="24"/>
          <w:szCs w:val="24"/>
          <w:u w:val="single"/>
          <w:lang w:eastAsia="cs-CZ"/>
        </w:rPr>
        <w:t>.</w:t>
      </w:r>
    </w:p>
    <w:p w14:paraId="7CBF257B" w14:textId="77777777" w:rsidR="00E36452" w:rsidRPr="00E36452" w:rsidRDefault="00E36452" w:rsidP="006E5C1A">
      <w:pPr>
        <w:numPr>
          <w:ilvl w:val="0"/>
          <w:numId w:val="72"/>
        </w:numPr>
        <w:spacing w:before="100" w:beforeAutospacing="1" w:after="240" w:line="240" w:lineRule="auto"/>
        <w:ind w:firstLine="360"/>
        <w:jc w:val="both"/>
        <w:rPr>
          <w:rFonts w:ascii="Times New Roman" w:eastAsiaTheme="majorEastAsia" w:hAnsi="Times New Roman" w:cs="Times New Roman"/>
          <w:color w:val="000000" w:themeColor="text1"/>
          <w:sz w:val="24"/>
          <w:szCs w:val="24"/>
          <w:u w:val="single"/>
          <w:lang w:eastAsia="cs-CZ"/>
        </w:rPr>
      </w:pPr>
      <w:r w:rsidRPr="00E36452">
        <w:rPr>
          <w:rFonts w:ascii="Times New Roman" w:eastAsia="Times New Roman" w:hAnsi="Times New Roman" w:cs="Times New Roman"/>
          <w:color w:val="000000" w:themeColor="text1"/>
          <w:sz w:val="24"/>
          <w:szCs w:val="24"/>
          <w:u w:val="single"/>
          <w:lang w:eastAsia="cs-CZ"/>
        </w:rPr>
        <w:t>Zabudovaná technická zařízení a jejich rozvody působící hluk a vibrace musí být v budově s obytnými místnostmi navržena tak, aby byl omezen přenos </w:t>
      </w:r>
      <w:bookmarkStart w:id="43" w:name="lema7"/>
      <w:bookmarkEnd w:id="43"/>
      <w:r w:rsidRPr="00E36452">
        <w:rPr>
          <w:rFonts w:ascii="Times New Roman" w:eastAsia="Times New Roman" w:hAnsi="Times New Roman" w:cs="Times New Roman"/>
          <w:color w:val="000000" w:themeColor="text1"/>
          <w:sz w:val="24"/>
          <w:szCs w:val="24"/>
          <w:u w:val="single"/>
          <w:lang w:eastAsia="cs-CZ"/>
        </w:rPr>
        <w:fldChar w:fldCharType="begin"/>
      </w:r>
      <w:r w:rsidRPr="00E36452">
        <w:rPr>
          <w:rFonts w:ascii="Times New Roman" w:eastAsia="Times New Roman" w:hAnsi="Times New Roman" w:cs="Times New Roman"/>
          <w:color w:val="000000" w:themeColor="text1"/>
          <w:sz w:val="24"/>
          <w:szCs w:val="24"/>
          <w:u w:val="single"/>
          <w:lang w:eastAsia="cs-CZ"/>
        </w:rPr>
        <w:instrText xml:space="preserve"> HYPERLINK "https://www.aspi.cz/products/lawText/1/69147/1/2?vtextu=hluk" \l "lema8" </w:instrText>
      </w:r>
      <w:r w:rsidRPr="00E36452">
        <w:rPr>
          <w:rFonts w:ascii="Times New Roman" w:eastAsia="Times New Roman" w:hAnsi="Times New Roman" w:cs="Times New Roman"/>
          <w:color w:val="000000" w:themeColor="text1"/>
          <w:sz w:val="24"/>
          <w:szCs w:val="24"/>
          <w:u w:val="single"/>
          <w:lang w:eastAsia="cs-CZ"/>
        </w:rPr>
      </w:r>
      <w:r w:rsidRPr="00E36452">
        <w:rPr>
          <w:rFonts w:ascii="Times New Roman" w:eastAsia="Times New Roman" w:hAnsi="Times New Roman" w:cs="Times New Roman"/>
          <w:color w:val="000000" w:themeColor="text1"/>
          <w:sz w:val="24"/>
          <w:szCs w:val="24"/>
          <w:u w:val="single"/>
          <w:lang w:eastAsia="cs-CZ"/>
        </w:rPr>
        <w:fldChar w:fldCharType="separate"/>
      </w:r>
      <w:r w:rsidRPr="00E36452">
        <w:rPr>
          <w:rFonts w:ascii="Times New Roman" w:eastAsia="Times New Roman" w:hAnsi="Times New Roman" w:cs="Times New Roman"/>
          <w:color w:val="000000" w:themeColor="text1"/>
          <w:sz w:val="24"/>
          <w:szCs w:val="24"/>
          <w:u w:val="single"/>
          <w:lang w:eastAsia="cs-CZ"/>
        </w:rPr>
        <w:t>hluku</w:t>
      </w:r>
      <w:r w:rsidRPr="00E36452">
        <w:rPr>
          <w:rFonts w:ascii="Times New Roman" w:eastAsia="Times New Roman" w:hAnsi="Times New Roman" w:cs="Times New Roman"/>
          <w:color w:val="000000" w:themeColor="text1"/>
          <w:sz w:val="24"/>
          <w:szCs w:val="24"/>
          <w:u w:val="single"/>
          <w:lang w:eastAsia="cs-CZ"/>
        </w:rPr>
        <w:fldChar w:fldCharType="end"/>
      </w:r>
      <w:r w:rsidRPr="00E36452">
        <w:rPr>
          <w:rFonts w:ascii="Times New Roman" w:eastAsia="Times New Roman" w:hAnsi="Times New Roman" w:cs="Times New Roman"/>
          <w:color w:val="000000" w:themeColor="text1"/>
          <w:sz w:val="24"/>
          <w:szCs w:val="24"/>
          <w:u w:val="single"/>
          <w:lang w:eastAsia="cs-CZ"/>
        </w:rPr>
        <w:t> a vibrací do stavební konstrukce, zejména do chráněného vnitřního prostoru stavby</w:t>
      </w:r>
      <w:r w:rsidRPr="00E36452">
        <w:rPr>
          <w:rFonts w:ascii="Fira Sans" w:eastAsia="Times New Roman" w:hAnsi="Fira Sans" w:cs="Times New Roman"/>
          <w:color w:val="232323"/>
          <w:sz w:val="24"/>
          <w:szCs w:val="24"/>
          <w:u w:val="single"/>
          <w:shd w:val="clear" w:color="auto" w:fill="FFFFFF"/>
          <w:lang w:eastAsia="cs-CZ"/>
        </w:rPr>
        <w:t xml:space="preserve">. </w:t>
      </w:r>
      <w:r w:rsidRPr="00E36452">
        <w:rPr>
          <w:rFonts w:ascii="Times New Roman" w:eastAsia="Times New Roman" w:hAnsi="Times New Roman" w:cs="Times New Roman"/>
          <w:color w:val="000000" w:themeColor="text1"/>
          <w:sz w:val="24"/>
          <w:szCs w:val="24"/>
          <w:u w:val="single"/>
          <w:lang w:eastAsia="cs-CZ"/>
        </w:rPr>
        <w:t xml:space="preserve">Požadavky na maximální přípustné hladiny hluku v obytných místnostech musí být </w:t>
      </w:r>
      <w:r w:rsidRPr="00E36452">
        <w:rPr>
          <w:rFonts w:ascii="Times New Roman" w:eastAsia="Times New Roman" w:hAnsi="Times New Roman" w:cs="Times New Roman"/>
          <w:sz w:val="24"/>
          <w:szCs w:val="24"/>
          <w:u w:val="single"/>
          <w:lang w:eastAsia="cs-CZ"/>
        </w:rPr>
        <w:t>v souladu s požadavky určené normy. U stavby pro sociální služby podle zákona o sociálních službách se postupuje obdobně.</w:t>
      </w:r>
    </w:p>
    <w:p w14:paraId="4C0DCAC1" w14:textId="77777777" w:rsidR="00E36452" w:rsidRPr="00E36452" w:rsidRDefault="00E36452" w:rsidP="006E5C1A">
      <w:pPr>
        <w:numPr>
          <w:ilvl w:val="0"/>
          <w:numId w:val="72"/>
        </w:numPr>
        <w:spacing w:before="100" w:beforeAutospacing="1" w:after="240" w:line="240" w:lineRule="auto"/>
        <w:ind w:firstLine="360"/>
        <w:jc w:val="both"/>
        <w:rPr>
          <w:rFonts w:ascii="Times New Roman" w:eastAsia="Times New Roman" w:hAnsi="Times New Roman" w:cs="Times New Roman"/>
          <w:color w:val="000000" w:themeColor="text1"/>
          <w:sz w:val="24"/>
          <w:szCs w:val="24"/>
          <w:u w:val="single"/>
          <w:lang w:eastAsia="cs-CZ"/>
        </w:rPr>
      </w:pPr>
      <w:r w:rsidRPr="00E36452">
        <w:rPr>
          <w:rFonts w:ascii="Times New Roman" w:eastAsia="Times New Roman" w:hAnsi="Times New Roman" w:cs="Times New Roman"/>
          <w:color w:val="000000" w:themeColor="text1"/>
          <w:sz w:val="24"/>
          <w:szCs w:val="24"/>
          <w:u w:val="single"/>
          <w:lang w:eastAsia="cs-CZ"/>
        </w:rPr>
        <w:t>Zvuková izolace mezi místnostmi vnitřních konstrukcí budov a zvuková izolace obvodového pláště včetně výplní otvorů musí být navrženy v souladu s požadavky určené normy.</w:t>
      </w:r>
    </w:p>
    <w:p w14:paraId="48283DAE" w14:textId="77777777" w:rsidR="00E36452" w:rsidRPr="00E36452" w:rsidRDefault="00E36452" w:rsidP="00E36452">
      <w:pPr>
        <w:spacing w:after="0" w:line="240" w:lineRule="atLeast"/>
        <w:jc w:val="both"/>
        <w:rPr>
          <w:rFonts w:ascii="Times New Roman" w:eastAsia="Times New Roman" w:hAnsi="Times New Roman" w:cs="Times New Roman"/>
          <w:color w:val="000000" w:themeColor="text1"/>
          <w:sz w:val="24"/>
          <w:szCs w:val="24"/>
          <w:lang w:eastAsia="cs-CZ"/>
        </w:rPr>
      </w:pPr>
      <w:r w:rsidRPr="00E36452">
        <w:rPr>
          <w:rFonts w:ascii="Times New Roman" w:eastAsia="Times New Roman" w:hAnsi="Times New Roman" w:cs="Times New Roman"/>
          <w:sz w:val="24"/>
          <w:szCs w:val="24"/>
          <w:lang w:eastAsia="cs-CZ"/>
        </w:rPr>
        <w:t>CELEX 32003L0010</w:t>
      </w:r>
    </w:p>
    <w:p w14:paraId="4AD327CF"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26</w:t>
      </w:r>
    </w:p>
    <w:p w14:paraId="21AB03BF"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Tepelná ochrana budov</w:t>
      </w:r>
    </w:p>
    <w:p w14:paraId="38BB7E2B" w14:textId="77777777" w:rsidR="00E36452" w:rsidRPr="00E36452" w:rsidRDefault="00E36452" w:rsidP="006E5C1A">
      <w:pPr>
        <w:numPr>
          <w:ilvl w:val="0"/>
          <w:numId w:val="73"/>
        </w:numPr>
        <w:spacing w:before="100" w:beforeAutospacing="1" w:after="240" w:line="240" w:lineRule="auto"/>
        <w:ind w:firstLine="360"/>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Budova s požadovaným stavem vnitřního prostředí musí být navržena tak, aby byly zajištěny požadavky na</w:t>
      </w:r>
    </w:p>
    <w:p w14:paraId="0BE411EA" w14:textId="77777777" w:rsidR="00E36452" w:rsidRPr="00E36452" w:rsidRDefault="00E36452" w:rsidP="006E5C1A">
      <w:pPr>
        <w:numPr>
          <w:ilvl w:val="0"/>
          <w:numId w:val="21"/>
        </w:numPr>
        <w:spacing w:after="0"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její tepelnou ochranu,</w:t>
      </w:r>
    </w:p>
    <w:p w14:paraId="478FECC3" w14:textId="77777777" w:rsidR="00E36452" w:rsidRPr="00E36452" w:rsidRDefault="00E36452" w:rsidP="006E5C1A">
      <w:pPr>
        <w:numPr>
          <w:ilvl w:val="0"/>
          <w:numId w:val="21"/>
        </w:numPr>
        <w:spacing w:after="0"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nejnižší vnitřní povrchovou teplotu,</w:t>
      </w:r>
    </w:p>
    <w:p w14:paraId="777ADBDD" w14:textId="77777777" w:rsidR="00E36452" w:rsidRPr="00E36452" w:rsidRDefault="00E36452" w:rsidP="006E5C1A">
      <w:pPr>
        <w:numPr>
          <w:ilvl w:val="0"/>
          <w:numId w:val="21"/>
        </w:numPr>
        <w:spacing w:after="0"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zamezení šíření vlhkosti konstrukcí,</w:t>
      </w:r>
    </w:p>
    <w:p w14:paraId="3F51A41F" w14:textId="77777777" w:rsidR="00E36452" w:rsidRPr="00E36452" w:rsidRDefault="00E36452" w:rsidP="006E5C1A">
      <w:pPr>
        <w:numPr>
          <w:ilvl w:val="0"/>
          <w:numId w:val="21"/>
        </w:numPr>
        <w:spacing w:after="0"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celkovou průvzdušnost obálky budovy a</w:t>
      </w:r>
    </w:p>
    <w:p w14:paraId="3A121666" w14:textId="77777777" w:rsidR="00E36452" w:rsidRPr="00E36452" w:rsidRDefault="00E36452" w:rsidP="006E5C1A">
      <w:pPr>
        <w:numPr>
          <w:ilvl w:val="0"/>
          <w:numId w:val="21"/>
        </w:numPr>
        <w:spacing w:after="0"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tepelnou stabilitu místností v letním období.</w:t>
      </w:r>
    </w:p>
    <w:p w14:paraId="62F2186D" w14:textId="77777777" w:rsidR="00E36452" w:rsidRPr="00E36452" w:rsidRDefault="00E36452" w:rsidP="006E5C1A">
      <w:pPr>
        <w:numPr>
          <w:ilvl w:val="0"/>
          <w:numId w:val="73"/>
        </w:numPr>
        <w:spacing w:before="100" w:beforeAutospacing="1" w:after="240" w:line="240" w:lineRule="auto"/>
        <w:ind w:firstLine="360"/>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 xml:space="preserve">Požadavky uvedené v odstavci 1 musí být v souladu s požadavky určené normy. </w:t>
      </w:r>
    </w:p>
    <w:p w14:paraId="7C9FF179" w14:textId="77777777" w:rsidR="00E36452" w:rsidRPr="00E36452" w:rsidRDefault="00E36452" w:rsidP="00E36452">
      <w:pPr>
        <w:tabs>
          <w:tab w:val="left" w:pos="284"/>
          <w:tab w:val="left" w:pos="567"/>
        </w:tabs>
        <w:spacing w:after="0" w:line="240" w:lineRule="atLeast"/>
        <w:rPr>
          <w:rFonts w:ascii="Times New Roman" w:eastAsia="Calibri" w:hAnsi="Times New Roman" w:cs="Times New Roman"/>
          <w:sz w:val="24"/>
          <w:szCs w:val="24"/>
        </w:rPr>
      </w:pPr>
      <w:r w:rsidRPr="00E36452">
        <w:rPr>
          <w:rFonts w:ascii="Times New Roman" w:eastAsia="Calibri" w:hAnsi="Times New Roman" w:cs="Times New Roman"/>
          <w:sz w:val="24"/>
          <w:szCs w:val="24"/>
        </w:rPr>
        <w:t>CELEX 32018L0844</w:t>
      </w:r>
    </w:p>
    <w:p w14:paraId="1EFFB408" w14:textId="77777777" w:rsidR="00E36452" w:rsidRPr="00E36452" w:rsidRDefault="00E36452" w:rsidP="00E36452">
      <w:pPr>
        <w:tabs>
          <w:tab w:val="left" w:pos="284"/>
          <w:tab w:val="left" w:pos="567"/>
        </w:tabs>
        <w:rPr>
          <w:rFonts w:ascii="Times New Roman" w:eastAsia="Calibri" w:hAnsi="Times New Roman" w:cs="Times New Roman"/>
          <w:sz w:val="24"/>
          <w:szCs w:val="24"/>
        </w:rPr>
      </w:pPr>
    </w:p>
    <w:p w14:paraId="52AA6129"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27</w:t>
      </w:r>
    </w:p>
    <w:p w14:paraId="6D5E3BF5" w14:textId="77777777" w:rsidR="00E36452" w:rsidRPr="00E36452" w:rsidRDefault="00E36452" w:rsidP="00E36452">
      <w:pPr>
        <w:keepNext/>
        <w:keepLines/>
        <w:shd w:val="clear" w:color="auto" w:fill="FFFFFF"/>
        <w:spacing w:before="120" w:after="240" w:line="240" w:lineRule="auto"/>
        <w:jc w:val="center"/>
        <w:outlineLvl w:val="2"/>
        <w:rPr>
          <w:rFonts w:ascii="Times New Roman" w:eastAsiaTheme="majorEastAsia" w:hAnsi="Times New Roman" w:cstheme="majorBidi"/>
          <w:b/>
          <w:bCs/>
          <w:caps/>
          <w:color w:val="000000" w:themeColor="text1"/>
          <w:sz w:val="24"/>
          <w:szCs w:val="24"/>
        </w:rPr>
      </w:pPr>
      <w:r w:rsidRPr="00E36452">
        <w:rPr>
          <w:rFonts w:ascii="Times New Roman" w:eastAsiaTheme="majorEastAsia" w:hAnsi="Times New Roman" w:cstheme="majorBidi"/>
          <w:b/>
          <w:bCs/>
          <w:color w:val="000000" w:themeColor="text1"/>
          <w:sz w:val="24"/>
          <w:szCs w:val="24"/>
        </w:rPr>
        <w:t>Uvolňování nebezpečných látek do vody nebo půdy</w:t>
      </w:r>
    </w:p>
    <w:p w14:paraId="532F0C94" w14:textId="77777777" w:rsidR="00E36452" w:rsidRPr="00E36452" w:rsidRDefault="00E36452" w:rsidP="00E36452">
      <w:pPr>
        <w:shd w:val="clear" w:color="auto" w:fill="FFFFFF"/>
        <w:spacing w:after="120" w:line="240" w:lineRule="auto"/>
        <w:ind w:firstLine="72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V prostoru stavby, kde se předpokládá pravidelná manipulace s látkami ohrožujícími jakost půdy a povrchových nebo podzemních vod, musí být podlahové konstrukce zajištěny proti průniku těchto látek.</w:t>
      </w:r>
    </w:p>
    <w:p w14:paraId="4F027D3B"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bookmarkStart w:id="44" w:name="_Hlk54614878"/>
      <w:r w:rsidRPr="00E36452">
        <w:rPr>
          <w:rFonts w:ascii="Times New Roman" w:eastAsia="Times New Roman" w:hAnsi="Times New Roman" w:cs="Times New Roman"/>
          <w:caps/>
          <w:sz w:val="24"/>
          <w:szCs w:val="20"/>
          <w:lang w:eastAsia="cs-CZ"/>
        </w:rPr>
        <w:t>§ 28</w:t>
      </w:r>
    </w:p>
    <w:p w14:paraId="2D8B16C1" w14:textId="77777777" w:rsidR="00E36452" w:rsidRPr="00E36452" w:rsidRDefault="00E36452" w:rsidP="00E36452">
      <w:pPr>
        <w:keepNext/>
        <w:keepLines/>
        <w:shd w:val="clear" w:color="auto" w:fill="FFFFFF"/>
        <w:spacing w:before="120" w:after="240" w:line="240" w:lineRule="auto"/>
        <w:jc w:val="center"/>
        <w:outlineLvl w:val="2"/>
        <w:rPr>
          <w:rFonts w:ascii="Times New Roman" w:eastAsia="Times New Roman" w:hAnsi="Times New Roman" w:cs="Times New Roman"/>
          <w:b/>
          <w:bCs/>
          <w:color w:val="000000" w:themeColor="text1"/>
          <w:sz w:val="24"/>
          <w:szCs w:val="24"/>
          <w:lang w:eastAsia="cs-CZ"/>
        </w:rPr>
      </w:pPr>
      <w:r w:rsidRPr="00E36452">
        <w:rPr>
          <w:rFonts w:ascii="Times New Roman" w:eastAsia="Times New Roman" w:hAnsi="Times New Roman" w:cs="Times New Roman"/>
          <w:b/>
          <w:bCs/>
          <w:color w:val="000000" w:themeColor="text1"/>
          <w:sz w:val="24"/>
          <w:szCs w:val="24"/>
          <w:lang w:eastAsia="cs-CZ"/>
        </w:rPr>
        <w:t>Omezování nežádoucích účinků venkovního osvětlení</w:t>
      </w:r>
    </w:p>
    <w:p w14:paraId="4BF4A72E" w14:textId="77777777" w:rsidR="00E36452" w:rsidRPr="00E36452" w:rsidRDefault="00E36452" w:rsidP="00E36452">
      <w:pPr>
        <w:shd w:val="clear" w:color="auto" w:fill="FFFFFF"/>
        <w:spacing w:after="120" w:line="240" w:lineRule="auto"/>
        <w:ind w:firstLine="72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Stavba venkovního pracoviště, venkovního sportoviště a trvalého reklamního zařízení o celkové ploše větší než 8 m</w:t>
      </w:r>
      <w:r w:rsidRPr="00E36452">
        <w:rPr>
          <w:rFonts w:ascii="Times New Roman" w:eastAsia="Times New Roman" w:hAnsi="Times New Roman" w:cs="Times New Roman"/>
          <w:sz w:val="24"/>
          <w:szCs w:val="24"/>
          <w:vertAlign w:val="superscript"/>
          <w:lang w:eastAsia="cs-CZ"/>
        </w:rPr>
        <w:t>2</w:t>
      </w:r>
      <w:r w:rsidRPr="00E36452">
        <w:rPr>
          <w:rFonts w:ascii="Times New Roman" w:eastAsia="Times New Roman" w:hAnsi="Times New Roman" w:cs="Times New Roman"/>
          <w:sz w:val="24"/>
          <w:szCs w:val="24"/>
          <w:lang w:eastAsia="cs-CZ"/>
        </w:rPr>
        <w:t xml:space="preserve"> se navrhuje tak, aby návrh řešení přiměřeně plnil požadavky na omezení nežádoucích účinků venkovního osvětlení stanovené určenou normou. </w:t>
      </w:r>
    </w:p>
    <w:p w14:paraId="03BE6AFA" w14:textId="77777777" w:rsidR="00E36452" w:rsidRPr="00E36452" w:rsidRDefault="00E36452" w:rsidP="00E36452">
      <w:pPr>
        <w:shd w:val="clear" w:color="auto" w:fill="FFFFFF"/>
        <w:spacing w:after="120" w:line="240" w:lineRule="auto"/>
        <w:ind w:firstLine="720"/>
        <w:jc w:val="both"/>
        <w:rPr>
          <w:rFonts w:ascii="Times New Roman" w:eastAsia="Times New Roman" w:hAnsi="Times New Roman" w:cs="Times New Roman"/>
          <w:sz w:val="24"/>
          <w:szCs w:val="24"/>
          <w:lang w:eastAsia="cs-CZ"/>
        </w:rPr>
      </w:pPr>
    </w:p>
    <w:p w14:paraId="3B1AB570"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29</w:t>
      </w:r>
    </w:p>
    <w:p w14:paraId="0AAF6182"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lang w:eastAsia="cs-CZ"/>
        </w:rPr>
      </w:pPr>
      <w:r w:rsidRPr="00E36452">
        <w:rPr>
          <w:rFonts w:ascii="Times New Roman" w:eastAsia="Times New Roman" w:hAnsi="Times New Roman" w:cs="Times New Roman"/>
          <w:b/>
          <w:bCs/>
          <w:color w:val="000000" w:themeColor="text1"/>
          <w:sz w:val="24"/>
          <w:szCs w:val="24"/>
          <w:lang w:eastAsia="cs-CZ"/>
        </w:rPr>
        <w:t>Komunální odpady</w:t>
      </w:r>
    </w:p>
    <w:bookmarkEnd w:id="44"/>
    <w:p w14:paraId="053C6736" w14:textId="77777777" w:rsidR="00E36452" w:rsidRPr="00E36452" w:rsidRDefault="00E36452" w:rsidP="006E5C1A">
      <w:pPr>
        <w:numPr>
          <w:ilvl w:val="0"/>
          <w:numId w:val="75"/>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Stavba musí být vybavena místností pro odkládání komunálního odpadu nebo místem </w:t>
      </w:r>
      <w:bookmarkStart w:id="45" w:name="_Hlk136594940"/>
      <w:r w:rsidRPr="00E36452">
        <w:rPr>
          <w:rFonts w:ascii="Times New Roman" w:eastAsia="Times New Roman" w:hAnsi="Times New Roman" w:cs="Times New Roman"/>
          <w:sz w:val="24"/>
          <w:szCs w:val="24"/>
          <w:lang w:eastAsia="cs-CZ"/>
        </w:rPr>
        <w:t xml:space="preserve">pro umístění odpadních nádob </w:t>
      </w:r>
      <w:bookmarkEnd w:id="45"/>
      <w:r w:rsidRPr="00E36452">
        <w:rPr>
          <w:rFonts w:ascii="Times New Roman" w:eastAsia="Times New Roman" w:hAnsi="Times New Roman" w:cs="Times New Roman"/>
          <w:sz w:val="24"/>
          <w:szCs w:val="24"/>
          <w:lang w:eastAsia="cs-CZ"/>
        </w:rPr>
        <w:t>situovaným na pozemku vlastníka nebo na přilehlém pozemku stejného vlastníka. Místnost pro odkládání komunálního odpadu nebo místo pro umístění odpadních nádob musí z hlediska kapacity odpovídat účelu stavby.</w:t>
      </w:r>
    </w:p>
    <w:p w14:paraId="795031D2" w14:textId="77777777" w:rsidR="00E36452" w:rsidRPr="00E36452" w:rsidRDefault="00E36452" w:rsidP="006E5C1A">
      <w:pPr>
        <w:numPr>
          <w:ilvl w:val="0"/>
          <w:numId w:val="75"/>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V případě souboru staveb lze vymezit společná stanoviště pro umístění odpadních nádob na komunální odpad v docházkové vzdálenosti mimo stavební pozemek.</w:t>
      </w:r>
    </w:p>
    <w:p w14:paraId="14942FC4" w14:textId="77777777" w:rsidR="00E36452" w:rsidRPr="00E36452" w:rsidRDefault="00E36452" w:rsidP="006E5C1A">
      <w:pPr>
        <w:numPr>
          <w:ilvl w:val="0"/>
          <w:numId w:val="75"/>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Místnost pro ukládání komunálního odpadu nebo místo pro umístění odpadních nádob musí být přístupné pro osoby s omezenou schopností pohybu nebo orientace. To neplatí </w:t>
      </w:r>
      <w:bookmarkStart w:id="46" w:name="_Hlk137213816"/>
      <w:r w:rsidRPr="00E36452">
        <w:rPr>
          <w:rFonts w:ascii="Times New Roman" w:eastAsia="Times New Roman" w:hAnsi="Times New Roman" w:cs="Times New Roman"/>
          <w:sz w:val="24"/>
          <w:szCs w:val="24"/>
          <w:lang w:eastAsia="cs-CZ"/>
        </w:rPr>
        <w:t>pro stavbu rodinného domu a pro stavbu pro rodinnou rekreaci</w:t>
      </w:r>
      <w:bookmarkEnd w:id="46"/>
      <w:r w:rsidRPr="00E36452">
        <w:rPr>
          <w:rFonts w:ascii="Times New Roman" w:eastAsia="Times New Roman" w:hAnsi="Times New Roman" w:cs="Times New Roman"/>
          <w:sz w:val="24"/>
          <w:szCs w:val="24"/>
          <w:lang w:eastAsia="cs-CZ"/>
        </w:rPr>
        <w:t>.</w:t>
      </w:r>
    </w:p>
    <w:p w14:paraId="13F92A07" w14:textId="77777777" w:rsidR="00E36452" w:rsidRPr="00E36452" w:rsidRDefault="00E36452" w:rsidP="00E36452">
      <w:pPr>
        <w:rPr>
          <w:rFonts w:ascii="Times New Roman" w:hAnsi="Times New Roman"/>
          <w:sz w:val="24"/>
        </w:rPr>
      </w:pPr>
      <w:bookmarkStart w:id="47" w:name="_Hlk93845952"/>
    </w:p>
    <w:p w14:paraId="58CE0E61" w14:textId="77777777" w:rsidR="00E36452" w:rsidRPr="00E36452" w:rsidRDefault="00E36452" w:rsidP="00E36452">
      <w:pPr>
        <w:numPr>
          <w:ilvl w:val="1"/>
          <w:numId w:val="0"/>
        </w:numPr>
        <w:tabs>
          <w:tab w:val="left" w:pos="284"/>
          <w:tab w:val="left" w:pos="567"/>
        </w:tabs>
        <w:spacing w:before="120" w:after="0" w:line="240" w:lineRule="auto"/>
        <w:jc w:val="center"/>
        <w:rPr>
          <w:rFonts w:ascii="Times New Roman" w:eastAsiaTheme="minorEastAsia" w:hAnsi="Times New Roman" w:cs="Times New Roman"/>
          <w:bCs/>
          <w:spacing w:val="15"/>
          <w:sz w:val="24"/>
        </w:rPr>
      </w:pPr>
      <w:r w:rsidRPr="00E36452">
        <w:rPr>
          <w:rFonts w:ascii="Times New Roman" w:eastAsia="Times New Roman" w:hAnsi="Times New Roman" w:cs="Times New Roman"/>
          <w:bCs/>
          <w:sz w:val="24"/>
          <w:szCs w:val="20"/>
          <w:lang w:eastAsia="cs-CZ"/>
        </w:rPr>
        <w:t>Díl</w:t>
      </w:r>
      <w:r w:rsidRPr="00E36452">
        <w:rPr>
          <w:rFonts w:ascii="Times New Roman" w:eastAsiaTheme="minorEastAsia" w:hAnsi="Times New Roman" w:cs="Times New Roman"/>
          <w:bCs/>
          <w:spacing w:val="15"/>
          <w:sz w:val="24"/>
        </w:rPr>
        <w:t xml:space="preserve"> 3 </w:t>
      </w:r>
    </w:p>
    <w:p w14:paraId="740A9626"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Požadavky na bezpečnost a přístupnost</w:t>
      </w:r>
    </w:p>
    <w:bookmarkEnd w:id="47"/>
    <w:p w14:paraId="552F13C2" w14:textId="77777777" w:rsidR="00E36452" w:rsidRPr="00E36452" w:rsidRDefault="00E36452" w:rsidP="00E36452">
      <w:pPr>
        <w:tabs>
          <w:tab w:val="left" w:pos="284"/>
          <w:tab w:val="left" w:pos="567"/>
        </w:tabs>
        <w:spacing w:before="120" w:after="0" w:line="240" w:lineRule="auto"/>
        <w:jc w:val="both"/>
        <w:rPr>
          <w:rFonts w:ascii="Times New Roman" w:eastAsia="Calibri" w:hAnsi="Times New Roman" w:cs="Times New Roman"/>
          <w:sz w:val="24"/>
          <w:szCs w:val="24"/>
        </w:rPr>
      </w:pPr>
    </w:p>
    <w:p w14:paraId="0A15DF4F"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30</w:t>
      </w:r>
    </w:p>
    <w:p w14:paraId="04248769"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heme="majorEastAsia" w:hAnsi="Times New Roman" w:cs="Times New Roman"/>
          <w:color w:val="000000" w:themeColor="text1"/>
          <w:sz w:val="24"/>
          <w:szCs w:val="24"/>
        </w:rPr>
      </w:pPr>
      <w:r w:rsidRPr="00E36452">
        <w:rPr>
          <w:rFonts w:ascii="Times New Roman" w:eastAsia="Times New Roman" w:hAnsi="Times New Roman" w:cs="Times New Roman"/>
          <w:b/>
          <w:bCs/>
          <w:color w:val="000000" w:themeColor="text1"/>
          <w:sz w:val="24"/>
          <w:szCs w:val="24"/>
        </w:rPr>
        <w:t>Ochrana před bleskem</w:t>
      </w:r>
    </w:p>
    <w:p w14:paraId="086B72FB" w14:textId="77777777" w:rsidR="00E36452" w:rsidRPr="00E36452" w:rsidRDefault="00E36452" w:rsidP="009041E1">
      <w:pPr>
        <w:numPr>
          <w:ilvl w:val="0"/>
          <w:numId w:val="76"/>
        </w:numPr>
        <w:spacing w:before="100" w:beforeAutospacing="1" w:after="240" w:line="240" w:lineRule="auto"/>
        <w:ind w:left="1434"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Ochrana před bleskem se musí zřizovat</w:t>
      </w:r>
    </w:p>
    <w:p w14:paraId="1D26C4A1" w14:textId="77777777" w:rsidR="00E36452" w:rsidRPr="00E36452" w:rsidRDefault="00E36452" w:rsidP="006E5C1A">
      <w:pPr>
        <w:numPr>
          <w:ilvl w:val="0"/>
          <w:numId w:val="22"/>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u výrobny a skladu výbušných a hořlavých hmot, kapalin, plynů, výbušnin, a u muničních skladišť, včetně volných složišť, přístřešků a míst pro manipulaci s nimi</w:t>
      </w:r>
      <w:r w:rsidRPr="00E36452">
        <w:rPr>
          <w:rFonts w:ascii="Times New Roman" w:eastAsia="Times New Roman" w:hAnsi="Times New Roman" w:cs="Times New Roman"/>
          <w:sz w:val="24"/>
          <w:szCs w:val="24"/>
          <w:vertAlign w:val="superscript"/>
          <w:lang w:eastAsia="cs-CZ"/>
        </w:rPr>
        <w:footnoteReference w:id="6"/>
      </w:r>
      <w:r w:rsidRPr="00E36452">
        <w:rPr>
          <w:rFonts w:ascii="Times New Roman" w:eastAsia="Times New Roman" w:hAnsi="Times New Roman" w:cs="Times New Roman"/>
          <w:sz w:val="24"/>
          <w:szCs w:val="24"/>
          <w:vertAlign w:val="superscript"/>
          <w:lang w:eastAsia="cs-CZ"/>
        </w:rPr>
        <w:t>)</w:t>
      </w:r>
      <w:r w:rsidRPr="00E36452">
        <w:rPr>
          <w:rFonts w:ascii="Times New Roman" w:eastAsia="Times New Roman" w:hAnsi="Times New Roman" w:cs="Times New Roman"/>
          <w:sz w:val="24"/>
          <w:szCs w:val="24"/>
          <w:lang w:eastAsia="cs-CZ"/>
        </w:rPr>
        <w:t>,</w:t>
      </w:r>
    </w:p>
    <w:p w14:paraId="735205DD" w14:textId="77777777" w:rsidR="00E36452" w:rsidRPr="00E36452" w:rsidRDefault="00E36452" w:rsidP="006E5C1A">
      <w:pPr>
        <w:numPr>
          <w:ilvl w:val="0"/>
          <w:numId w:val="22"/>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u nadzemních staveb nebo u nadzemních částí staveb vyhrazených plynových technických zařízení podle zákona o bezpečnosti práce v souvislosti s provozem vyhrazených technických zařízení.</w:t>
      </w:r>
    </w:p>
    <w:p w14:paraId="2CB7E406" w14:textId="77777777" w:rsidR="00E36452" w:rsidRPr="00E36452" w:rsidRDefault="00E36452" w:rsidP="006E5C1A">
      <w:pPr>
        <w:numPr>
          <w:ilvl w:val="0"/>
          <w:numId w:val="76"/>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V ostatních případech musí být potřeba ochrany před bleskem posouzena tam, kde by blesk mohl způsobit ohrožení života nebo zdraví osob či zvířat, zejména v případě staveb pro bydlení a staveb občanského vybavení, nebo značné škody.</w:t>
      </w:r>
    </w:p>
    <w:p w14:paraId="25B39405" w14:textId="77777777" w:rsidR="00E36452" w:rsidRPr="00E36452" w:rsidRDefault="00E36452" w:rsidP="006E5C1A">
      <w:pPr>
        <w:numPr>
          <w:ilvl w:val="0"/>
          <w:numId w:val="76"/>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Pro uzemnění systému ochrany před bleskem se u staveb zřizuje přednostně základový zemnič.</w:t>
      </w:r>
    </w:p>
    <w:p w14:paraId="7542557C" w14:textId="77777777" w:rsidR="00E36452" w:rsidRPr="00E36452" w:rsidRDefault="00E36452" w:rsidP="006E5C1A">
      <w:pPr>
        <w:numPr>
          <w:ilvl w:val="0"/>
          <w:numId w:val="76"/>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Pro případy uvedené v odstavci 1 písm. a) a v odstavci 2 musí být proveden výpočet řízení rizika v souladu s požadavky určené normy a navržena vhodná ochranná opatření.  </w:t>
      </w:r>
    </w:p>
    <w:p w14:paraId="0CD675CE" w14:textId="77777777" w:rsidR="00E36452" w:rsidRPr="00E36452" w:rsidRDefault="00E36452" w:rsidP="006E5C1A">
      <w:pPr>
        <w:numPr>
          <w:ilvl w:val="0"/>
          <w:numId w:val="76"/>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Při návrhu a provedení ochrany před bleskem se postupuje v souladu s požadavky určené normy.</w:t>
      </w:r>
    </w:p>
    <w:p w14:paraId="1A7207C6" w14:textId="77777777" w:rsidR="00E36452" w:rsidRPr="00E36452" w:rsidRDefault="00E36452" w:rsidP="00E36452">
      <w:pPr>
        <w:tabs>
          <w:tab w:val="left" w:pos="284"/>
          <w:tab w:val="left" w:pos="567"/>
        </w:tabs>
        <w:spacing w:after="0" w:line="240" w:lineRule="auto"/>
        <w:rPr>
          <w:rFonts w:ascii="Times New Roman" w:eastAsia="Times New Roman" w:hAnsi="Times New Roman" w:cs="Times New Roman"/>
          <w:noProof/>
          <w:sz w:val="20"/>
          <w:szCs w:val="20"/>
          <w:highlight w:val="lightGray"/>
          <w:lang w:eastAsia="cs-CZ"/>
        </w:rPr>
      </w:pPr>
    </w:p>
    <w:p w14:paraId="23A109A7"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31</w:t>
      </w:r>
    </w:p>
    <w:p w14:paraId="73FC1385" w14:textId="77777777" w:rsidR="00E36452" w:rsidRPr="00E36452" w:rsidRDefault="00E36452" w:rsidP="00E36452">
      <w:pPr>
        <w:keepNext/>
        <w:keepLines/>
        <w:shd w:val="clear" w:color="auto" w:fill="FFFFFF"/>
        <w:spacing w:before="120" w:after="240" w:line="240" w:lineRule="auto"/>
        <w:jc w:val="center"/>
        <w:outlineLvl w:val="2"/>
        <w:rPr>
          <w:rFonts w:ascii="Times New Roman" w:eastAsiaTheme="majorEastAsia" w:hAnsi="Times New Roman" w:cstheme="majorBidi"/>
          <w:b/>
          <w:bCs/>
          <w:caps/>
          <w:color w:val="000000" w:themeColor="text1"/>
          <w:sz w:val="24"/>
          <w:szCs w:val="24"/>
        </w:rPr>
      </w:pPr>
      <w:r w:rsidRPr="00E36452">
        <w:rPr>
          <w:rFonts w:ascii="Times New Roman" w:eastAsiaTheme="majorEastAsia" w:hAnsi="Times New Roman" w:cstheme="majorBidi"/>
          <w:b/>
          <w:bCs/>
          <w:color w:val="000000" w:themeColor="text1"/>
          <w:sz w:val="24"/>
          <w:szCs w:val="24"/>
        </w:rPr>
        <w:t>Ochrana před spadem ledu, sněhu a stékáním vody</w:t>
      </w:r>
    </w:p>
    <w:p w14:paraId="2885DCF0" w14:textId="77777777" w:rsidR="00E36452" w:rsidRPr="00E36452" w:rsidRDefault="00E36452" w:rsidP="00E36452">
      <w:pPr>
        <w:shd w:val="clear" w:color="auto" w:fill="FFFFFF"/>
        <w:spacing w:after="120" w:line="240" w:lineRule="auto"/>
        <w:ind w:firstLine="72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Stavba musí být navržena a udržována tak, aby neohrožovala přilehlé komunikace a pochozí plochy určené k přístupu do stavby stékáním vody a pádem sněhu a ledu. </w:t>
      </w:r>
    </w:p>
    <w:p w14:paraId="3279B456" w14:textId="77777777" w:rsidR="00E36452" w:rsidRPr="00E36452" w:rsidRDefault="00E36452" w:rsidP="00E36452">
      <w:pPr>
        <w:tabs>
          <w:tab w:val="left" w:pos="284"/>
          <w:tab w:val="left" w:pos="567"/>
        </w:tabs>
        <w:spacing w:before="120" w:after="0" w:line="240" w:lineRule="auto"/>
        <w:rPr>
          <w:rFonts w:ascii="Times New Roman" w:eastAsia="Calibri" w:hAnsi="Times New Roman" w:cs="Times New Roman"/>
          <w:sz w:val="24"/>
          <w:szCs w:val="24"/>
        </w:rPr>
      </w:pPr>
    </w:p>
    <w:p w14:paraId="02081639"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32</w:t>
      </w:r>
    </w:p>
    <w:p w14:paraId="0B49270E"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Ochrana před povodněmi a přívalovým deštěm</w:t>
      </w:r>
    </w:p>
    <w:p w14:paraId="106C0D39" w14:textId="77777777" w:rsidR="00E36452" w:rsidRPr="00E36452" w:rsidRDefault="00E36452" w:rsidP="006E5C1A">
      <w:pPr>
        <w:numPr>
          <w:ilvl w:val="0"/>
          <w:numId w:val="77"/>
        </w:numPr>
        <w:spacing w:before="100" w:beforeAutospacing="1" w:after="240" w:line="240" w:lineRule="auto"/>
        <w:ind w:firstLine="360"/>
        <w:jc w:val="both"/>
        <w:rPr>
          <w:rFonts w:ascii="Times New Roman" w:eastAsia="Calibri" w:hAnsi="Times New Roman" w:cs="Times New Roman"/>
          <w:sz w:val="24"/>
          <w:szCs w:val="24"/>
          <w:lang w:eastAsia="cs-CZ"/>
        </w:rPr>
      </w:pPr>
      <w:r w:rsidRPr="00E36452">
        <w:rPr>
          <w:rFonts w:ascii="Times New Roman" w:eastAsiaTheme="majorEastAsia" w:hAnsi="Times New Roman" w:cs="Times New Roman"/>
          <w:color w:val="000000" w:themeColor="text1"/>
          <w:sz w:val="24"/>
          <w:szCs w:val="24"/>
          <w:lang w:eastAsia="cs-CZ"/>
        </w:rPr>
        <w:t xml:space="preserve">V záplavovém území musí být </w:t>
      </w:r>
    </w:p>
    <w:p w14:paraId="1C43F29B" w14:textId="77777777" w:rsidR="00E36452" w:rsidRPr="00E36452" w:rsidRDefault="00E36452" w:rsidP="006E5C1A">
      <w:pPr>
        <w:numPr>
          <w:ilvl w:val="0"/>
          <w:numId w:val="23"/>
        </w:numPr>
        <w:spacing w:after="0" w:line="240" w:lineRule="auto"/>
        <w:ind w:left="284" w:hanging="284"/>
        <w:jc w:val="both"/>
        <w:rPr>
          <w:rFonts w:ascii="Times New Roman" w:eastAsia="Calibri" w:hAnsi="Times New Roman" w:cs="Times New Roman"/>
          <w:sz w:val="24"/>
          <w:szCs w:val="24"/>
          <w:lang w:eastAsia="cs-CZ"/>
        </w:rPr>
      </w:pPr>
      <w:r w:rsidRPr="00E36452">
        <w:rPr>
          <w:rFonts w:ascii="Times New Roman" w:eastAsia="Calibri" w:hAnsi="Times New Roman" w:cs="Times New Roman"/>
          <w:sz w:val="24"/>
          <w:szCs w:val="24"/>
          <w:lang w:eastAsia="cs-CZ"/>
        </w:rPr>
        <w:t>konstrukce stavby pod úrovní hladiny při povodni s dobou opakování 100 let podle vyhlášky řešící způsob a rozsah zpracovávání návrhu a stanovování záplavových území a jejich dokumentaci navrženy tak, aby odolávaly účinkům vody a ledu při povodni a umožňovaly plynulé obtékání,</w:t>
      </w:r>
    </w:p>
    <w:p w14:paraId="75BEE3A8" w14:textId="77777777" w:rsidR="00E36452" w:rsidRPr="00E36452" w:rsidRDefault="00E36452" w:rsidP="006E5C1A">
      <w:pPr>
        <w:numPr>
          <w:ilvl w:val="0"/>
          <w:numId w:val="23"/>
        </w:numPr>
        <w:spacing w:after="0" w:line="240" w:lineRule="auto"/>
        <w:ind w:left="284" w:hanging="284"/>
        <w:jc w:val="both"/>
        <w:rPr>
          <w:rFonts w:ascii="Times New Roman" w:eastAsia="Calibri" w:hAnsi="Times New Roman" w:cs="Times New Roman"/>
          <w:sz w:val="24"/>
          <w:szCs w:val="24"/>
          <w:lang w:eastAsia="cs-CZ"/>
        </w:rPr>
      </w:pPr>
      <w:r w:rsidRPr="00E36452">
        <w:rPr>
          <w:rFonts w:ascii="Times New Roman" w:eastAsia="Calibri" w:hAnsi="Times New Roman" w:cs="Times New Roman"/>
          <w:sz w:val="24"/>
          <w:szCs w:val="24"/>
          <w:lang w:eastAsia="cs-CZ"/>
        </w:rPr>
        <w:t xml:space="preserve">stavba odolná proti účinkům vod a ledu při povodni, </w:t>
      </w:r>
    </w:p>
    <w:p w14:paraId="3730A732" w14:textId="77777777" w:rsidR="00E36452" w:rsidRPr="00E36452" w:rsidRDefault="00E36452" w:rsidP="006E5C1A">
      <w:pPr>
        <w:numPr>
          <w:ilvl w:val="0"/>
          <w:numId w:val="23"/>
        </w:numPr>
        <w:spacing w:after="0" w:line="240" w:lineRule="auto"/>
        <w:ind w:left="284" w:hanging="284"/>
        <w:jc w:val="both"/>
        <w:rPr>
          <w:rFonts w:ascii="Times New Roman" w:eastAsia="Calibri" w:hAnsi="Times New Roman" w:cs="Times New Roman"/>
          <w:sz w:val="24"/>
          <w:szCs w:val="24"/>
          <w:lang w:eastAsia="cs-CZ"/>
        </w:rPr>
      </w:pPr>
      <w:r w:rsidRPr="00E36452">
        <w:rPr>
          <w:rFonts w:ascii="Times New Roman" w:eastAsia="Calibri" w:hAnsi="Times New Roman" w:cs="Times New Roman"/>
          <w:sz w:val="24"/>
          <w:szCs w:val="24"/>
          <w:lang w:eastAsia="cs-CZ"/>
        </w:rPr>
        <w:t>technické zařízení navrženo se zvýšenou odolností proti možným účinkům vod a ledu při povodních,</w:t>
      </w:r>
    </w:p>
    <w:p w14:paraId="608AEE79" w14:textId="77777777" w:rsidR="00E36452" w:rsidRPr="00E36452" w:rsidRDefault="00E36452" w:rsidP="006E5C1A">
      <w:pPr>
        <w:numPr>
          <w:ilvl w:val="0"/>
          <w:numId w:val="23"/>
        </w:numPr>
        <w:spacing w:after="0" w:line="240" w:lineRule="auto"/>
        <w:ind w:left="284" w:hanging="284"/>
        <w:jc w:val="both"/>
        <w:rPr>
          <w:rFonts w:ascii="Times New Roman" w:eastAsia="Calibri" w:hAnsi="Times New Roman" w:cs="Times New Roman"/>
          <w:sz w:val="24"/>
          <w:szCs w:val="24"/>
          <w:lang w:eastAsia="cs-CZ"/>
        </w:rPr>
      </w:pPr>
      <w:r w:rsidRPr="00E36452">
        <w:rPr>
          <w:rFonts w:ascii="Times New Roman" w:eastAsia="Calibri" w:hAnsi="Times New Roman" w:cs="Times New Roman"/>
          <w:sz w:val="24"/>
          <w:szCs w:val="24"/>
          <w:lang w:eastAsia="cs-CZ"/>
        </w:rPr>
        <w:t>navrženo zařízení pro jednoduché odčerpávání vody z budov, pokud stavebně technické řešení staveb neumožňuje gravitační odtok vody z nejnižšího podlaží.</w:t>
      </w:r>
    </w:p>
    <w:p w14:paraId="4CEB7278" w14:textId="77777777" w:rsidR="00E36452" w:rsidRPr="00E36452" w:rsidRDefault="00E36452" w:rsidP="006E5C1A">
      <w:pPr>
        <w:numPr>
          <w:ilvl w:val="0"/>
          <w:numId w:val="77"/>
        </w:numPr>
        <w:spacing w:before="100" w:beforeAutospacing="1" w:after="240" w:line="240" w:lineRule="auto"/>
        <w:ind w:firstLine="360"/>
        <w:jc w:val="both"/>
        <w:rPr>
          <w:rFonts w:ascii="Times New Roman" w:eastAsia="Calibri" w:hAnsi="Times New Roman" w:cs="Times New Roman"/>
          <w:sz w:val="24"/>
          <w:szCs w:val="24"/>
          <w:lang w:eastAsia="cs-CZ"/>
        </w:rPr>
      </w:pPr>
      <w:r w:rsidRPr="00E36452">
        <w:rPr>
          <w:rFonts w:ascii="Times New Roman" w:eastAsia="Calibri" w:hAnsi="Times New Roman" w:cs="Times New Roman"/>
          <w:sz w:val="24"/>
          <w:szCs w:val="24"/>
          <w:lang w:eastAsia="cs-CZ"/>
        </w:rPr>
        <w:t xml:space="preserve">V záplavovém území musí být nejméně </w:t>
      </w:r>
      <w:smartTag w:uri="urn:schemas-microsoft-com:office:smarttags" w:element="metricconverter">
        <w:smartTagPr>
          <w:attr w:name="ProductID" w:val="1 m"/>
        </w:smartTagPr>
        <w:r w:rsidRPr="00E36452">
          <w:rPr>
            <w:rFonts w:ascii="Times New Roman" w:eastAsia="Calibri" w:hAnsi="Times New Roman" w:cs="Times New Roman"/>
            <w:sz w:val="24"/>
            <w:szCs w:val="24"/>
            <w:lang w:eastAsia="cs-CZ"/>
          </w:rPr>
          <w:t>1 m</w:t>
        </w:r>
      </w:smartTag>
      <w:r w:rsidRPr="00E36452">
        <w:rPr>
          <w:rFonts w:ascii="Times New Roman" w:eastAsia="Calibri" w:hAnsi="Times New Roman" w:cs="Times New Roman"/>
          <w:sz w:val="24"/>
          <w:szCs w:val="24"/>
          <w:lang w:eastAsia="cs-CZ"/>
        </w:rPr>
        <w:t xml:space="preserve"> nad </w:t>
      </w:r>
      <w:r w:rsidRPr="00E36452" w:rsidDel="002E7333">
        <w:rPr>
          <w:rFonts w:ascii="Times New Roman" w:eastAsia="Calibri" w:hAnsi="Times New Roman" w:cs="Times New Roman"/>
          <w:sz w:val="24"/>
          <w:szCs w:val="24"/>
          <w:lang w:eastAsia="cs-CZ"/>
        </w:rPr>
        <w:t xml:space="preserve">návrhovou </w:t>
      </w:r>
      <w:r w:rsidRPr="00E36452">
        <w:rPr>
          <w:rFonts w:ascii="Times New Roman" w:eastAsia="Calibri" w:hAnsi="Times New Roman" w:cs="Times New Roman"/>
          <w:sz w:val="24"/>
          <w:szCs w:val="24"/>
          <w:lang w:eastAsia="cs-CZ"/>
        </w:rPr>
        <w:t>hladinou při povodni s dobou opakování 100 let podle vyhlášky řešící způsob a rozsah zpracovávání návrhu a stanovování záplavových území a jejich dokumentaci</w:t>
      </w:r>
      <w:r w:rsidRPr="00E36452" w:rsidDel="004552DB">
        <w:rPr>
          <w:rFonts w:ascii="Times New Roman" w:eastAsia="Calibri" w:hAnsi="Times New Roman" w:cs="Times New Roman"/>
          <w:sz w:val="24"/>
          <w:szCs w:val="24"/>
          <w:lang w:eastAsia="cs-CZ"/>
        </w:rPr>
        <w:t xml:space="preserve"> </w:t>
      </w:r>
      <w:r w:rsidRPr="00E36452">
        <w:rPr>
          <w:rFonts w:ascii="Times New Roman" w:eastAsia="Calibri" w:hAnsi="Times New Roman" w:cs="Times New Roman"/>
          <w:sz w:val="24"/>
          <w:szCs w:val="24"/>
          <w:lang w:eastAsia="cs-CZ"/>
        </w:rPr>
        <w:t>umístěny</w:t>
      </w:r>
    </w:p>
    <w:p w14:paraId="7F934F9D" w14:textId="77777777" w:rsidR="00E36452" w:rsidRPr="00E36452" w:rsidRDefault="00E36452" w:rsidP="006E5C1A">
      <w:pPr>
        <w:numPr>
          <w:ilvl w:val="0"/>
          <w:numId w:val="24"/>
        </w:numPr>
        <w:spacing w:after="0" w:line="240" w:lineRule="auto"/>
        <w:ind w:left="284" w:hanging="284"/>
        <w:jc w:val="both"/>
        <w:rPr>
          <w:rFonts w:ascii="Times New Roman" w:eastAsia="Calibri" w:hAnsi="Times New Roman" w:cs="Times New Roman"/>
          <w:sz w:val="24"/>
          <w:szCs w:val="24"/>
          <w:lang w:eastAsia="cs-CZ"/>
        </w:rPr>
      </w:pPr>
      <w:r w:rsidRPr="00E36452">
        <w:rPr>
          <w:rFonts w:ascii="Times New Roman" w:eastAsia="Calibri" w:hAnsi="Times New Roman" w:cs="Times New Roman"/>
          <w:sz w:val="24"/>
          <w:szCs w:val="24"/>
          <w:lang w:eastAsia="cs-CZ"/>
        </w:rPr>
        <w:t>podlaha obytných místností,</w:t>
      </w:r>
    </w:p>
    <w:p w14:paraId="51623B10" w14:textId="77777777" w:rsidR="00E36452" w:rsidRPr="00E36452" w:rsidRDefault="00E36452" w:rsidP="006E5C1A">
      <w:pPr>
        <w:numPr>
          <w:ilvl w:val="0"/>
          <w:numId w:val="24"/>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Calibri" w:hAnsi="Times New Roman" w:cs="Times New Roman"/>
          <w:sz w:val="24"/>
          <w:szCs w:val="24"/>
          <w:lang w:eastAsia="cs-CZ"/>
        </w:rPr>
        <w:t>provozní prostor transformačních a spínacích stanic,</w:t>
      </w:r>
    </w:p>
    <w:p w14:paraId="4080A68F" w14:textId="77777777" w:rsidR="00E36452" w:rsidRPr="00E36452" w:rsidRDefault="00E36452" w:rsidP="006E5C1A">
      <w:pPr>
        <w:numPr>
          <w:ilvl w:val="0"/>
          <w:numId w:val="24"/>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Calibri" w:hAnsi="Times New Roman" w:cs="Times New Roman"/>
          <w:sz w:val="24"/>
          <w:szCs w:val="24"/>
          <w:lang w:eastAsia="cs-CZ"/>
        </w:rPr>
        <w:t>provozní prostor přístupových bodů sítí elektronických komunikací a telefonních ústředen,</w:t>
      </w:r>
    </w:p>
    <w:p w14:paraId="22829C4F" w14:textId="77777777" w:rsidR="00E36452" w:rsidRPr="00E36452" w:rsidRDefault="00E36452" w:rsidP="006E5C1A">
      <w:pPr>
        <w:numPr>
          <w:ilvl w:val="0"/>
          <w:numId w:val="24"/>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Calibri" w:hAnsi="Times New Roman" w:cs="Times New Roman"/>
          <w:sz w:val="24"/>
          <w:szCs w:val="24"/>
          <w:lang w:eastAsia="cs-CZ"/>
        </w:rPr>
        <w:t>hlavní rozvaděč budovy,</w:t>
      </w:r>
    </w:p>
    <w:p w14:paraId="07B34CCF" w14:textId="77777777" w:rsidR="00E36452" w:rsidRPr="00E36452" w:rsidRDefault="00E36452" w:rsidP="006E5C1A">
      <w:pPr>
        <w:numPr>
          <w:ilvl w:val="0"/>
          <w:numId w:val="24"/>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Calibri" w:hAnsi="Times New Roman" w:cs="Times New Roman"/>
          <w:sz w:val="24"/>
          <w:szCs w:val="24"/>
          <w:lang w:eastAsia="cs-CZ"/>
        </w:rPr>
        <w:t>náhradní a záložní zdroj elektrické energie,</w:t>
      </w:r>
    </w:p>
    <w:p w14:paraId="049646F8" w14:textId="77777777" w:rsidR="00E36452" w:rsidRPr="00E36452" w:rsidRDefault="00E36452" w:rsidP="006E5C1A">
      <w:pPr>
        <w:numPr>
          <w:ilvl w:val="0"/>
          <w:numId w:val="24"/>
        </w:numPr>
        <w:spacing w:after="0" w:line="240" w:lineRule="auto"/>
        <w:ind w:left="284" w:hanging="284"/>
        <w:jc w:val="both"/>
        <w:rPr>
          <w:rFonts w:ascii="Times New Roman" w:eastAsia="Calibri" w:hAnsi="Times New Roman" w:cs="Times New Roman"/>
          <w:sz w:val="24"/>
          <w:szCs w:val="24"/>
          <w:lang w:eastAsia="cs-CZ"/>
        </w:rPr>
      </w:pPr>
      <w:r w:rsidRPr="00E36452">
        <w:rPr>
          <w:rFonts w:ascii="Times New Roman" w:eastAsia="Calibri" w:hAnsi="Times New Roman" w:cs="Times New Roman"/>
          <w:sz w:val="24"/>
          <w:szCs w:val="24"/>
          <w:lang w:eastAsia="cs-CZ"/>
        </w:rPr>
        <w:t>zdroje a zařízení zajišťující vytápění, větrání budov a osvětlení,</w:t>
      </w:r>
    </w:p>
    <w:p w14:paraId="142D3A30" w14:textId="77777777" w:rsidR="00E36452" w:rsidRPr="00E36452" w:rsidRDefault="00E36452" w:rsidP="006E5C1A">
      <w:pPr>
        <w:numPr>
          <w:ilvl w:val="0"/>
          <w:numId w:val="24"/>
        </w:numPr>
        <w:spacing w:after="0" w:line="240" w:lineRule="auto"/>
        <w:ind w:left="284" w:hanging="284"/>
        <w:jc w:val="both"/>
        <w:rPr>
          <w:rFonts w:ascii="Times New Roman" w:eastAsia="Calibri" w:hAnsi="Times New Roman" w:cs="Times New Roman"/>
          <w:sz w:val="24"/>
          <w:szCs w:val="24"/>
          <w:lang w:eastAsia="cs-CZ"/>
        </w:rPr>
      </w:pPr>
      <w:r w:rsidRPr="00E36452">
        <w:rPr>
          <w:rFonts w:ascii="Times New Roman" w:eastAsia="Calibri" w:hAnsi="Times New Roman" w:cs="Times New Roman"/>
          <w:sz w:val="24"/>
          <w:szCs w:val="24"/>
          <w:lang w:eastAsia="cs-CZ"/>
        </w:rPr>
        <w:t>strojovny a zdroje evakuačních výtahů,</w:t>
      </w:r>
    </w:p>
    <w:p w14:paraId="261E0FB7" w14:textId="77777777" w:rsidR="00E36452" w:rsidRPr="00E36452" w:rsidRDefault="00E36452" w:rsidP="006E5C1A">
      <w:pPr>
        <w:numPr>
          <w:ilvl w:val="0"/>
          <w:numId w:val="24"/>
        </w:numPr>
        <w:spacing w:after="0" w:line="240" w:lineRule="auto"/>
        <w:ind w:left="284" w:hanging="284"/>
        <w:jc w:val="both"/>
        <w:rPr>
          <w:rFonts w:ascii="Times New Roman" w:eastAsia="Calibri" w:hAnsi="Times New Roman" w:cs="Times New Roman"/>
          <w:sz w:val="24"/>
          <w:szCs w:val="24"/>
          <w:lang w:eastAsia="cs-CZ"/>
        </w:rPr>
      </w:pPr>
      <w:r w:rsidRPr="00E36452">
        <w:rPr>
          <w:rFonts w:ascii="Times New Roman" w:eastAsia="Calibri" w:hAnsi="Times New Roman" w:cs="Times New Roman"/>
          <w:sz w:val="24"/>
          <w:szCs w:val="24"/>
          <w:lang w:eastAsia="cs-CZ"/>
        </w:rPr>
        <w:t>uzávěry plynu a vody ovládané nad hladinou.</w:t>
      </w:r>
    </w:p>
    <w:p w14:paraId="6A4DB5DF" w14:textId="77777777" w:rsidR="00E36452" w:rsidRPr="00E36452" w:rsidRDefault="00E36452" w:rsidP="006E5C1A">
      <w:pPr>
        <w:numPr>
          <w:ilvl w:val="0"/>
          <w:numId w:val="77"/>
        </w:numPr>
        <w:spacing w:before="100" w:beforeAutospacing="1" w:after="240" w:line="240" w:lineRule="auto"/>
        <w:ind w:firstLine="360"/>
        <w:jc w:val="both"/>
        <w:rPr>
          <w:rFonts w:ascii="Times New Roman" w:eastAsiaTheme="majorEastAsia" w:hAnsi="Times New Roman" w:cs="Times New Roman"/>
          <w:color w:val="000000" w:themeColor="text1"/>
          <w:sz w:val="24"/>
          <w:szCs w:val="24"/>
          <w:lang w:eastAsia="cs-CZ"/>
        </w:rPr>
      </w:pPr>
      <w:r w:rsidRPr="00E36452">
        <w:rPr>
          <w:rFonts w:ascii="Times New Roman" w:eastAsia="Calibri" w:hAnsi="Times New Roman" w:cs="Times New Roman"/>
          <w:sz w:val="24"/>
          <w:szCs w:val="24"/>
          <w:lang w:eastAsia="cs-CZ"/>
        </w:rPr>
        <w:t>V záplavovém území a tam, kde je třeba území či stavby chránit proti zpětnému vzdutí v kanalizaci pro veřejnou potřebu při povodni nebo při přívalovém dešti, musí být kanalizační přípojky, popřípadě vnitřní kanalizace, vybaveny zařízením proti zpětnému toku nebo uzávěrem.</w:t>
      </w:r>
    </w:p>
    <w:p w14:paraId="42471669" w14:textId="77777777" w:rsidR="00E36452" w:rsidRPr="00E36452" w:rsidRDefault="00E36452" w:rsidP="006E5C1A">
      <w:pPr>
        <w:numPr>
          <w:ilvl w:val="0"/>
          <w:numId w:val="77"/>
        </w:numPr>
        <w:spacing w:before="100" w:beforeAutospacing="1" w:after="240" w:line="240" w:lineRule="auto"/>
        <w:ind w:firstLine="360"/>
        <w:jc w:val="both"/>
        <w:rPr>
          <w:rFonts w:ascii="Times New Roman" w:eastAsiaTheme="majorEastAsia" w:hAnsi="Times New Roman" w:cs="Times New Roman"/>
          <w:color w:val="000000" w:themeColor="text1"/>
          <w:sz w:val="24"/>
          <w:szCs w:val="24"/>
          <w:lang w:eastAsia="cs-CZ"/>
        </w:rPr>
      </w:pPr>
      <w:r w:rsidRPr="00E36452">
        <w:rPr>
          <w:rFonts w:ascii="Times New Roman" w:eastAsia="Times New Roman" w:hAnsi="Times New Roman" w:cs="Times New Roman"/>
          <w:color w:val="000000" w:themeColor="text1"/>
          <w:sz w:val="24"/>
          <w:szCs w:val="24"/>
          <w:lang w:eastAsia="cs-CZ"/>
        </w:rPr>
        <w:t xml:space="preserve">Nádrže na látky pod </w:t>
      </w:r>
      <w:r w:rsidRPr="00E36452">
        <w:rPr>
          <w:rFonts w:ascii="Times New Roman" w:eastAsiaTheme="majorEastAsia" w:hAnsi="Times New Roman" w:cs="Times New Roman"/>
          <w:color w:val="000000" w:themeColor="text1"/>
          <w:sz w:val="24"/>
          <w:szCs w:val="24"/>
          <w:lang w:eastAsia="cs-CZ"/>
        </w:rPr>
        <w:t>návrhovou hladinou při povodni s dobou opakování 100 let podle vyhlášky</w:t>
      </w:r>
      <w:r w:rsidRPr="00E36452">
        <w:rPr>
          <w:rFonts w:ascii="Times New Roman" w:eastAsia="Calibri" w:hAnsi="Times New Roman" w:cs="Times New Roman"/>
          <w:sz w:val="24"/>
          <w:szCs w:val="24"/>
          <w:lang w:eastAsia="cs-CZ"/>
        </w:rPr>
        <w:t xml:space="preserve"> řešící způsob a rozsah zpracovávání návrhu a stanovování záplavových území a jejich dokumentaci</w:t>
      </w:r>
      <w:r w:rsidRPr="00E36452">
        <w:rPr>
          <w:rFonts w:ascii="Times New Roman" w:eastAsiaTheme="majorEastAsia" w:hAnsi="Times New Roman" w:cs="Times New Roman"/>
          <w:color w:val="000000" w:themeColor="text1"/>
          <w:sz w:val="24"/>
          <w:szCs w:val="24"/>
          <w:lang w:eastAsia="cs-CZ"/>
        </w:rPr>
        <w:t>, které mohou ohrozit nezávadnost vod, je nutné zajistit proti úniku látek a musí být odolné proti účinkům vod.</w:t>
      </w:r>
    </w:p>
    <w:p w14:paraId="3C339149" w14:textId="77777777" w:rsidR="00E36452" w:rsidRPr="00E36452" w:rsidRDefault="00E36452" w:rsidP="006E5C1A">
      <w:pPr>
        <w:numPr>
          <w:ilvl w:val="0"/>
          <w:numId w:val="77"/>
        </w:numPr>
        <w:spacing w:before="100" w:beforeAutospacing="1" w:after="240" w:line="240" w:lineRule="auto"/>
        <w:ind w:firstLine="360"/>
        <w:jc w:val="both"/>
        <w:rPr>
          <w:rFonts w:ascii="Times New Roman" w:eastAsiaTheme="majorEastAsia" w:hAnsi="Times New Roman" w:cs="Times New Roman"/>
          <w:color w:val="000000" w:themeColor="text1"/>
          <w:sz w:val="24"/>
          <w:szCs w:val="24"/>
          <w:lang w:eastAsia="cs-CZ"/>
        </w:rPr>
      </w:pPr>
      <w:r w:rsidRPr="00E36452">
        <w:rPr>
          <w:rFonts w:ascii="Times New Roman" w:eastAsiaTheme="majorEastAsia" w:hAnsi="Times New Roman" w:cs="Times New Roman"/>
          <w:color w:val="000000" w:themeColor="text1"/>
          <w:sz w:val="24"/>
          <w:szCs w:val="24"/>
          <w:lang w:eastAsia="cs-CZ"/>
        </w:rPr>
        <w:t xml:space="preserve">K ochraně před povodněmi s dobou opakování 100 let podle </w:t>
      </w:r>
      <w:r w:rsidRPr="00E36452">
        <w:rPr>
          <w:rFonts w:ascii="Times New Roman" w:eastAsia="Calibri" w:hAnsi="Times New Roman" w:cs="Times New Roman"/>
          <w:sz w:val="24"/>
          <w:szCs w:val="24"/>
          <w:lang w:eastAsia="cs-CZ"/>
        </w:rPr>
        <w:t>vyhlášky řešící způsob a rozsah zpracovávání návrhu a stanovování záplavových území a jejich dokumentaci</w:t>
      </w:r>
      <w:r w:rsidRPr="00E36452" w:rsidDel="004552DB">
        <w:rPr>
          <w:rFonts w:ascii="Times New Roman" w:eastAsia="Calibri" w:hAnsi="Times New Roman" w:cs="Times New Roman"/>
          <w:sz w:val="24"/>
          <w:szCs w:val="24"/>
          <w:lang w:eastAsia="cs-CZ"/>
        </w:rPr>
        <w:t xml:space="preserve"> </w:t>
      </w:r>
      <w:r w:rsidRPr="00E36452">
        <w:rPr>
          <w:rFonts w:ascii="Times New Roman" w:eastAsiaTheme="majorEastAsia" w:hAnsi="Times New Roman" w:cs="Times New Roman"/>
          <w:color w:val="000000" w:themeColor="text1"/>
          <w:sz w:val="24"/>
          <w:szCs w:val="24"/>
          <w:lang w:eastAsia="cs-CZ"/>
        </w:rPr>
        <w:t>se navrhují stavby podl</w:t>
      </w:r>
      <w:r w:rsidRPr="00E36452">
        <w:rPr>
          <w:rFonts w:ascii="Times New Roman" w:eastAsia="Times New Roman" w:hAnsi="Times New Roman" w:cs="Times New Roman"/>
          <w:color w:val="000000" w:themeColor="text1"/>
          <w:sz w:val="24"/>
          <w:szCs w:val="24"/>
          <w:lang w:eastAsia="cs-CZ"/>
        </w:rPr>
        <w:t>e § 80</w:t>
      </w:r>
      <w:r w:rsidRPr="00E36452">
        <w:rPr>
          <w:rFonts w:ascii="Times New Roman" w:eastAsiaTheme="majorEastAsia" w:hAnsi="Times New Roman" w:cs="Times New Roman"/>
          <w:color w:val="000000" w:themeColor="text1"/>
          <w:sz w:val="24"/>
          <w:szCs w:val="24"/>
          <w:lang w:eastAsia="cs-CZ"/>
        </w:rPr>
        <w:t xml:space="preserve"> t</w:t>
      </w:r>
      <w:r w:rsidRPr="00E36452">
        <w:rPr>
          <w:rFonts w:ascii="Times New Roman" w:eastAsia="Times New Roman" w:hAnsi="Times New Roman" w:cs="Times New Roman"/>
          <w:color w:val="000000" w:themeColor="text1"/>
          <w:sz w:val="24"/>
          <w:szCs w:val="24"/>
          <w:lang w:eastAsia="cs-CZ"/>
        </w:rPr>
        <w:t>éto vyhlášky.</w:t>
      </w:r>
    </w:p>
    <w:p w14:paraId="215980E0" w14:textId="77777777" w:rsidR="00E36452" w:rsidRPr="00E36452" w:rsidRDefault="00E36452" w:rsidP="00E36452">
      <w:pPr>
        <w:tabs>
          <w:tab w:val="left" w:pos="284"/>
          <w:tab w:val="left" w:pos="567"/>
        </w:tabs>
        <w:spacing w:before="120" w:after="0" w:line="240" w:lineRule="auto"/>
        <w:jc w:val="center"/>
        <w:rPr>
          <w:rFonts w:ascii="Times New Roman" w:eastAsia="Times New Roman" w:hAnsi="Times New Roman" w:cs="Times New Roman"/>
          <w:b/>
          <w:bCs/>
          <w:sz w:val="24"/>
        </w:rPr>
      </w:pPr>
    </w:p>
    <w:p w14:paraId="713704AD" w14:textId="77777777" w:rsidR="0029754F" w:rsidRDefault="00E36452" w:rsidP="0029754F">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bookmarkStart w:id="49" w:name="_Hlk136841831"/>
      <w:r w:rsidRPr="00E36452">
        <w:rPr>
          <w:rFonts w:ascii="Times New Roman" w:eastAsia="Times New Roman" w:hAnsi="Times New Roman" w:cs="Times New Roman"/>
          <w:caps/>
          <w:sz w:val="24"/>
          <w:szCs w:val="20"/>
          <w:lang w:eastAsia="cs-CZ"/>
        </w:rPr>
        <w:t>§ 33</w:t>
      </w:r>
      <w:r w:rsidR="0029754F" w:rsidRPr="0029754F">
        <w:rPr>
          <w:rFonts w:ascii="Times New Roman" w:eastAsia="Times New Roman" w:hAnsi="Times New Roman" w:cs="Times New Roman"/>
          <w:b/>
          <w:bCs/>
          <w:color w:val="000000" w:themeColor="text1"/>
          <w:sz w:val="24"/>
          <w:szCs w:val="24"/>
        </w:rPr>
        <w:t xml:space="preserve"> </w:t>
      </w:r>
    </w:p>
    <w:p w14:paraId="3462305F" w14:textId="70150393" w:rsidR="0029754F" w:rsidRPr="00E36452" w:rsidRDefault="0029754F" w:rsidP="0029754F">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r w:rsidRPr="00E36452">
        <w:rPr>
          <w:rFonts w:ascii="Times New Roman" w:eastAsia="Times New Roman" w:hAnsi="Times New Roman" w:cs="Times New Roman"/>
          <w:b/>
          <w:bCs/>
          <w:color w:val="000000" w:themeColor="text1"/>
          <w:sz w:val="24"/>
          <w:szCs w:val="24"/>
        </w:rPr>
        <w:t>Přístup a přístupnost</w:t>
      </w:r>
    </w:p>
    <w:p w14:paraId="20C4B83A" w14:textId="35E68108"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p>
    <w:bookmarkEnd w:id="49"/>
    <w:p w14:paraId="35DC3A27" w14:textId="77777777" w:rsidR="00E36452" w:rsidRPr="00E36452" w:rsidRDefault="00E36452" w:rsidP="006E5C1A">
      <w:pPr>
        <w:numPr>
          <w:ilvl w:val="0"/>
          <w:numId w:val="78"/>
        </w:numPr>
        <w:spacing w:before="100" w:beforeAutospacing="1" w:after="240" w:line="240" w:lineRule="auto"/>
        <w:ind w:firstLine="360"/>
        <w:jc w:val="both"/>
        <w:rPr>
          <w:rFonts w:ascii="Times New Roman" w:eastAsiaTheme="minorEastAsia" w:hAnsi="Times New Roman" w:cs="Times New Roman"/>
          <w:sz w:val="24"/>
          <w:szCs w:val="24"/>
          <w:lang w:eastAsia="cs-CZ"/>
        </w:rPr>
      </w:pPr>
      <w:r w:rsidRPr="00E36452">
        <w:rPr>
          <w:rFonts w:ascii="Times New Roman" w:eastAsia="Times New Roman" w:hAnsi="Times New Roman" w:cs="Times New Roman"/>
          <w:sz w:val="24"/>
          <w:szCs w:val="24"/>
          <w:lang w:eastAsia="cs-CZ"/>
        </w:rPr>
        <w:t>Ko</w:t>
      </w:r>
      <w:r w:rsidRPr="00E36452">
        <w:rPr>
          <w:rFonts w:ascii="Times New Roman" w:eastAsiaTheme="minorEastAsia" w:hAnsi="Times New Roman" w:cs="Times New Roman"/>
          <w:sz w:val="24"/>
          <w:szCs w:val="24"/>
          <w:lang w:eastAsia="cs-CZ"/>
        </w:rPr>
        <w:t xml:space="preserve">munikace pro pěší v zastavěném a zastavitelném území zajišťující bezbariérovou trasu musí umožňovat samostatný, bezpečný, snadný a plynulý pohyb osob s omezenou schopností pohybu nebo orientace. Požadavky na technické řešení musí být v souladu s požadavky určené normy. </w:t>
      </w:r>
      <w:r w:rsidRPr="00E36452">
        <w:rPr>
          <w:rFonts w:ascii="Times New Roman" w:eastAsia="Arial" w:hAnsi="Times New Roman" w:cs="Times New Roman"/>
          <w:sz w:val="20"/>
          <w:szCs w:val="20"/>
          <w:lang w:eastAsia="cs-CZ"/>
        </w:rPr>
        <w:t xml:space="preserve"> </w:t>
      </w:r>
      <w:r w:rsidRPr="00E36452">
        <w:rPr>
          <w:rFonts w:ascii="Times New Roman" w:eastAsiaTheme="minorEastAsia" w:hAnsi="Times New Roman" w:cs="Times New Roman"/>
          <w:sz w:val="24"/>
          <w:szCs w:val="24"/>
          <w:lang w:eastAsia="cs-CZ"/>
        </w:rPr>
        <w:t>Bezbariérová úprava se nemusí provádět v rámci průmyslových nebo skladových areálů, s výjimkou přístupu ke stavbě pro veřejnost a ke stavbě pro výkon práce více než 25 osobami, pokud charakter provozu v těchto stavbách umožňuje zaměstnávat osoby se zdravotním postižením.</w:t>
      </w:r>
    </w:p>
    <w:p w14:paraId="5CAFB3AC" w14:textId="77777777" w:rsidR="00E36452" w:rsidRPr="00E36452" w:rsidRDefault="00E36452" w:rsidP="006E5C1A">
      <w:pPr>
        <w:numPr>
          <w:ilvl w:val="0"/>
          <w:numId w:val="78"/>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Přístup z veřejného prostranství do stavby pro veřejnost, stavby bytového domu a stavby pro výkon práce více než 25 osobami, pokud charakter provozu v této stavbě umožňuje zaměstnávat osoby se zdravotním postižením musí být vytyčen přirozenými nebo umělými vodícími liniemi a musí být navržen v souladu s požadavky určené normy. </w:t>
      </w:r>
    </w:p>
    <w:p w14:paraId="5B8CAE97" w14:textId="77777777" w:rsidR="00E36452" w:rsidRPr="00E36452" w:rsidRDefault="00E36452" w:rsidP="006E5C1A">
      <w:pPr>
        <w:numPr>
          <w:ilvl w:val="0"/>
          <w:numId w:val="78"/>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 Přístup z veřejného prostranství do stavby pro veřejnost, stavby bytového domu a stavby pro výkon práce více než 25 osobami, pokud charakter provozu v této stavbě umožňuje zaměstnávat osoby se zdravotním postižením, se navrhuje bez schodů a vyrovnávacích stupňů. Výškový rozdíl lze řešit bezbariérovou rampou nebo výtahem dle technických požadavků, které jsou v souladu s požadavky určené normy. </w:t>
      </w:r>
    </w:p>
    <w:p w14:paraId="3F12C048" w14:textId="77777777" w:rsidR="00E36452" w:rsidRPr="00E36452" w:rsidRDefault="00E36452" w:rsidP="006E5C1A">
      <w:pPr>
        <w:numPr>
          <w:ilvl w:val="0"/>
          <w:numId w:val="78"/>
        </w:numPr>
        <w:spacing w:before="100" w:beforeAutospacing="1" w:after="240" w:line="240" w:lineRule="auto"/>
        <w:ind w:firstLine="360"/>
        <w:jc w:val="both"/>
        <w:rPr>
          <w:rFonts w:ascii="Times New Roman" w:eastAsia="Times New Roman" w:hAnsi="Times New Roman" w:cs="Times New Roman"/>
          <w:sz w:val="24"/>
          <w:szCs w:val="24"/>
          <w:lang w:eastAsia="cs-CZ"/>
        </w:rPr>
      </w:pPr>
      <w:bookmarkStart w:id="50" w:name="_Hlk136841840"/>
      <w:r w:rsidRPr="00E36452">
        <w:rPr>
          <w:rFonts w:ascii="Times New Roman" w:eastAsia="Times New Roman" w:hAnsi="Times New Roman" w:cs="Times New Roman"/>
          <w:sz w:val="24"/>
          <w:szCs w:val="24"/>
          <w:lang w:eastAsia="cs-CZ"/>
        </w:rPr>
        <w:t>Přístup do stavby se specializovanými službami pro osoby se zrakovým postižením, nemocnice, polikliniky, krajského úřadu, magistrátu, úřadu městské části, kontaktního místa úřadu práce, pošty, veřejné části výpravní budovy, odbavovacího terminálu veřejné dopravy a stanice metra musí být signalizován akustickým zařízením. Požadavky na technické řešení musí být v souladu s požadavky určené normy.</w:t>
      </w:r>
    </w:p>
    <w:bookmarkEnd w:id="50"/>
    <w:p w14:paraId="4D675370" w14:textId="77777777" w:rsidR="00E36452" w:rsidRPr="00E36452" w:rsidRDefault="00E36452" w:rsidP="006E5C1A">
      <w:pPr>
        <w:numPr>
          <w:ilvl w:val="0"/>
          <w:numId w:val="78"/>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Prostory užívané osobami s omezenou schopností pohybu nebo orientace musí splňovat požadavky na přístupnost v souladu s požadavky určené normy.</w:t>
      </w:r>
    </w:p>
    <w:p w14:paraId="0FF8BBE5" w14:textId="77777777" w:rsidR="00E36452" w:rsidRPr="00E36452" w:rsidRDefault="00E36452" w:rsidP="006E5C1A">
      <w:pPr>
        <w:numPr>
          <w:ilvl w:val="0"/>
          <w:numId w:val="78"/>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Ve stavbách pro sociální a zdravotní služby, ve školských ubytovacích zařízeních a v ubytovacích zařízeních pro cestovní ruch pro více než 20 osob musí nejméně 5 % pokojů splňovat požadavky bytu zvláštního určení pro osoby s těžkým pohybovým postižením. Výsledný počet pokojů se zaokrouhluje na celá čísla směrem nahoru.</w:t>
      </w:r>
    </w:p>
    <w:p w14:paraId="544CE940" w14:textId="77777777" w:rsidR="00E36452" w:rsidRPr="00E36452" w:rsidRDefault="00E36452" w:rsidP="006E5C1A">
      <w:pPr>
        <w:numPr>
          <w:ilvl w:val="0"/>
          <w:numId w:val="78"/>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Ve stavbě pro veřejnost musí být vyhrazený prostor určený pro osoby s omezenou schopností pohybu nebo orientace označen příslušným symbolem a na viditelném místě musí být umístěna orientační tabule s označením o přístupu k němu. Požadavky na symbol musí být v souladu s požadavky určené normy.</w:t>
      </w:r>
    </w:p>
    <w:p w14:paraId="259D2AC5" w14:textId="77777777" w:rsidR="00E36452" w:rsidRPr="00E36452" w:rsidRDefault="00E36452" w:rsidP="006E5C1A">
      <w:pPr>
        <w:numPr>
          <w:ilvl w:val="0"/>
          <w:numId w:val="78"/>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Pokud je součástí stavby základní informace pro orientaci veřejnosti, musí splňovat požadavky na akustické vedení stanovené v souladu s požadavky určené normy.</w:t>
      </w:r>
    </w:p>
    <w:p w14:paraId="197E9E56" w14:textId="77777777" w:rsidR="00E36452" w:rsidRPr="00E36452" w:rsidRDefault="00E36452" w:rsidP="006E5C1A">
      <w:pPr>
        <w:numPr>
          <w:ilvl w:val="0"/>
          <w:numId w:val="78"/>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Přístupnost podle této vyhlášky musí být zachována po celou dobu trvání stavby.</w:t>
      </w:r>
    </w:p>
    <w:p w14:paraId="298D09C2" w14:textId="77777777" w:rsidR="00E36452" w:rsidRPr="00E36452" w:rsidRDefault="00E36452" w:rsidP="00E36452">
      <w:pPr>
        <w:tabs>
          <w:tab w:val="left" w:pos="284"/>
          <w:tab w:val="left" w:pos="567"/>
        </w:tabs>
        <w:spacing w:before="120" w:after="0" w:line="240" w:lineRule="auto"/>
        <w:jc w:val="center"/>
        <w:rPr>
          <w:rFonts w:ascii="Times New Roman" w:eastAsia="Times New Roman" w:hAnsi="Times New Roman" w:cs="Times New Roman"/>
          <w:spacing w:val="-10"/>
          <w:kern w:val="28"/>
          <w:sz w:val="24"/>
          <w:szCs w:val="56"/>
        </w:rPr>
      </w:pPr>
      <w:bookmarkStart w:id="51" w:name="_Hlk93845328"/>
    </w:p>
    <w:p w14:paraId="22BC1A04"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34</w:t>
      </w:r>
    </w:p>
    <w:bookmarkEnd w:id="51"/>
    <w:p w14:paraId="253ECA52"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Hygienické zařízení, šatna</w:t>
      </w:r>
    </w:p>
    <w:p w14:paraId="74E46E79" w14:textId="77777777" w:rsidR="00E36452" w:rsidRPr="00E36452" w:rsidRDefault="00E36452" w:rsidP="009041E1">
      <w:pPr>
        <w:numPr>
          <w:ilvl w:val="0"/>
          <w:numId w:val="74"/>
        </w:numPr>
        <w:spacing w:before="100" w:beforeAutospacing="1" w:after="240" w:line="240" w:lineRule="auto"/>
        <w:ind w:firstLine="357"/>
        <w:jc w:val="both"/>
        <w:rPr>
          <w:rFonts w:ascii="Times New Roman" w:eastAsiaTheme="minorEastAsia"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Požadavky na hygienické zařízení a šatnu jsou stanoveny v příloze č. 5 k </w:t>
      </w:r>
      <w:r w:rsidRPr="00E36452">
        <w:rPr>
          <w:rFonts w:ascii="Times New Roman" w:eastAsiaTheme="minorEastAsia" w:hAnsi="Times New Roman" w:cs="Times New Roman"/>
          <w:sz w:val="24"/>
          <w:szCs w:val="24"/>
          <w:lang w:eastAsia="cs-CZ"/>
        </w:rPr>
        <w:t>této vyhlášce.</w:t>
      </w:r>
    </w:p>
    <w:p w14:paraId="7A6F0B1E" w14:textId="77777777" w:rsidR="00E36452" w:rsidRPr="00E36452" w:rsidRDefault="00E36452" w:rsidP="006E5C1A">
      <w:pPr>
        <w:numPr>
          <w:ilvl w:val="0"/>
          <w:numId w:val="7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V šatně určené pro užívání veřejností musí být nejméně 1 bezbariérová kabina přístupná ze společného prostoru pro ženy a muže, nebo v odůvodněných případech musí být bezbariérově řešena část této šatny v oddělení pro ženy a část této šatny v oddělení pro muže. Požadavky na šatnu musí být v souladu s požadavky určené normy. </w:t>
      </w:r>
    </w:p>
    <w:p w14:paraId="110A8526" w14:textId="77777777" w:rsidR="00E36452" w:rsidRPr="00E36452" w:rsidRDefault="00E36452" w:rsidP="006E5C1A">
      <w:pPr>
        <w:numPr>
          <w:ilvl w:val="0"/>
          <w:numId w:val="7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Nejméně 5 % převlékacích nebo zkoušecích kabin pro užívání veřejností musí být řešeno jako bezbariérové. Výsledný počet bezbariérových převlékacích nebo zkoušecích kabin se zaokrouhluje na celá čísla směrem nahoru. Požadavky na bezbariérovou převlékací nebo zkoušecí kabinu musí být v souladu s požadavky určené normy.</w:t>
      </w:r>
    </w:p>
    <w:p w14:paraId="5BA2B109" w14:textId="77777777" w:rsidR="00E36452" w:rsidRPr="00E36452" w:rsidRDefault="00E36452" w:rsidP="006E5C1A">
      <w:pPr>
        <w:numPr>
          <w:ilvl w:val="0"/>
          <w:numId w:val="7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V prostoru se sprchou určeném pro užívání veřejností musí být nejméně 1 bezbariérová sprcha přístupná ze společného prostoru pro ženy i muže, nebo v odůvodněných případech nejméně 1 v oddělení pro ženy a nejméně 1 v oddělení pro muže. Požadavky na sprchu musí být v souladu s požadavky určené normy. </w:t>
      </w:r>
    </w:p>
    <w:p w14:paraId="0B6E82E2" w14:textId="77777777" w:rsidR="00E36452" w:rsidRPr="00E36452" w:rsidRDefault="00E36452" w:rsidP="006E5C1A">
      <w:pPr>
        <w:numPr>
          <w:ilvl w:val="0"/>
          <w:numId w:val="7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V prostoru s vanou určeném pro užívání veřejností musí být nejméně 1 bezbariérová vana přístupná ze společného prostoru pro ženy i muže, nebo v odůvodněných případech nejméně 1 v oddělení pro ženy a nejméně 1 v oddělení pro muže. Požadavky na vanu musí být v souladu s požadavky určené normy.</w:t>
      </w:r>
    </w:p>
    <w:p w14:paraId="299FDF0F" w14:textId="77777777" w:rsidR="00E36452" w:rsidRPr="00E36452" w:rsidRDefault="00E36452" w:rsidP="006E5C1A">
      <w:pPr>
        <w:numPr>
          <w:ilvl w:val="0"/>
          <w:numId w:val="7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V prostoru se záchodem určeném pro užívání veřejností, musí být nejméně 1 bezbariérová záchodová kabina přístupná ze společného prostoru pro ženy a muže, nebo v odůvodněných případech nejméně 1 v oddělení pro ženy a nejméně 1 v oddělení pro muže. Požadavky na záchodovou kabinu musí být v souladu s požadavky určené normy. </w:t>
      </w:r>
    </w:p>
    <w:p w14:paraId="753D1CCF" w14:textId="77777777" w:rsidR="00E36452" w:rsidRPr="00E36452" w:rsidRDefault="00E36452" w:rsidP="006E5C1A">
      <w:pPr>
        <w:numPr>
          <w:ilvl w:val="0"/>
          <w:numId w:val="7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Stavby pro veřejnost, případně jejich části, určené pro děti do 3 let, odbavovací prostory na terminálech veřejné dopravy a stavby pro obchod s prodejní plochou větší než 5 000 m</w:t>
      </w:r>
      <w:r w:rsidRPr="00E36452">
        <w:rPr>
          <w:rFonts w:ascii="Times New Roman" w:eastAsia="Times New Roman" w:hAnsi="Times New Roman" w:cs="Times New Roman"/>
          <w:sz w:val="24"/>
          <w:szCs w:val="24"/>
          <w:vertAlign w:val="superscript"/>
          <w:lang w:eastAsia="cs-CZ"/>
        </w:rPr>
        <w:t>2</w:t>
      </w:r>
      <w:r w:rsidRPr="00E36452">
        <w:rPr>
          <w:rFonts w:ascii="Times New Roman" w:eastAsia="Times New Roman" w:hAnsi="Times New Roman" w:cs="Times New Roman"/>
          <w:sz w:val="24"/>
          <w:szCs w:val="24"/>
          <w:lang w:eastAsia="cs-CZ"/>
        </w:rPr>
        <w:t xml:space="preserve"> musí být v částech určených pro užívání veřejnosti vybaveny přebalovací kabinou přístupnou ze společného prostoru pro ženy a muže, popřípadě přebalovací pult může být v bezbariérové záchodové kabině nebo 1 v oddělení pro ženy a 1 v oddělení pro muže. Požadavky na přebalovací kabinu jsou stanoveny v souladu s požadavky určené normy.</w:t>
      </w:r>
    </w:p>
    <w:p w14:paraId="448733A6" w14:textId="77777777" w:rsidR="00E36452" w:rsidRPr="00E36452" w:rsidRDefault="00E36452" w:rsidP="006E5C1A">
      <w:pPr>
        <w:numPr>
          <w:ilvl w:val="0"/>
          <w:numId w:val="7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Každá šatna a každé hygienické zařízení uvedené v odstavci 2 až 7, které jsou určeny pro užívání veřejností, musí být hmatově označeny v souladu s požadavky určené normy.  </w:t>
      </w:r>
    </w:p>
    <w:p w14:paraId="11D54A4A" w14:textId="77777777" w:rsidR="00E36452" w:rsidRPr="00E36452" w:rsidRDefault="00E36452" w:rsidP="006E5C1A">
      <w:pPr>
        <w:numPr>
          <w:ilvl w:val="0"/>
          <w:numId w:val="7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Požadavky uvedené v odstavci 2 až 6 se použijí pro stavby pro výkon práce více než 25 osobami, pokud charakter provozu v těchto stavbách umožňuje zaměstnávat osoby se zdravotním postižením obdobně.</w:t>
      </w:r>
    </w:p>
    <w:p w14:paraId="3E8FAA56"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35</w:t>
      </w:r>
    </w:p>
    <w:p w14:paraId="28867A96"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r w:rsidRPr="00E36452">
        <w:rPr>
          <w:rFonts w:ascii="Times New Roman" w:eastAsia="Times New Roman" w:hAnsi="Times New Roman" w:cs="Times New Roman"/>
          <w:b/>
          <w:bCs/>
          <w:color w:val="000000" w:themeColor="text1"/>
          <w:sz w:val="24"/>
          <w:szCs w:val="24"/>
        </w:rPr>
        <w:t>Schodiště a šikmá rampa v budově</w:t>
      </w:r>
    </w:p>
    <w:p w14:paraId="4A19A20F" w14:textId="77777777" w:rsidR="00E36452" w:rsidRPr="00E36452" w:rsidRDefault="00E36452" w:rsidP="006E5C1A">
      <w:pPr>
        <w:numPr>
          <w:ilvl w:val="0"/>
          <w:numId w:val="79"/>
        </w:numPr>
        <w:spacing w:before="100" w:beforeAutospacing="1" w:after="240" w:line="240" w:lineRule="auto"/>
        <w:ind w:firstLine="360"/>
        <w:jc w:val="both"/>
        <w:rPr>
          <w:rFonts w:ascii="Times New Roman" w:eastAsia="Times New Roman" w:hAnsi="Times New Roman" w:cs="Times New Roman"/>
          <w:color w:val="000000" w:themeColor="text1"/>
          <w:sz w:val="24"/>
          <w:szCs w:val="24"/>
          <w:lang w:eastAsia="cs-CZ"/>
        </w:rPr>
      </w:pPr>
      <w:r w:rsidRPr="00E36452">
        <w:rPr>
          <w:rFonts w:ascii="Times New Roman" w:eastAsia="Times New Roman" w:hAnsi="Times New Roman" w:cs="Times New Roman"/>
          <w:color w:val="000000" w:themeColor="text1"/>
          <w:sz w:val="24"/>
          <w:szCs w:val="24"/>
          <w:lang w:eastAsia="cs-CZ"/>
        </w:rPr>
        <w:t xml:space="preserve">Každé podlaží, mimo vstupního přístupného přímo z upraveného terénu, musí mít zajištěno užívání minimálně jedním hlavním schodištěm. Pomocná schodiště se navrhují především pro řešení únikových, popřípadě zásahových cest v souladu s požadavky určené normy. Místo schodiště lze navrhnout šikmou rampu, která na únikové cestě nesmí mít větší sklon než 1:8. </w:t>
      </w:r>
    </w:p>
    <w:p w14:paraId="546B03EC" w14:textId="77777777" w:rsidR="00E36452" w:rsidRPr="00E36452" w:rsidRDefault="00E36452" w:rsidP="006E5C1A">
      <w:pPr>
        <w:numPr>
          <w:ilvl w:val="0"/>
          <w:numId w:val="7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color w:val="000000" w:themeColor="text1"/>
          <w:sz w:val="24"/>
          <w:szCs w:val="24"/>
          <w:lang w:eastAsia="cs-CZ"/>
        </w:rPr>
        <w:t xml:space="preserve">Hlavní schodiště a hlavní šikmá rampa musí splňovat parametry uvedené v příloze č. 6 k této vyhlášce. </w:t>
      </w:r>
    </w:p>
    <w:p w14:paraId="288252D9" w14:textId="77777777" w:rsidR="00E36452" w:rsidRPr="00E36452" w:rsidRDefault="00E36452" w:rsidP="006E5C1A">
      <w:pPr>
        <w:numPr>
          <w:ilvl w:val="0"/>
          <w:numId w:val="7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Schodiště a bezbariérová rampa, které zajišťují přístupnost, musí splňovat požadavky, které musí být v souladu s požadavky určené normy. To neplatí pro stavby rodinných domů, pro stavby pro rodinnou rekreaci a uvnitř bytů.</w:t>
      </w:r>
    </w:p>
    <w:p w14:paraId="2AB107B4" w14:textId="77777777" w:rsidR="00E36452" w:rsidRPr="00E36452" w:rsidRDefault="00E36452" w:rsidP="006E5C1A">
      <w:pPr>
        <w:numPr>
          <w:ilvl w:val="0"/>
          <w:numId w:val="79"/>
        </w:numPr>
        <w:spacing w:before="100" w:beforeAutospacing="1" w:after="240" w:line="240" w:lineRule="auto"/>
        <w:ind w:firstLine="360"/>
        <w:jc w:val="both"/>
        <w:rPr>
          <w:rFonts w:ascii="Times New Roman" w:eastAsia="Times New Roman" w:hAnsi="Times New Roman" w:cs="Times New Roman"/>
          <w:color w:val="000000" w:themeColor="text1"/>
          <w:sz w:val="24"/>
          <w:szCs w:val="24"/>
          <w:lang w:eastAsia="cs-CZ"/>
        </w:rPr>
      </w:pPr>
      <w:r w:rsidRPr="00E36452">
        <w:rPr>
          <w:rFonts w:ascii="Times New Roman" w:eastAsia="Times New Roman" w:hAnsi="Times New Roman" w:cs="Times New Roman"/>
          <w:color w:val="000000" w:themeColor="text1"/>
          <w:sz w:val="24"/>
          <w:szCs w:val="24"/>
          <w:lang w:eastAsia="cs-CZ"/>
        </w:rPr>
        <w:t>Všechny schodišťové stupně v jednom schodišťovém rameni u hlavního schodiště musí mít stejnou návrhovou výšku, v přímých ramenech i stejnou návrhovou šířku; s přípustnou odchylkou, která musí být v souladu s požadavky určené normy.</w:t>
      </w:r>
    </w:p>
    <w:p w14:paraId="6481590F" w14:textId="77777777" w:rsidR="00E36452" w:rsidRPr="00E36452" w:rsidRDefault="00E36452" w:rsidP="006E5C1A">
      <w:pPr>
        <w:numPr>
          <w:ilvl w:val="0"/>
          <w:numId w:val="79"/>
        </w:numPr>
        <w:spacing w:before="100" w:beforeAutospacing="1" w:after="240" w:line="240" w:lineRule="auto"/>
        <w:ind w:firstLine="360"/>
        <w:jc w:val="both"/>
        <w:rPr>
          <w:rFonts w:ascii="Times New Roman" w:eastAsia="Times New Roman" w:hAnsi="Times New Roman" w:cs="Times New Roman"/>
          <w:color w:val="000000" w:themeColor="text1"/>
          <w:sz w:val="24"/>
          <w:szCs w:val="24"/>
          <w:lang w:eastAsia="cs-CZ"/>
        </w:rPr>
      </w:pPr>
      <w:r w:rsidRPr="00E36452">
        <w:rPr>
          <w:rFonts w:ascii="Times New Roman" w:eastAsia="Times New Roman" w:hAnsi="Times New Roman" w:cs="Times New Roman"/>
          <w:color w:val="000000" w:themeColor="text1"/>
          <w:sz w:val="24"/>
          <w:szCs w:val="24"/>
          <w:lang w:eastAsia="cs-CZ"/>
        </w:rPr>
        <w:t>Žebříkové schodiště je možno navrhnout pouze pro občasný přístup. Nejmenší průchodná šířka ramene žebříkového schodiště a nejmenší schodišťová výška schodišťového stupně musí být navrženy v souladu s požadavky určené normy.</w:t>
      </w:r>
    </w:p>
    <w:p w14:paraId="51427807" w14:textId="77777777" w:rsidR="00E36452" w:rsidRPr="00E36452" w:rsidRDefault="00E36452" w:rsidP="00E36452">
      <w:pPr>
        <w:tabs>
          <w:tab w:val="left" w:pos="284"/>
          <w:tab w:val="left" w:pos="567"/>
        </w:tabs>
        <w:spacing w:before="120" w:after="0" w:line="240" w:lineRule="auto"/>
        <w:jc w:val="both"/>
        <w:rPr>
          <w:rFonts w:ascii="Times New Roman" w:eastAsia="Times New Roman" w:hAnsi="Times New Roman" w:cs="Times New Roman"/>
          <w:color w:val="000000" w:themeColor="text1"/>
          <w:sz w:val="24"/>
        </w:rPr>
      </w:pPr>
    </w:p>
    <w:p w14:paraId="7E038DBD"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36</w:t>
      </w:r>
    </w:p>
    <w:p w14:paraId="69618CC2"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strike/>
          <w:color w:val="000000" w:themeColor="text1"/>
          <w:sz w:val="24"/>
          <w:szCs w:val="24"/>
        </w:rPr>
      </w:pPr>
      <w:r w:rsidRPr="00E36452">
        <w:rPr>
          <w:rFonts w:ascii="Times New Roman" w:eastAsia="Times New Roman" w:hAnsi="Times New Roman" w:cs="Times New Roman"/>
          <w:b/>
          <w:bCs/>
          <w:color w:val="000000" w:themeColor="text1"/>
          <w:sz w:val="24"/>
          <w:szCs w:val="24"/>
        </w:rPr>
        <w:t xml:space="preserve"> Výtah a zdvihací plošina </w:t>
      </w:r>
    </w:p>
    <w:p w14:paraId="5E61ED7A" w14:textId="77777777" w:rsidR="00E36452" w:rsidRPr="00E36452" w:rsidRDefault="00E36452" w:rsidP="006E5C1A">
      <w:pPr>
        <w:numPr>
          <w:ilvl w:val="0"/>
          <w:numId w:val="80"/>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Stavby se podle druhu a potřeby a v souladu s požadavky určené normy vybavují výtahy</w:t>
      </w:r>
    </w:p>
    <w:p w14:paraId="6DE05CF3" w14:textId="77777777" w:rsidR="00E36452" w:rsidRPr="00E36452" w:rsidRDefault="00E36452" w:rsidP="006E5C1A">
      <w:pPr>
        <w:numPr>
          <w:ilvl w:val="0"/>
          <w:numId w:val="124"/>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určenými pro dopravu osob,</w:t>
      </w:r>
    </w:p>
    <w:p w14:paraId="535ACB3D" w14:textId="77777777" w:rsidR="00E36452" w:rsidRPr="00E36452" w:rsidRDefault="00E36452" w:rsidP="006E5C1A">
      <w:pPr>
        <w:numPr>
          <w:ilvl w:val="0"/>
          <w:numId w:val="124"/>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určenými pro dopravu nákladů,</w:t>
      </w:r>
    </w:p>
    <w:p w14:paraId="5D33D1D4" w14:textId="77777777" w:rsidR="00E36452" w:rsidRPr="00E36452" w:rsidRDefault="00E36452" w:rsidP="006E5C1A">
      <w:pPr>
        <w:numPr>
          <w:ilvl w:val="0"/>
          <w:numId w:val="124"/>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určenými pro dopravu osob a nákladů,</w:t>
      </w:r>
    </w:p>
    <w:p w14:paraId="280596B9" w14:textId="77777777" w:rsidR="00E36452" w:rsidRPr="00E36452" w:rsidRDefault="00E36452" w:rsidP="006E5C1A">
      <w:pPr>
        <w:numPr>
          <w:ilvl w:val="0"/>
          <w:numId w:val="124"/>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požárními,</w:t>
      </w:r>
    </w:p>
    <w:p w14:paraId="7973EF7A" w14:textId="77777777" w:rsidR="00E36452" w:rsidRPr="00E36452" w:rsidRDefault="00E36452" w:rsidP="006E5C1A">
      <w:pPr>
        <w:numPr>
          <w:ilvl w:val="0"/>
          <w:numId w:val="124"/>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evakuačními.</w:t>
      </w:r>
    </w:p>
    <w:p w14:paraId="6FB704F7" w14:textId="77777777" w:rsidR="00E36452" w:rsidRPr="00E36452" w:rsidRDefault="00E36452" w:rsidP="006E5C1A">
      <w:pPr>
        <w:numPr>
          <w:ilvl w:val="0"/>
          <w:numId w:val="80"/>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U stavby pro veřejnost musí být přístup do částí určených pro užívání veřejnosti zajištěn také výtahem.</w:t>
      </w:r>
    </w:p>
    <w:p w14:paraId="5B467C6D" w14:textId="77777777" w:rsidR="00E36452" w:rsidRPr="00E36452" w:rsidRDefault="00E36452" w:rsidP="006E5C1A">
      <w:pPr>
        <w:numPr>
          <w:ilvl w:val="0"/>
          <w:numId w:val="80"/>
        </w:numPr>
        <w:spacing w:before="100" w:beforeAutospacing="1" w:after="240" w:line="240" w:lineRule="auto"/>
        <w:ind w:firstLine="360"/>
        <w:jc w:val="both"/>
        <w:rPr>
          <w:rFonts w:ascii="Times New Roman" w:eastAsia="Calibri" w:hAnsi="Times New Roman" w:cs="Times New Roman"/>
          <w:sz w:val="24"/>
          <w:szCs w:val="24"/>
          <w:lang w:eastAsia="cs-CZ"/>
        </w:rPr>
      </w:pPr>
      <w:r w:rsidRPr="00E36452">
        <w:rPr>
          <w:rFonts w:ascii="Times New Roman" w:eastAsia="Calibri" w:hAnsi="Times New Roman" w:cs="Times New Roman"/>
          <w:sz w:val="24"/>
          <w:szCs w:val="24"/>
          <w:lang w:eastAsia="cs-CZ"/>
        </w:rPr>
        <w:t xml:space="preserve">Výtah musí být zřízen u stavby ubytovacího zařízení </w:t>
      </w:r>
      <w:bookmarkStart w:id="52" w:name="_Hlk135919536"/>
      <w:r w:rsidRPr="00E36452">
        <w:rPr>
          <w:rFonts w:ascii="Times New Roman" w:eastAsia="Calibri" w:hAnsi="Times New Roman" w:cs="Times New Roman"/>
          <w:sz w:val="24"/>
          <w:szCs w:val="24"/>
          <w:lang w:eastAsia="cs-CZ"/>
        </w:rPr>
        <w:t>se vstupy do ubytovacích jednotek v úrovni čtvrtého a vyššího nadzemního podlaží nebo podkroví v téže úrovni</w:t>
      </w:r>
      <w:bookmarkEnd w:id="52"/>
      <w:r w:rsidRPr="00E36452">
        <w:rPr>
          <w:rFonts w:ascii="Times New Roman" w:eastAsia="Calibri" w:hAnsi="Times New Roman" w:cs="Times New Roman"/>
          <w:sz w:val="24"/>
          <w:szCs w:val="24"/>
          <w:lang w:eastAsia="cs-CZ"/>
        </w:rPr>
        <w:t>.</w:t>
      </w:r>
    </w:p>
    <w:p w14:paraId="3A2055D0" w14:textId="77777777" w:rsidR="00E36452" w:rsidRPr="00E36452" w:rsidRDefault="00E36452" w:rsidP="006E5C1A">
      <w:pPr>
        <w:numPr>
          <w:ilvl w:val="0"/>
          <w:numId w:val="80"/>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Výtah se musí zřizovat u stavby bytového domu se vstupy do bytů v úrovni pátého a vyššího nadzemního podlaží nebo podkroví v téže úrovni. </w:t>
      </w:r>
    </w:p>
    <w:p w14:paraId="0588DBD7" w14:textId="77777777" w:rsidR="00E36452" w:rsidRPr="00E36452" w:rsidRDefault="00E36452" w:rsidP="006E5C1A">
      <w:pPr>
        <w:numPr>
          <w:ilvl w:val="0"/>
          <w:numId w:val="80"/>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Výtah v bytovém domě musí zajistit přístupnost do všech jeho společných prostor. V bytovém domě bez výtahu musí být zajištěna přístupnost jednoho podlaží, které slouží převážně pro bydlení.</w:t>
      </w:r>
    </w:p>
    <w:p w14:paraId="6E668152" w14:textId="77777777" w:rsidR="00E36452" w:rsidRPr="00E36452" w:rsidRDefault="00E36452" w:rsidP="006E5C1A">
      <w:pPr>
        <w:numPr>
          <w:ilvl w:val="0"/>
          <w:numId w:val="80"/>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Výtah nebo zdvihací plošina, kterými je zajištěna přístupnost, musí splňovat požadavky, které jsou v souladu s požadavky určené normy. To neplatí pro stavby rodinných domů a pro stavby pro rodinnou rekreaci.</w:t>
      </w:r>
    </w:p>
    <w:p w14:paraId="6D7C2C29" w14:textId="77777777" w:rsidR="00E36452" w:rsidRPr="00E36452" w:rsidRDefault="00E36452" w:rsidP="006E5C1A">
      <w:pPr>
        <w:numPr>
          <w:ilvl w:val="0"/>
          <w:numId w:val="80"/>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Pohyblivé schody, pohyblivé rampy a pohyblivé chodníky v částech staveb pro veřejnost určených pro užívání veřejností musí být navrženy tak, aby byl jejich chod s určením polohy a směru jízdy signalizován akustickým zařízením s hlasovým výstupem podle požadavků určené normy. Hřeben na vstupu i výstupu z pásu pohyblivých zařízení musí být proveden v kontrastní barvě. Požadavky na kontrastní označení musí být v souladu s požadavky určené normy.</w:t>
      </w:r>
    </w:p>
    <w:p w14:paraId="4FB70705" w14:textId="77777777" w:rsidR="00E36452" w:rsidRPr="00E36452" w:rsidRDefault="00E36452" w:rsidP="00E36452">
      <w:pPr>
        <w:tabs>
          <w:tab w:val="left" w:pos="284"/>
          <w:tab w:val="left" w:pos="567"/>
        </w:tabs>
        <w:spacing w:before="120" w:after="0" w:line="240" w:lineRule="auto"/>
        <w:ind w:firstLine="567"/>
        <w:jc w:val="center"/>
        <w:rPr>
          <w:rFonts w:ascii="Times New Roman" w:eastAsia="Times New Roman" w:hAnsi="Times New Roman" w:cs="Times New Roman"/>
          <w:color w:val="000000" w:themeColor="text1"/>
          <w:sz w:val="24"/>
          <w:highlight w:val="lightGray"/>
        </w:rPr>
      </w:pPr>
    </w:p>
    <w:p w14:paraId="3B953AD6"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37</w:t>
      </w:r>
    </w:p>
    <w:p w14:paraId="66FEEC6C"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strike/>
          <w:color w:val="000000" w:themeColor="text1"/>
          <w:sz w:val="24"/>
          <w:szCs w:val="24"/>
        </w:rPr>
      </w:pPr>
      <w:r w:rsidRPr="00E36452">
        <w:rPr>
          <w:rFonts w:ascii="Times New Roman" w:eastAsia="Times New Roman" w:hAnsi="Times New Roman" w:cs="Times New Roman"/>
          <w:b/>
          <w:bCs/>
          <w:color w:val="000000" w:themeColor="text1"/>
          <w:sz w:val="24"/>
          <w:szCs w:val="24"/>
        </w:rPr>
        <w:t xml:space="preserve"> Výtahová, větrací a shozová šachta </w:t>
      </w:r>
    </w:p>
    <w:p w14:paraId="5CC0CC6A" w14:textId="77777777" w:rsidR="00E36452" w:rsidRPr="00E36452" w:rsidRDefault="00E36452" w:rsidP="006E5C1A">
      <w:pPr>
        <w:numPr>
          <w:ilvl w:val="0"/>
          <w:numId w:val="81"/>
        </w:numPr>
        <w:spacing w:before="100" w:beforeAutospacing="1" w:after="240" w:line="240" w:lineRule="auto"/>
        <w:ind w:firstLine="357"/>
        <w:jc w:val="both"/>
        <w:rPr>
          <w:rFonts w:ascii="Times New Roman" w:eastAsia="Times New Roman" w:hAnsi="Times New Roman" w:cs="Times New Roman"/>
          <w:color w:val="000000" w:themeColor="text1"/>
          <w:sz w:val="24"/>
          <w:szCs w:val="24"/>
          <w:u w:val="single"/>
          <w:lang w:eastAsia="cs-CZ"/>
        </w:rPr>
      </w:pPr>
      <w:r w:rsidRPr="00E36452">
        <w:rPr>
          <w:rFonts w:ascii="Times New Roman" w:eastAsia="Times New Roman" w:hAnsi="Times New Roman" w:cs="Times New Roman"/>
          <w:color w:val="000000" w:themeColor="text1"/>
          <w:sz w:val="24"/>
          <w:szCs w:val="24"/>
          <w:u w:val="single"/>
          <w:lang w:eastAsia="cs-CZ"/>
        </w:rPr>
        <w:t xml:space="preserve">Ve výtahové šachtě nesmí být umístěno žádné vedení nebo jiné technické zařízení, které nesouvisí s provozem výtahu. </w:t>
      </w:r>
      <w:r w:rsidRPr="00E36452">
        <w:rPr>
          <w:rFonts w:ascii="Times New Roman" w:eastAsia="Times New Roman" w:hAnsi="Times New Roman" w:cs="Times New Roman"/>
          <w:color w:val="000000" w:themeColor="text1"/>
          <w:sz w:val="24"/>
          <w:szCs w:val="24"/>
          <w:lang w:eastAsia="cs-CZ"/>
        </w:rPr>
        <w:t>Výtahová šachta musí být dostatečně větrána do prostoru mimo budovu a nesmí být využívána pro větrání prostorů nesouvisejících s výtahem.</w:t>
      </w:r>
    </w:p>
    <w:p w14:paraId="6B6EEEE6" w14:textId="77777777" w:rsidR="00E36452" w:rsidRPr="00E36452" w:rsidRDefault="00E36452" w:rsidP="00E36452">
      <w:pPr>
        <w:tabs>
          <w:tab w:val="left" w:pos="284"/>
          <w:tab w:val="left" w:pos="567"/>
        </w:tabs>
        <w:spacing w:before="120" w:after="0" w:line="240" w:lineRule="auto"/>
        <w:rPr>
          <w:rFonts w:ascii="Times New Roman" w:eastAsia="Times New Roman" w:hAnsi="Times New Roman" w:cs="Times New Roman"/>
          <w:sz w:val="24"/>
        </w:rPr>
      </w:pPr>
      <w:r w:rsidRPr="00E36452">
        <w:rPr>
          <w:rFonts w:ascii="Times New Roman" w:eastAsia="Times New Roman" w:hAnsi="Times New Roman" w:cs="Times New Roman"/>
          <w:sz w:val="24"/>
        </w:rPr>
        <w:t>CELEX 32014L0033</w:t>
      </w:r>
    </w:p>
    <w:p w14:paraId="19CFD914" w14:textId="77777777" w:rsidR="00E36452" w:rsidRPr="00E36452" w:rsidRDefault="00E36452" w:rsidP="006E5C1A">
      <w:pPr>
        <w:numPr>
          <w:ilvl w:val="0"/>
          <w:numId w:val="81"/>
        </w:numPr>
        <w:spacing w:before="100" w:beforeAutospacing="1" w:after="240" w:line="240" w:lineRule="auto"/>
        <w:ind w:firstLine="360"/>
        <w:jc w:val="both"/>
        <w:rPr>
          <w:rFonts w:ascii="Times New Roman" w:eastAsia="Times New Roman" w:hAnsi="Times New Roman" w:cs="Times New Roman"/>
          <w:color w:val="000000" w:themeColor="text1"/>
          <w:sz w:val="24"/>
          <w:szCs w:val="24"/>
          <w:lang w:eastAsia="cs-CZ"/>
        </w:rPr>
      </w:pPr>
      <w:r w:rsidRPr="00E36452">
        <w:rPr>
          <w:rFonts w:ascii="Times New Roman" w:eastAsia="Times New Roman" w:hAnsi="Times New Roman" w:cs="Times New Roman"/>
          <w:color w:val="000000" w:themeColor="text1"/>
          <w:sz w:val="24"/>
          <w:szCs w:val="24"/>
          <w:lang w:eastAsia="cs-CZ"/>
        </w:rPr>
        <w:t>Ve větrací a shozové šachtě nesmí být umístěno žádné vedení nebo jiné technické zařízení, které nesouvisí s provozem šachty.</w:t>
      </w:r>
    </w:p>
    <w:p w14:paraId="55C7A0EB" w14:textId="77777777" w:rsidR="00E36452" w:rsidRPr="00E36452" w:rsidRDefault="00E36452" w:rsidP="006E5C1A">
      <w:pPr>
        <w:numPr>
          <w:ilvl w:val="0"/>
          <w:numId w:val="81"/>
        </w:numPr>
        <w:tabs>
          <w:tab w:val="left" w:pos="284"/>
          <w:tab w:val="left" w:pos="567"/>
        </w:tabs>
        <w:spacing w:before="100" w:beforeAutospacing="1" w:after="240" w:line="240" w:lineRule="auto"/>
        <w:ind w:firstLine="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Shozy pro odpad musí zajišťovat bezpečné nakládání s odpady. Shozové šachty, jejich vhozové a čisticí otvory, popřípadě vhozové kabiny a prostory pro shromažďování a sběr odpadu, musí být situovány, uspořádány a provedeny tak, aby do ostatních částí stavby nemohl pronikat oheň, kouř, pach, prach a hluk. Shozové šachty musí mít zajištěno účinné odvětrání. Dno shozových šachet musí vyhovovat i pro záchyt a sběr případných kapalných složek odpadu.</w:t>
      </w:r>
    </w:p>
    <w:p w14:paraId="66752A3D" w14:textId="77777777" w:rsidR="00E36452" w:rsidRPr="00E36452" w:rsidRDefault="00E36452" w:rsidP="006E5C1A">
      <w:pPr>
        <w:numPr>
          <w:ilvl w:val="0"/>
          <w:numId w:val="81"/>
        </w:numPr>
        <w:tabs>
          <w:tab w:val="left" w:pos="284"/>
          <w:tab w:val="left" w:pos="567"/>
        </w:tabs>
        <w:spacing w:after="0" w:line="240" w:lineRule="auto"/>
        <w:ind w:firstLine="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Vhozové otvory ani jiné příslušenství shozových šachet nesmí být v obytných ani v pobytových místnostech a jejich spodní hrana musí být umístěna nejméně 1100 mm nad podlahou nebo zajištěna proti pádu osob. Shozové šachty musí mít vyústění do samostatného sběrného prostoru, který musí být přístupný z vnějšku stavby.</w:t>
      </w:r>
    </w:p>
    <w:p w14:paraId="37E26251" w14:textId="77777777" w:rsidR="00E36452" w:rsidRPr="00E36452" w:rsidRDefault="00E36452" w:rsidP="00E36452">
      <w:pPr>
        <w:tabs>
          <w:tab w:val="left" w:pos="284"/>
          <w:tab w:val="left" w:pos="567"/>
        </w:tabs>
        <w:spacing w:before="120" w:after="0" w:line="240" w:lineRule="auto"/>
        <w:jc w:val="center"/>
        <w:rPr>
          <w:rFonts w:ascii="Times New Roman" w:eastAsia="Times New Roman" w:hAnsi="Times New Roman" w:cs="Times New Roman"/>
          <w:sz w:val="24"/>
        </w:rPr>
      </w:pPr>
    </w:p>
    <w:p w14:paraId="02E29672"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38</w:t>
      </w:r>
    </w:p>
    <w:p w14:paraId="49B23ECC"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r w:rsidRPr="00E36452">
        <w:rPr>
          <w:rFonts w:ascii="Times New Roman" w:eastAsia="Times New Roman" w:hAnsi="Times New Roman" w:cs="Times New Roman"/>
          <w:b/>
          <w:bCs/>
          <w:color w:val="000000" w:themeColor="text1"/>
          <w:sz w:val="24"/>
          <w:szCs w:val="24"/>
        </w:rPr>
        <w:t>Ochrana proti pádu</w:t>
      </w:r>
    </w:p>
    <w:p w14:paraId="561FF878" w14:textId="77777777" w:rsidR="00E36452" w:rsidRPr="00E36452" w:rsidRDefault="00E36452" w:rsidP="006E5C1A">
      <w:pPr>
        <w:numPr>
          <w:ilvl w:val="0"/>
          <w:numId w:val="82"/>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Zábradlí, popřípadě jiná zábrana určená k ochraně osob proti pádu, se musí zřídit na okraji vnitřní a vnější pochozí plochy, kde hrozí riziko pádu osob do hloubky v souladu s požadavky určené normy</w:t>
      </w:r>
      <w:r w:rsidRPr="00E36452">
        <w:rPr>
          <w:rFonts w:ascii="Times New Roman" w:eastAsia="Times New Roman" w:hAnsi="Times New Roman" w:cs="Times New Roman"/>
          <w:i/>
          <w:iCs/>
          <w:sz w:val="24"/>
          <w:szCs w:val="24"/>
          <w:lang w:eastAsia="cs-CZ"/>
        </w:rPr>
        <w:t>.</w:t>
      </w:r>
      <w:r w:rsidRPr="00E36452">
        <w:rPr>
          <w:rFonts w:ascii="Times New Roman" w:eastAsia="Times New Roman" w:hAnsi="Times New Roman" w:cs="Times New Roman"/>
          <w:sz w:val="24"/>
          <w:szCs w:val="24"/>
          <w:lang w:eastAsia="cs-CZ"/>
        </w:rPr>
        <w:t xml:space="preserve"> </w:t>
      </w:r>
    </w:p>
    <w:p w14:paraId="238BF4B4" w14:textId="77777777" w:rsidR="00E36452" w:rsidRPr="00E36452" w:rsidRDefault="00E36452" w:rsidP="006E5C1A">
      <w:pPr>
        <w:numPr>
          <w:ilvl w:val="0"/>
          <w:numId w:val="82"/>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Zábradlí, popřípadě jiná zábrana, se nemusí zřizovat na pochozí ploše, kde by jejich zřízení bránilo základnímu provozu, pro který je plocha určena, anebo pokud je volný prostor zakryt konstrukcí odpovídající zatížení navrženým provozem a v konstrukci jsou otvory, které jsou navrženy v souladu s požadavky určené normy.</w:t>
      </w:r>
    </w:p>
    <w:p w14:paraId="4B376073" w14:textId="77777777" w:rsidR="00E36452" w:rsidRPr="00E36452" w:rsidRDefault="00E36452" w:rsidP="006E5C1A">
      <w:pPr>
        <w:numPr>
          <w:ilvl w:val="0"/>
          <w:numId w:val="82"/>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Zábradlí, popřípadě jiná zábrana, se nemusí zřizovat na pochozí ploše, která není veřejně přístupná, pokud je hloubka volného prostoru nejvýše 3 m a na pochozí ploše je podél jejího volného okraje vytvořen nepochozí bezpečnostní pás široký nejméně 1500 mm.</w:t>
      </w:r>
    </w:p>
    <w:p w14:paraId="267C0B6C" w14:textId="77777777" w:rsidR="00E36452" w:rsidRPr="00E36452" w:rsidRDefault="00E36452" w:rsidP="006E5C1A">
      <w:pPr>
        <w:numPr>
          <w:ilvl w:val="0"/>
          <w:numId w:val="82"/>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Hrozí-li na pochozí ploše nebezpečí podklouznutí, musí být zábradlí, popřípadě jiná zábrana, u podlahy opatřeny zábradelní zarážkou. </w:t>
      </w:r>
    </w:p>
    <w:p w14:paraId="7FCEFA6F" w14:textId="77777777" w:rsidR="00E36452" w:rsidRPr="00E36452" w:rsidRDefault="00E36452" w:rsidP="006E5C1A">
      <w:pPr>
        <w:numPr>
          <w:ilvl w:val="0"/>
          <w:numId w:val="82"/>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Zábradlí, popřípadě jiná zábrana, v částech budovy přístupných osobám s omezenou schopností pohybu nebo orientace, nebo na veřejném prostranství musí být navržena v souladu s požadavky určené normy. </w:t>
      </w:r>
    </w:p>
    <w:p w14:paraId="426A6A1D" w14:textId="77777777" w:rsidR="00E36452" w:rsidRPr="00E36452" w:rsidRDefault="00E36452" w:rsidP="006E5C1A">
      <w:pPr>
        <w:numPr>
          <w:ilvl w:val="0"/>
          <w:numId w:val="82"/>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Okenní parapety, pod nimiž je volný venkovní prostor od úrovně pochozí plochy k úrovni upraveného terénu hlubší než 500 mm, musí být nejméně 850 mm vysoké a nejméně 200 mm široké v úrovni horní hrany parapetu. Parapety, které svou výškou odpovídají požadované výšce zábradlí musí být navrženy v souladu s požadavky určené normy, nemusí splňovat požadavek na jejich minimální šířku. Není-li možné zajistit uvedené rozměrové požadavky parapetu, musí být zřízeno dodatečné zábradlí, popřípadě jiná zábrana, v souladu s požadavky určené normy. Výška parapetu se měří od úrovně pochozí plochy k horní hraně parapetu.</w:t>
      </w:r>
    </w:p>
    <w:p w14:paraId="0775A2B2" w14:textId="77777777" w:rsidR="00E36452" w:rsidRPr="00E36452" w:rsidRDefault="00E36452" w:rsidP="00E36452">
      <w:pPr>
        <w:spacing w:before="100" w:beforeAutospacing="1" w:after="240" w:line="240" w:lineRule="auto"/>
        <w:jc w:val="both"/>
        <w:rPr>
          <w:rFonts w:ascii="Times New Roman" w:eastAsia="Times New Roman" w:hAnsi="Times New Roman" w:cs="Times New Roman"/>
          <w:sz w:val="24"/>
          <w:szCs w:val="24"/>
          <w:lang w:eastAsia="cs-CZ"/>
        </w:rPr>
      </w:pPr>
    </w:p>
    <w:p w14:paraId="46EF3711"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39</w:t>
      </w:r>
    </w:p>
    <w:p w14:paraId="62206E0D"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r w:rsidRPr="00E36452">
        <w:rPr>
          <w:rFonts w:ascii="Times New Roman" w:eastAsia="Times New Roman" w:hAnsi="Times New Roman" w:cs="Times New Roman"/>
          <w:b/>
          <w:bCs/>
          <w:color w:val="000000" w:themeColor="text1"/>
          <w:sz w:val="24"/>
          <w:szCs w:val="24"/>
        </w:rPr>
        <w:t>Protiskluznost</w:t>
      </w:r>
    </w:p>
    <w:p w14:paraId="112AD1A0" w14:textId="77777777" w:rsidR="00E36452" w:rsidRPr="00E36452" w:rsidRDefault="00E36452" w:rsidP="006E5C1A">
      <w:pPr>
        <w:numPr>
          <w:ilvl w:val="0"/>
          <w:numId w:val="125"/>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Protiskluzová úprava povrchu musí být zajištěna na podlahách a pochozích plochách a musí splňovat požadavky uvedené v příloze č. 7 k této vyhlášce. </w:t>
      </w:r>
    </w:p>
    <w:p w14:paraId="32B8A5FE" w14:textId="77777777" w:rsidR="00E36452" w:rsidRPr="00E36452" w:rsidRDefault="00E36452" w:rsidP="006E5C1A">
      <w:pPr>
        <w:numPr>
          <w:ilvl w:val="0"/>
          <w:numId w:val="125"/>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Protiskluzová úprava povrchu na podlahách a pochozích plochách musí z hlediska přístupnosti splňovat požadavky, které jsou v souladu s požadavky určené normy.</w:t>
      </w:r>
    </w:p>
    <w:p w14:paraId="70C4C3F5" w14:textId="77777777" w:rsidR="00E36452" w:rsidRPr="00E36452" w:rsidRDefault="00E36452" w:rsidP="006E5C1A">
      <w:pPr>
        <w:numPr>
          <w:ilvl w:val="0"/>
          <w:numId w:val="125"/>
        </w:numPr>
        <w:spacing w:before="100" w:beforeAutospacing="1" w:after="240" w:line="240" w:lineRule="auto"/>
        <w:ind w:firstLine="360"/>
        <w:jc w:val="both"/>
        <w:rPr>
          <w:rFonts w:ascii="Times New Roman" w:eastAsiaTheme="majorEastAsia" w:hAnsi="Times New Roman" w:cs="Times New Roman"/>
          <w:color w:val="000000" w:themeColor="text1"/>
          <w:sz w:val="24"/>
          <w:szCs w:val="24"/>
          <w:lang w:eastAsia="cs-CZ"/>
        </w:rPr>
      </w:pPr>
      <w:r w:rsidRPr="00E36452">
        <w:rPr>
          <w:rFonts w:ascii="Times New Roman" w:eastAsiaTheme="majorEastAsia" w:hAnsi="Times New Roman" w:cs="Times New Roman"/>
          <w:color w:val="000000" w:themeColor="text1"/>
          <w:sz w:val="24"/>
          <w:szCs w:val="24"/>
          <w:lang w:eastAsia="cs-CZ"/>
        </w:rPr>
        <w:t xml:space="preserve">Protiskluzová úprava musí být provedena takovým způsobem, aby byla zajištěna její trvanlivost nebo možnost pravidelné obnovy. </w:t>
      </w:r>
    </w:p>
    <w:p w14:paraId="479E812B" w14:textId="77777777" w:rsidR="00E36452" w:rsidRPr="00E36452" w:rsidRDefault="00E36452" w:rsidP="006E5C1A">
      <w:pPr>
        <w:numPr>
          <w:ilvl w:val="0"/>
          <w:numId w:val="125"/>
        </w:numPr>
        <w:spacing w:before="100" w:beforeAutospacing="1" w:after="240" w:line="240" w:lineRule="auto"/>
        <w:ind w:firstLine="360"/>
        <w:jc w:val="both"/>
        <w:rPr>
          <w:rFonts w:ascii="Times New Roman" w:eastAsiaTheme="majorEastAsia" w:hAnsi="Times New Roman" w:cs="Times New Roman"/>
          <w:color w:val="000000" w:themeColor="text1"/>
          <w:sz w:val="24"/>
          <w:szCs w:val="24"/>
          <w:lang w:eastAsia="cs-CZ"/>
        </w:rPr>
      </w:pPr>
      <w:r w:rsidRPr="00E36452">
        <w:rPr>
          <w:rFonts w:ascii="Times New Roman" w:eastAsiaTheme="majorEastAsia" w:hAnsi="Times New Roman" w:cs="Times New Roman"/>
          <w:color w:val="000000" w:themeColor="text1"/>
          <w:sz w:val="24"/>
          <w:szCs w:val="24"/>
          <w:lang w:eastAsia="cs-CZ"/>
        </w:rPr>
        <w:t>Protiskluzová úprava vnějších pochozích ploch, schodišť a šikmých ramp musí být navržena takovým způsobem, aby na povrchu nedocházelo k zadržování vody, byl umožněn jejich celoroční provoz a byla umožněna jejich údržba.</w:t>
      </w:r>
    </w:p>
    <w:p w14:paraId="26CE2F81"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p>
    <w:p w14:paraId="4F013C62"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40</w:t>
      </w:r>
    </w:p>
    <w:p w14:paraId="7D76513E"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Bezpečnost při údržbě staveb</w:t>
      </w:r>
    </w:p>
    <w:p w14:paraId="3F17A8F7" w14:textId="77777777" w:rsidR="00E36452" w:rsidRPr="00E36452" w:rsidRDefault="00E36452" w:rsidP="00E36452">
      <w:pPr>
        <w:tabs>
          <w:tab w:val="left" w:pos="284"/>
          <w:tab w:val="left" w:pos="567"/>
        </w:tabs>
        <w:spacing w:before="120" w:after="0" w:line="240" w:lineRule="auto"/>
        <w:jc w:val="center"/>
        <w:rPr>
          <w:rFonts w:ascii="Times New Roman" w:hAnsi="Times New Roman" w:cs="Times New Roman"/>
          <w:sz w:val="24"/>
        </w:rPr>
      </w:pPr>
    </w:p>
    <w:p w14:paraId="09B9E5DF" w14:textId="77777777" w:rsidR="00E36452" w:rsidRPr="00E36452" w:rsidRDefault="00E36452" w:rsidP="00E36452">
      <w:pPr>
        <w:shd w:val="clear" w:color="auto" w:fill="FFFFFF"/>
        <w:spacing w:before="120" w:after="120" w:line="240" w:lineRule="auto"/>
        <w:ind w:firstLine="72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Pro bezpečnost při údržbě staveb musí být navržena stavebně technická opatření umožňující práci ve výškách a zajištění bezpečného přístupu a provádění prací. </w:t>
      </w:r>
    </w:p>
    <w:p w14:paraId="3BB46332"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Cs/>
          <w:caps/>
          <w:sz w:val="24"/>
          <w:szCs w:val="20"/>
          <w:lang w:eastAsia="cs-CZ"/>
        </w:rPr>
      </w:pPr>
      <w:bookmarkStart w:id="53" w:name="_Hlk93846487"/>
    </w:p>
    <w:p w14:paraId="124E3E13" w14:textId="77777777" w:rsidR="00E36452" w:rsidRPr="00E36452" w:rsidRDefault="00E36452" w:rsidP="00E36452">
      <w:pPr>
        <w:rPr>
          <w:rFonts w:ascii="Times New Roman" w:hAnsi="Times New Roman"/>
          <w:sz w:val="24"/>
          <w:lang w:eastAsia="cs-CZ"/>
        </w:rPr>
      </w:pPr>
    </w:p>
    <w:p w14:paraId="5EB00843"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Cs/>
          <w:caps/>
          <w:sz w:val="24"/>
          <w:szCs w:val="20"/>
          <w:lang w:eastAsia="cs-CZ"/>
        </w:rPr>
      </w:pPr>
      <w:r w:rsidRPr="00E36452">
        <w:rPr>
          <w:rFonts w:ascii="Times New Roman" w:eastAsia="Times New Roman" w:hAnsi="Times New Roman" w:cs="Times New Roman"/>
          <w:bCs/>
          <w:caps/>
          <w:sz w:val="24"/>
          <w:szCs w:val="20"/>
          <w:lang w:eastAsia="cs-CZ"/>
        </w:rPr>
        <w:t xml:space="preserve">HLAVA II </w:t>
      </w:r>
    </w:p>
    <w:p w14:paraId="2239D65F"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Cs/>
          <w:caps/>
          <w:sz w:val="24"/>
          <w:szCs w:val="20"/>
          <w:lang w:eastAsia="cs-CZ"/>
        </w:rPr>
      </w:pPr>
      <w:r w:rsidRPr="00E36452">
        <w:rPr>
          <w:rFonts w:ascii="Times New Roman" w:eastAsia="Times New Roman" w:hAnsi="Times New Roman" w:cs="Times New Roman"/>
          <w:b/>
          <w:bCs/>
          <w:sz w:val="24"/>
          <w:szCs w:val="20"/>
          <w:lang w:eastAsia="cs-CZ"/>
        </w:rPr>
        <w:t>Požadavky na vnitřní a vnější prostory</w:t>
      </w:r>
    </w:p>
    <w:p w14:paraId="1FE1C0CC" w14:textId="77777777" w:rsidR="00E36452" w:rsidRPr="00E36452" w:rsidRDefault="00E36452" w:rsidP="00E36452">
      <w:pPr>
        <w:tabs>
          <w:tab w:val="left" w:pos="284"/>
          <w:tab w:val="left" w:pos="567"/>
        </w:tabs>
        <w:spacing w:before="120" w:after="0" w:line="240" w:lineRule="auto"/>
        <w:rPr>
          <w:rFonts w:ascii="Times New Roman" w:eastAsia="Calibri" w:hAnsi="Times New Roman" w:cs="Times New Roman"/>
          <w:sz w:val="24"/>
          <w:szCs w:val="24"/>
        </w:rPr>
      </w:pPr>
      <w:bookmarkStart w:id="54" w:name="_Hlk93846820"/>
      <w:bookmarkEnd w:id="53"/>
    </w:p>
    <w:p w14:paraId="32AE141F"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bookmarkStart w:id="55" w:name="_Hlk93846614"/>
      <w:bookmarkEnd w:id="54"/>
      <w:r w:rsidRPr="00E36452">
        <w:rPr>
          <w:rFonts w:ascii="Times New Roman" w:eastAsia="Times New Roman" w:hAnsi="Times New Roman" w:cs="Times New Roman"/>
          <w:caps/>
          <w:sz w:val="24"/>
          <w:szCs w:val="20"/>
          <w:lang w:eastAsia="cs-CZ"/>
        </w:rPr>
        <w:t>§ 41</w:t>
      </w:r>
    </w:p>
    <w:p w14:paraId="5B46C413"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Plochy</w:t>
      </w:r>
      <w:bookmarkEnd w:id="55"/>
    </w:p>
    <w:p w14:paraId="44DCEC70" w14:textId="77777777" w:rsidR="00E36452" w:rsidRPr="00E36452" w:rsidRDefault="00E36452" w:rsidP="009041E1">
      <w:pPr>
        <w:numPr>
          <w:ilvl w:val="0"/>
          <w:numId w:val="83"/>
        </w:numPr>
        <w:spacing w:before="100" w:beforeAutospacing="1" w:after="240" w:line="240" w:lineRule="auto"/>
        <w:ind w:left="143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Minimální plocha pokoje pro ubytování ve stavbách sociálních služeb musí být </w:t>
      </w:r>
    </w:p>
    <w:p w14:paraId="6A674EDD" w14:textId="77777777" w:rsidR="00E36452" w:rsidRPr="00E36452" w:rsidRDefault="00E36452" w:rsidP="006E5C1A">
      <w:pPr>
        <w:numPr>
          <w:ilvl w:val="0"/>
          <w:numId w:val="25"/>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8 m</w:t>
      </w:r>
      <w:r w:rsidRPr="00E36452">
        <w:rPr>
          <w:rFonts w:ascii="Times New Roman" w:eastAsia="Times New Roman" w:hAnsi="Times New Roman" w:cs="Times New Roman"/>
          <w:sz w:val="24"/>
          <w:szCs w:val="24"/>
          <w:vertAlign w:val="superscript"/>
          <w:lang w:eastAsia="cs-CZ"/>
        </w:rPr>
        <w:t>2</w:t>
      </w:r>
      <w:r w:rsidRPr="00E36452">
        <w:rPr>
          <w:rFonts w:ascii="Times New Roman" w:eastAsia="Times New Roman" w:hAnsi="Times New Roman" w:cs="Times New Roman"/>
          <w:sz w:val="24"/>
          <w:szCs w:val="24"/>
          <w:lang w:eastAsia="cs-CZ"/>
        </w:rPr>
        <w:t xml:space="preserve"> pro jednolůžkový pokoj, pro osobu s těžkým pohybovým postižením nejméně 12 m</w:t>
      </w:r>
      <w:r w:rsidRPr="00E36452">
        <w:rPr>
          <w:rFonts w:ascii="Times New Roman" w:eastAsia="Times New Roman" w:hAnsi="Times New Roman" w:cs="Times New Roman"/>
          <w:sz w:val="24"/>
          <w:szCs w:val="24"/>
          <w:vertAlign w:val="superscript"/>
          <w:lang w:eastAsia="cs-CZ"/>
        </w:rPr>
        <w:t>2</w:t>
      </w:r>
      <w:r w:rsidRPr="00E36452">
        <w:rPr>
          <w:rFonts w:ascii="Times New Roman" w:eastAsia="Times New Roman" w:hAnsi="Times New Roman" w:cs="Times New Roman"/>
          <w:sz w:val="24"/>
          <w:szCs w:val="24"/>
          <w:lang w:eastAsia="cs-CZ"/>
        </w:rPr>
        <w:t>,</w:t>
      </w:r>
    </w:p>
    <w:p w14:paraId="18496DBF" w14:textId="77777777" w:rsidR="00E36452" w:rsidRPr="00E36452" w:rsidRDefault="00E36452" w:rsidP="006E5C1A">
      <w:pPr>
        <w:numPr>
          <w:ilvl w:val="0"/>
          <w:numId w:val="25"/>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14 m</w:t>
      </w:r>
      <w:r w:rsidRPr="00E36452">
        <w:rPr>
          <w:rFonts w:ascii="Times New Roman" w:eastAsia="Times New Roman" w:hAnsi="Times New Roman" w:cs="Times New Roman"/>
          <w:sz w:val="24"/>
          <w:szCs w:val="24"/>
          <w:vertAlign w:val="superscript"/>
          <w:lang w:eastAsia="cs-CZ"/>
        </w:rPr>
        <w:t>2</w:t>
      </w:r>
      <w:r w:rsidRPr="00E36452">
        <w:rPr>
          <w:rFonts w:ascii="Times New Roman" w:eastAsia="Times New Roman" w:hAnsi="Times New Roman" w:cs="Times New Roman"/>
          <w:sz w:val="24"/>
          <w:szCs w:val="24"/>
          <w:lang w:eastAsia="cs-CZ"/>
        </w:rPr>
        <w:t xml:space="preserve"> pro dvoulůžkový pokoj, pro osobu s těžkým pohybovým postižením nejméně 18 m</w:t>
      </w:r>
      <w:r w:rsidRPr="00E36452">
        <w:rPr>
          <w:rFonts w:ascii="Times New Roman" w:eastAsia="Times New Roman" w:hAnsi="Times New Roman" w:cs="Times New Roman"/>
          <w:sz w:val="24"/>
          <w:szCs w:val="24"/>
          <w:vertAlign w:val="superscript"/>
          <w:lang w:eastAsia="cs-CZ"/>
        </w:rPr>
        <w:t>2</w:t>
      </w:r>
      <w:r w:rsidRPr="00E36452">
        <w:rPr>
          <w:rFonts w:ascii="Times New Roman" w:eastAsia="Times New Roman" w:hAnsi="Times New Roman" w:cs="Times New Roman"/>
          <w:sz w:val="24"/>
          <w:szCs w:val="24"/>
          <w:lang w:eastAsia="cs-CZ"/>
        </w:rPr>
        <w:t>.</w:t>
      </w:r>
    </w:p>
    <w:p w14:paraId="5403FCB8" w14:textId="77777777" w:rsidR="00E36452" w:rsidRPr="00E36452" w:rsidRDefault="00E36452" w:rsidP="006E5C1A">
      <w:pPr>
        <w:numPr>
          <w:ilvl w:val="0"/>
          <w:numId w:val="8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Minimální plocha prostoru pro společné setkávání ve stavbách sociálních služeb musí být 18 m</w:t>
      </w:r>
      <w:r w:rsidRPr="00E36452">
        <w:rPr>
          <w:rFonts w:ascii="Times New Roman" w:eastAsia="Times New Roman" w:hAnsi="Times New Roman" w:cs="Times New Roman"/>
          <w:sz w:val="24"/>
          <w:szCs w:val="24"/>
          <w:vertAlign w:val="superscript"/>
          <w:lang w:eastAsia="cs-CZ"/>
        </w:rPr>
        <w:t>2</w:t>
      </w:r>
      <w:r w:rsidRPr="00E36452">
        <w:rPr>
          <w:rFonts w:ascii="Times New Roman" w:eastAsia="Times New Roman" w:hAnsi="Times New Roman" w:cs="Times New Roman"/>
          <w:sz w:val="24"/>
          <w:szCs w:val="24"/>
          <w:lang w:eastAsia="cs-CZ"/>
        </w:rPr>
        <w:t xml:space="preserve">. </w:t>
      </w:r>
    </w:p>
    <w:p w14:paraId="380311DC" w14:textId="77777777" w:rsidR="00E36452" w:rsidRPr="00E36452" w:rsidRDefault="00E36452" w:rsidP="006E5C1A">
      <w:pPr>
        <w:numPr>
          <w:ilvl w:val="0"/>
          <w:numId w:val="83"/>
        </w:numPr>
        <w:spacing w:before="100" w:beforeAutospacing="1" w:after="240" w:line="240" w:lineRule="auto"/>
        <w:ind w:firstLine="360"/>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lang w:eastAsia="cs-CZ"/>
        </w:rPr>
        <w:t>Nejmenší plocha pokoje v ubytovací jednotce musí být stanovena v  souladu s požadavky určené normy.</w:t>
      </w:r>
    </w:p>
    <w:p w14:paraId="68D0F7CA" w14:textId="790982A0" w:rsidR="00E36452" w:rsidRPr="00E36452" w:rsidRDefault="00E36452" w:rsidP="006E5C1A">
      <w:pPr>
        <w:numPr>
          <w:ilvl w:val="0"/>
          <w:numId w:val="83"/>
        </w:numPr>
        <w:spacing w:before="100" w:beforeAutospacing="1" w:after="240" w:line="240" w:lineRule="auto"/>
        <w:ind w:firstLine="360"/>
        <w:jc w:val="both"/>
        <w:rPr>
          <w:rFonts w:ascii="Times New Roman" w:eastAsia="Times New Roman" w:hAnsi="Times New Roman" w:cs="Times New Roman"/>
          <w:color w:val="000000" w:themeColor="text1"/>
          <w:sz w:val="24"/>
          <w:szCs w:val="24"/>
          <w:lang w:eastAsia="cs-CZ"/>
        </w:rPr>
      </w:pPr>
      <w:bookmarkStart w:id="56" w:name="_Hlk136842157"/>
      <w:r w:rsidRPr="00E36452">
        <w:rPr>
          <w:rFonts w:ascii="Times New Roman" w:eastAsia="Times New Roman" w:hAnsi="Times New Roman" w:cs="Times New Roman"/>
          <w:sz w:val="24"/>
          <w:szCs w:val="24"/>
          <w:lang w:eastAsia="cs-CZ"/>
        </w:rPr>
        <w:t xml:space="preserve">Hlediště a posluchárny, které jsou součástí stavby, musí mít z celkového počtu míst alespoň následující počet míst pro osoby na vozíku </w:t>
      </w:r>
      <w:r w:rsidR="0029754F" w:rsidRPr="00E36452">
        <w:rPr>
          <w:rFonts w:ascii="Times New Roman" w:eastAsia="Times New Roman" w:hAnsi="Times New Roman" w:cs="Times New Roman"/>
          <w:sz w:val="24"/>
          <w:szCs w:val="24"/>
          <w:lang w:eastAsia="cs-CZ"/>
        </w:rPr>
        <w:t>v případě počtu</w:t>
      </w:r>
    </w:p>
    <w:p w14:paraId="33BEFC8A" w14:textId="67CE7208" w:rsidR="00E36452" w:rsidRPr="00E36452" w:rsidRDefault="00E36452" w:rsidP="006E5C1A">
      <w:pPr>
        <w:numPr>
          <w:ilvl w:val="0"/>
          <w:numId w:val="26"/>
        </w:numPr>
        <w:spacing w:after="0" w:line="240" w:lineRule="auto"/>
        <w:ind w:left="284" w:hanging="284"/>
        <w:jc w:val="both"/>
        <w:rPr>
          <w:rFonts w:ascii="Times New Roman" w:eastAsia="Times New Roman" w:hAnsi="Times New Roman" w:cs="Times New Roman"/>
          <w:color w:val="000000" w:themeColor="text1"/>
          <w:sz w:val="24"/>
          <w:szCs w:val="24"/>
          <w:lang w:eastAsia="cs-CZ"/>
        </w:rPr>
      </w:pPr>
      <w:r w:rsidRPr="00E36452">
        <w:rPr>
          <w:rFonts w:ascii="Times New Roman" w:eastAsia="Times New Roman" w:hAnsi="Times New Roman" w:cs="Times New Roman"/>
          <w:sz w:val="24"/>
          <w:szCs w:val="24"/>
          <w:lang w:eastAsia="cs-CZ"/>
        </w:rPr>
        <w:t>4 až 25 míst 1 místo,</w:t>
      </w:r>
    </w:p>
    <w:p w14:paraId="40EB1326" w14:textId="75F98BB9" w:rsidR="00E36452" w:rsidRPr="00E36452" w:rsidRDefault="00E36452" w:rsidP="006E5C1A">
      <w:pPr>
        <w:numPr>
          <w:ilvl w:val="0"/>
          <w:numId w:val="26"/>
        </w:numPr>
        <w:spacing w:after="0" w:line="240" w:lineRule="auto"/>
        <w:ind w:left="284" w:hanging="284"/>
        <w:jc w:val="both"/>
        <w:rPr>
          <w:rFonts w:ascii="Times New Roman" w:eastAsia="Times New Roman" w:hAnsi="Times New Roman" w:cs="Times New Roman"/>
          <w:color w:val="000000" w:themeColor="text1"/>
          <w:sz w:val="24"/>
          <w:szCs w:val="24"/>
          <w:lang w:eastAsia="cs-CZ"/>
        </w:rPr>
      </w:pPr>
      <w:r w:rsidRPr="00E36452">
        <w:rPr>
          <w:rFonts w:ascii="Times New Roman" w:eastAsia="Times New Roman" w:hAnsi="Times New Roman" w:cs="Times New Roman"/>
          <w:sz w:val="24"/>
          <w:szCs w:val="24"/>
          <w:lang w:eastAsia="cs-CZ"/>
        </w:rPr>
        <w:t>26 až 50 míst 2 místa,</w:t>
      </w:r>
    </w:p>
    <w:p w14:paraId="154A6A8E" w14:textId="01722ADA" w:rsidR="00E36452" w:rsidRPr="00E36452" w:rsidRDefault="00E36452" w:rsidP="006E5C1A">
      <w:pPr>
        <w:numPr>
          <w:ilvl w:val="0"/>
          <w:numId w:val="26"/>
        </w:numPr>
        <w:spacing w:after="0" w:line="240" w:lineRule="auto"/>
        <w:ind w:left="284" w:hanging="284"/>
        <w:jc w:val="both"/>
        <w:rPr>
          <w:rFonts w:ascii="Times New Roman" w:eastAsia="Times New Roman" w:hAnsi="Times New Roman" w:cs="Times New Roman"/>
          <w:color w:val="000000" w:themeColor="text1"/>
          <w:sz w:val="24"/>
          <w:szCs w:val="24"/>
          <w:lang w:eastAsia="cs-CZ"/>
        </w:rPr>
      </w:pPr>
      <w:r w:rsidRPr="00E36452">
        <w:rPr>
          <w:rFonts w:ascii="Times New Roman" w:eastAsia="Times New Roman" w:hAnsi="Times New Roman" w:cs="Times New Roman"/>
          <w:sz w:val="24"/>
          <w:szCs w:val="24"/>
          <w:lang w:eastAsia="cs-CZ"/>
        </w:rPr>
        <w:t>51 až 75 míst 3 místa,</w:t>
      </w:r>
    </w:p>
    <w:p w14:paraId="62E68394" w14:textId="13E29D61" w:rsidR="00E36452" w:rsidRPr="00E36452" w:rsidRDefault="00E36452" w:rsidP="006E5C1A">
      <w:pPr>
        <w:numPr>
          <w:ilvl w:val="0"/>
          <w:numId w:val="26"/>
        </w:numPr>
        <w:spacing w:after="0" w:line="240" w:lineRule="auto"/>
        <w:ind w:left="284" w:hanging="284"/>
        <w:jc w:val="both"/>
        <w:rPr>
          <w:rFonts w:ascii="Times New Roman" w:eastAsia="Times New Roman" w:hAnsi="Times New Roman" w:cs="Times New Roman"/>
          <w:color w:val="000000" w:themeColor="text1"/>
          <w:sz w:val="24"/>
          <w:szCs w:val="24"/>
          <w:lang w:eastAsia="cs-CZ"/>
        </w:rPr>
      </w:pPr>
      <w:r w:rsidRPr="00E36452">
        <w:rPr>
          <w:rFonts w:ascii="Times New Roman" w:eastAsia="Times New Roman" w:hAnsi="Times New Roman" w:cs="Times New Roman"/>
          <w:sz w:val="24"/>
          <w:szCs w:val="24"/>
          <w:lang w:eastAsia="cs-CZ"/>
        </w:rPr>
        <w:t>76 až 100 míst 4 místa,</w:t>
      </w:r>
    </w:p>
    <w:p w14:paraId="4052B53C" w14:textId="77BC3DD8" w:rsidR="00E36452" w:rsidRPr="00E36452" w:rsidRDefault="00E36452" w:rsidP="006E5C1A">
      <w:pPr>
        <w:numPr>
          <w:ilvl w:val="0"/>
          <w:numId w:val="26"/>
        </w:numPr>
        <w:spacing w:after="0" w:line="240" w:lineRule="auto"/>
        <w:ind w:left="284" w:hanging="284"/>
        <w:jc w:val="both"/>
        <w:rPr>
          <w:rFonts w:ascii="Times New Roman" w:eastAsia="Times New Roman" w:hAnsi="Times New Roman" w:cs="Times New Roman"/>
          <w:color w:val="000000" w:themeColor="text1"/>
          <w:sz w:val="24"/>
          <w:szCs w:val="24"/>
          <w:lang w:eastAsia="cs-CZ"/>
        </w:rPr>
      </w:pPr>
      <w:r w:rsidRPr="00E36452">
        <w:rPr>
          <w:rFonts w:ascii="Times New Roman" w:eastAsia="Times New Roman" w:hAnsi="Times New Roman" w:cs="Times New Roman"/>
          <w:sz w:val="24"/>
          <w:szCs w:val="24"/>
          <w:lang w:eastAsia="cs-CZ"/>
        </w:rPr>
        <w:t>101 až 200 míst 5 míst,</w:t>
      </w:r>
    </w:p>
    <w:p w14:paraId="3FFF8AED" w14:textId="0B9D883D" w:rsidR="00E36452" w:rsidRPr="00E36452" w:rsidRDefault="00E36452" w:rsidP="006E5C1A">
      <w:pPr>
        <w:numPr>
          <w:ilvl w:val="0"/>
          <w:numId w:val="26"/>
        </w:numPr>
        <w:spacing w:after="0" w:line="240" w:lineRule="auto"/>
        <w:ind w:left="284" w:hanging="284"/>
        <w:jc w:val="both"/>
        <w:rPr>
          <w:rFonts w:ascii="Times New Roman" w:eastAsia="Times New Roman" w:hAnsi="Times New Roman" w:cs="Times New Roman"/>
          <w:color w:val="000000" w:themeColor="text1"/>
          <w:sz w:val="24"/>
          <w:szCs w:val="24"/>
          <w:lang w:eastAsia="cs-CZ"/>
        </w:rPr>
      </w:pPr>
      <w:r w:rsidRPr="00E36452">
        <w:rPr>
          <w:rFonts w:ascii="Times New Roman" w:eastAsia="Times New Roman" w:hAnsi="Times New Roman" w:cs="Times New Roman"/>
          <w:sz w:val="24"/>
          <w:szCs w:val="24"/>
          <w:lang w:eastAsia="cs-CZ"/>
        </w:rPr>
        <w:t>201 až 300 míst 6 míst,</w:t>
      </w:r>
    </w:p>
    <w:p w14:paraId="49816E8E" w14:textId="3580324D" w:rsidR="00E36452" w:rsidRPr="00E36452" w:rsidRDefault="00E36452" w:rsidP="006E5C1A">
      <w:pPr>
        <w:numPr>
          <w:ilvl w:val="0"/>
          <w:numId w:val="26"/>
        </w:numPr>
        <w:spacing w:after="0" w:line="240" w:lineRule="auto"/>
        <w:ind w:left="284" w:hanging="284"/>
        <w:jc w:val="both"/>
        <w:rPr>
          <w:rFonts w:ascii="Times New Roman" w:eastAsia="Times New Roman" w:hAnsi="Times New Roman" w:cs="Times New Roman"/>
          <w:color w:val="000000" w:themeColor="text1"/>
          <w:sz w:val="24"/>
          <w:szCs w:val="24"/>
          <w:lang w:eastAsia="cs-CZ"/>
        </w:rPr>
      </w:pPr>
      <w:r w:rsidRPr="00E36452">
        <w:rPr>
          <w:rFonts w:ascii="Times New Roman" w:eastAsia="Times New Roman" w:hAnsi="Times New Roman" w:cs="Times New Roman"/>
          <w:sz w:val="24"/>
          <w:szCs w:val="24"/>
          <w:lang w:eastAsia="cs-CZ"/>
        </w:rPr>
        <w:t>301 až 500 míst 7 míst,</w:t>
      </w:r>
    </w:p>
    <w:p w14:paraId="057B09DE" w14:textId="121678E9" w:rsidR="00E36452" w:rsidRPr="00E36452" w:rsidRDefault="00E36452" w:rsidP="006E5C1A">
      <w:pPr>
        <w:numPr>
          <w:ilvl w:val="0"/>
          <w:numId w:val="26"/>
        </w:numPr>
        <w:spacing w:after="0" w:line="240" w:lineRule="auto"/>
        <w:ind w:left="284" w:hanging="284"/>
        <w:jc w:val="both"/>
        <w:rPr>
          <w:rFonts w:ascii="Times New Roman" w:eastAsia="Times New Roman" w:hAnsi="Times New Roman" w:cs="Times New Roman"/>
          <w:color w:val="000000" w:themeColor="text1"/>
          <w:sz w:val="24"/>
          <w:szCs w:val="24"/>
          <w:lang w:eastAsia="cs-CZ"/>
        </w:rPr>
      </w:pPr>
      <w:r w:rsidRPr="00E36452">
        <w:rPr>
          <w:rFonts w:ascii="Times New Roman" w:eastAsia="Times New Roman" w:hAnsi="Times New Roman" w:cs="Times New Roman"/>
          <w:sz w:val="24"/>
          <w:szCs w:val="24"/>
          <w:lang w:eastAsia="cs-CZ"/>
        </w:rPr>
        <w:t>501 a více míst 7 a 1 místo na každých dalších 500 míst.</w:t>
      </w:r>
    </w:p>
    <w:bookmarkEnd w:id="56"/>
    <w:p w14:paraId="5C3639AD" w14:textId="77777777" w:rsidR="00E36452" w:rsidRPr="00E36452" w:rsidRDefault="00E36452" w:rsidP="006E5C1A">
      <w:pPr>
        <w:numPr>
          <w:ilvl w:val="0"/>
          <w:numId w:val="8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Místo pro osoby na vozíku musí splnit požadavky, které jsou v souladu s požadavky určené normy. </w:t>
      </w:r>
    </w:p>
    <w:p w14:paraId="274F8C3F" w14:textId="77777777" w:rsidR="00E36452" w:rsidRPr="00E36452" w:rsidRDefault="00E36452" w:rsidP="00E36452">
      <w:pPr>
        <w:tabs>
          <w:tab w:val="left" w:pos="284"/>
          <w:tab w:val="left" w:pos="567"/>
        </w:tabs>
        <w:jc w:val="center"/>
        <w:rPr>
          <w:rFonts w:ascii="Times New Roman" w:eastAsia="Times New Roman" w:hAnsi="Times New Roman" w:cs="Times New Roman"/>
          <w:sz w:val="24"/>
        </w:rPr>
      </w:pPr>
      <w:bookmarkStart w:id="57" w:name="_Hlk93846897"/>
    </w:p>
    <w:p w14:paraId="31C42408"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bookmarkStart w:id="58" w:name="_Hlk136843261"/>
      <w:r w:rsidRPr="00E36452">
        <w:rPr>
          <w:rFonts w:ascii="Times New Roman" w:eastAsia="Times New Roman" w:hAnsi="Times New Roman" w:cs="Times New Roman"/>
          <w:caps/>
          <w:sz w:val="24"/>
          <w:szCs w:val="20"/>
          <w:lang w:eastAsia="cs-CZ"/>
        </w:rPr>
        <w:t>§ 42</w:t>
      </w:r>
    </w:p>
    <w:bookmarkEnd w:id="58"/>
    <w:p w14:paraId="4CA703E6"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 xml:space="preserve"> Výšky </w:t>
      </w:r>
      <w:bookmarkEnd w:id="57"/>
    </w:p>
    <w:p w14:paraId="3E4D62D9" w14:textId="77777777" w:rsidR="00E36452" w:rsidRPr="00E36452" w:rsidRDefault="00E36452" w:rsidP="006E5C1A">
      <w:pPr>
        <w:numPr>
          <w:ilvl w:val="0"/>
          <w:numId w:val="84"/>
        </w:numPr>
        <w:spacing w:before="100" w:beforeAutospacing="1" w:after="240" w:line="240" w:lineRule="auto"/>
        <w:ind w:firstLine="360"/>
        <w:jc w:val="both"/>
        <w:rPr>
          <w:rFonts w:ascii="Times New Roman" w:eastAsia="Times New Roman" w:hAnsi="Times New Roman" w:cs="Times New Roman"/>
          <w:sz w:val="24"/>
          <w:szCs w:val="24"/>
          <w:lang w:eastAsia="cs-CZ"/>
        </w:rPr>
      </w:pPr>
      <w:bookmarkStart w:id="59" w:name="_Hlk74132410"/>
      <w:r w:rsidRPr="00E36452">
        <w:rPr>
          <w:rFonts w:ascii="Times New Roman" w:eastAsia="Times New Roman" w:hAnsi="Times New Roman" w:cs="Times New Roman"/>
          <w:sz w:val="24"/>
          <w:szCs w:val="24"/>
          <w:lang w:eastAsia="cs-CZ"/>
        </w:rPr>
        <w:t>Světlá výška obytného prostoru musí být minimálně 2500 mm. Světlá výška může být snížena na 2100 mm, pokud netvoří více než polovinu podlahové plochy obytného prostoru. V podkroví musí být světlá výška obytného prostoru minimálně 2100 mm. V obytném prostoru se šikmým stropem musí být nejmenší světlá výška dosažena alespoň nad polovinou podlahové plochy prostoru, u prostorů se šikmými stropy se do plochy obytného prostoru nezapočítává plocha se světlou výškou menší než 1200 mm.</w:t>
      </w:r>
    </w:p>
    <w:p w14:paraId="39D605EF" w14:textId="77777777" w:rsidR="00E36452" w:rsidRPr="00E36452" w:rsidRDefault="00E36452" w:rsidP="006E5C1A">
      <w:pPr>
        <w:numPr>
          <w:ilvl w:val="0"/>
          <w:numId w:val="84"/>
        </w:numPr>
        <w:spacing w:before="100" w:beforeAutospacing="1" w:after="240" w:line="240" w:lineRule="auto"/>
        <w:ind w:firstLine="360"/>
        <w:jc w:val="both"/>
        <w:rPr>
          <w:rFonts w:ascii="Times New Roman" w:eastAsia="Times New Roman" w:hAnsi="Times New Roman" w:cs="Times New Roman"/>
          <w:sz w:val="24"/>
          <w:szCs w:val="24"/>
          <w:lang w:eastAsia="cs-CZ"/>
        </w:rPr>
      </w:pPr>
      <w:bookmarkStart w:id="60" w:name="_Hlk136843267"/>
      <w:bookmarkStart w:id="61" w:name="_Hlk93846915"/>
      <w:r w:rsidRPr="00E36452">
        <w:rPr>
          <w:rFonts w:ascii="Times New Roman" w:eastAsia="Times New Roman" w:hAnsi="Times New Roman" w:cs="Times New Roman"/>
          <w:sz w:val="24"/>
          <w:szCs w:val="24"/>
          <w:lang w:eastAsia="cs-CZ"/>
        </w:rPr>
        <w:t xml:space="preserve">Pro stanovení světlé výšky pobytového prostoru stavby pro bydlení se použije </w:t>
      </w:r>
      <w:r w:rsidRPr="00E36452">
        <w:rPr>
          <w:rFonts w:ascii="Times New Roman" w:eastAsia="Times New Roman" w:hAnsi="Times New Roman" w:cs="Times New Roman"/>
          <w:sz w:val="24"/>
          <w:szCs w:val="24"/>
          <w:lang w:eastAsia="cs-CZ"/>
        </w:rPr>
        <w:br/>
        <w:t>odstavec 1 přiměřeně.</w:t>
      </w:r>
    </w:p>
    <w:bookmarkEnd w:id="60"/>
    <w:p w14:paraId="62AE7944" w14:textId="77777777" w:rsidR="00E36452" w:rsidRPr="00E36452" w:rsidRDefault="00E36452" w:rsidP="006E5C1A">
      <w:pPr>
        <w:numPr>
          <w:ilvl w:val="0"/>
          <w:numId w:val="8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Světlá výška pobytového prostoru mateřských škol musí být minimálně 2500 mm. Snížení světlé výšky lze připustit, pokud jsou dodrženy limity vyhlášky </w:t>
      </w:r>
      <w:bookmarkStart w:id="62" w:name="_Hlk135313493"/>
      <w:r w:rsidRPr="00E36452">
        <w:rPr>
          <w:rFonts w:ascii="Times New Roman" w:eastAsia="Times New Roman" w:hAnsi="Times New Roman" w:cs="Times New Roman"/>
          <w:sz w:val="24"/>
          <w:szCs w:val="24"/>
          <w:lang w:eastAsia="cs-CZ"/>
        </w:rPr>
        <w:t>řešící hygienické požadavky na prostory a provoz zařízení a provozoven pro výchovu a vzdělávání dětí a mladistvých</w:t>
      </w:r>
      <w:bookmarkEnd w:id="62"/>
      <w:r w:rsidRPr="00E36452">
        <w:rPr>
          <w:rFonts w:ascii="Times New Roman" w:eastAsia="Times New Roman" w:hAnsi="Times New Roman" w:cs="Times New Roman"/>
          <w:sz w:val="24"/>
          <w:szCs w:val="24"/>
          <w:lang w:eastAsia="cs-CZ"/>
        </w:rPr>
        <w:t xml:space="preserve">. </w:t>
      </w:r>
    </w:p>
    <w:bookmarkEnd w:id="61"/>
    <w:p w14:paraId="5A6EFE91" w14:textId="77777777" w:rsidR="00E36452" w:rsidRPr="00E36452" w:rsidRDefault="00E36452" w:rsidP="006E5C1A">
      <w:pPr>
        <w:numPr>
          <w:ilvl w:val="0"/>
          <w:numId w:val="8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Podjezdná výška v prostoru garáže pro vozidla, musí být minimálně 2200 mm. Podjezdná výška v místech přechodu mezi rampami s různým podélným sklonem nebo nad rampami s podélným sklonem více než 8 % musí být minimálně 2300 mm. </w:t>
      </w:r>
    </w:p>
    <w:bookmarkEnd w:id="59"/>
    <w:p w14:paraId="6F28EAD9" w14:textId="77777777" w:rsidR="00E36452" w:rsidRPr="00E36452" w:rsidRDefault="00E36452" w:rsidP="00E36452">
      <w:pPr>
        <w:tabs>
          <w:tab w:val="left" w:pos="284"/>
          <w:tab w:val="left" w:pos="567"/>
        </w:tabs>
        <w:spacing w:before="120" w:after="0" w:line="240" w:lineRule="auto"/>
        <w:jc w:val="both"/>
        <w:rPr>
          <w:rFonts w:ascii="Times New Roman" w:eastAsia="Calibri" w:hAnsi="Times New Roman" w:cs="Times New Roman"/>
          <w:sz w:val="24"/>
          <w:szCs w:val="24"/>
        </w:rPr>
      </w:pPr>
    </w:p>
    <w:p w14:paraId="0FC66F6F"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43</w:t>
      </w:r>
    </w:p>
    <w:p w14:paraId="4AADBEAE"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Šířky a jiné rozměry</w:t>
      </w:r>
    </w:p>
    <w:p w14:paraId="0678EC63" w14:textId="77777777" w:rsidR="00E36452" w:rsidRPr="00E36452" w:rsidRDefault="00E36452" w:rsidP="006E5C1A">
      <w:pPr>
        <w:numPr>
          <w:ilvl w:val="0"/>
          <w:numId w:val="85"/>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Hlavní vstupní dveře do bytů a pobytových prostorů musí mít světlou průchodnou šířku nejméně 800 mm.</w:t>
      </w:r>
    </w:p>
    <w:p w14:paraId="681136E7" w14:textId="77777777" w:rsidR="00E36452" w:rsidRPr="00E36452" w:rsidRDefault="00E36452" w:rsidP="006E5C1A">
      <w:pPr>
        <w:numPr>
          <w:ilvl w:val="0"/>
          <w:numId w:val="85"/>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Hlavní vnitřní komunikace v budovách s obytnými nebo pobytovými prostory musí umožňovat přepravu předmětů rozměrů 1950 × 800 × 880 mm; u staveb, ve kterých je zajišťována zdravotní a sociální péče, musí umožňovat </w:t>
      </w:r>
      <w:hyperlink r:id="rId12" w:anchor="lema0">
        <w:r w:rsidRPr="00E36452">
          <w:rPr>
            <w:rFonts w:ascii="Times New Roman" w:eastAsia="Times New Roman" w:hAnsi="Times New Roman" w:cs="Times New Roman"/>
            <w:sz w:val="24"/>
            <w:szCs w:val="24"/>
            <w:lang w:eastAsia="cs-CZ"/>
          </w:rPr>
          <w:t>přepravu</w:t>
        </w:r>
      </w:hyperlink>
      <w:r w:rsidRPr="00E36452">
        <w:rPr>
          <w:rFonts w:ascii="Times New Roman" w:eastAsia="Times New Roman" w:hAnsi="Times New Roman" w:cs="Times New Roman"/>
          <w:sz w:val="24"/>
          <w:szCs w:val="24"/>
          <w:lang w:eastAsia="cs-CZ"/>
        </w:rPr>
        <w:t xml:space="preserve"> předmětů rozměrů 1950 × 900 × 900 mm. To neplatí pro rodinné domy a stavby pro rodinnou rekreaci.</w:t>
      </w:r>
    </w:p>
    <w:p w14:paraId="77742ACF" w14:textId="77777777" w:rsidR="00E36452" w:rsidRPr="00E36452" w:rsidRDefault="00E36452" w:rsidP="006E5C1A">
      <w:pPr>
        <w:numPr>
          <w:ilvl w:val="0"/>
          <w:numId w:val="85"/>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Nejmenší průchodná šířka</w:t>
      </w:r>
    </w:p>
    <w:p w14:paraId="3E9B40CF" w14:textId="77777777" w:rsidR="00E36452" w:rsidRPr="00E36452" w:rsidRDefault="00E36452" w:rsidP="00E36452">
      <w:pPr>
        <w:tabs>
          <w:tab w:val="left" w:pos="284"/>
          <w:tab w:val="left" w:pos="567"/>
        </w:tabs>
        <w:spacing w:before="120" w:after="0" w:line="240" w:lineRule="auto"/>
        <w:ind w:left="284" w:hanging="284"/>
        <w:jc w:val="both"/>
        <w:rPr>
          <w:rFonts w:ascii="Times New Roman" w:hAnsi="Times New Roman" w:cs="Times New Roman"/>
          <w:sz w:val="24"/>
        </w:rPr>
      </w:pPr>
      <w:r w:rsidRPr="00E36452">
        <w:rPr>
          <w:rFonts w:ascii="Times New Roman" w:hAnsi="Times New Roman" w:cs="Times New Roman"/>
          <w:sz w:val="24"/>
        </w:rPr>
        <w:t>a) vnitřní komunikace zajišťující přístup k prostorům užívaným osobami s omezenou schopností pohybu nebo orientace musí být navržena v souladu s požadavky určené normy,</w:t>
      </w:r>
    </w:p>
    <w:p w14:paraId="6512178B" w14:textId="77777777" w:rsidR="00E36452" w:rsidRPr="00E36452" w:rsidRDefault="00E36452" w:rsidP="00E36452">
      <w:pPr>
        <w:tabs>
          <w:tab w:val="left" w:pos="284"/>
          <w:tab w:val="left" w:pos="567"/>
        </w:tabs>
        <w:spacing w:before="120" w:after="0" w:line="240" w:lineRule="auto"/>
        <w:ind w:left="284" w:hanging="284"/>
        <w:jc w:val="both"/>
        <w:rPr>
          <w:rFonts w:ascii="Times New Roman" w:hAnsi="Times New Roman" w:cs="Times New Roman"/>
          <w:sz w:val="24"/>
        </w:rPr>
      </w:pPr>
      <w:r w:rsidRPr="00E36452">
        <w:rPr>
          <w:rFonts w:ascii="Times New Roman" w:hAnsi="Times New Roman" w:cs="Times New Roman"/>
          <w:sz w:val="24"/>
        </w:rPr>
        <w:t>b)  hlavní dopravní komunikace ve stavbách pro obchod musí být v prodejních místnostech 2000 mm, v přízemí 2500 mm, a na křížení těchto komunikací musí být umístěny ukazatele k východům, únikovým cestám a hlavnímu schodišti,</w:t>
      </w:r>
    </w:p>
    <w:p w14:paraId="021E213E" w14:textId="77777777" w:rsidR="00E36452" w:rsidRPr="00E36452" w:rsidRDefault="00E36452" w:rsidP="00E36452">
      <w:pPr>
        <w:tabs>
          <w:tab w:val="left" w:pos="284"/>
          <w:tab w:val="left" w:pos="567"/>
        </w:tabs>
        <w:spacing w:before="120" w:after="0" w:line="240" w:lineRule="auto"/>
        <w:ind w:left="284" w:hanging="284"/>
        <w:jc w:val="both"/>
        <w:rPr>
          <w:rFonts w:ascii="Times New Roman" w:hAnsi="Times New Roman" w:cs="Times New Roman"/>
          <w:sz w:val="24"/>
        </w:rPr>
      </w:pPr>
      <w:r w:rsidRPr="00E36452">
        <w:rPr>
          <w:rFonts w:ascii="Times New Roman" w:hAnsi="Times New Roman" w:cs="Times New Roman"/>
          <w:sz w:val="24"/>
        </w:rPr>
        <w:t>c) chodby pro hosty v ubytovacím zařízení musí být 1500 mm, chodba pro zaměstnance 1200 mm; komunikace zaměstnanců se nesmí křížit s komunikacemi hostů,</w:t>
      </w:r>
    </w:p>
    <w:p w14:paraId="58EDF0A8" w14:textId="77777777" w:rsidR="00E36452" w:rsidRPr="00E36452" w:rsidRDefault="00E36452" w:rsidP="00E36452">
      <w:pPr>
        <w:tabs>
          <w:tab w:val="left" w:pos="284"/>
          <w:tab w:val="left" w:pos="567"/>
        </w:tabs>
        <w:spacing w:before="120" w:after="0" w:line="240" w:lineRule="auto"/>
        <w:ind w:left="284" w:hanging="284"/>
        <w:jc w:val="both"/>
        <w:rPr>
          <w:rFonts w:ascii="Times New Roman" w:hAnsi="Times New Roman" w:cs="Times New Roman"/>
          <w:sz w:val="24"/>
        </w:rPr>
      </w:pPr>
      <w:r w:rsidRPr="00E36452">
        <w:rPr>
          <w:rFonts w:ascii="Times New Roman" w:hAnsi="Times New Roman" w:cs="Times New Roman"/>
          <w:sz w:val="24"/>
        </w:rPr>
        <w:t>d) předsíně pokoje hosta v ubytovacím zařízeních musí být 900 mm; předsíň u pokoje určeného k ubytování osob s omezenou schopností pohybu nebo orientace musí být navržena v souladu s požadavky určené normy,</w:t>
      </w:r>
    </w:p>
    <w:p w14:paraId="3B365286" w14:textId="77777777" w:rsidR="00E36452" w:rsidRPr="00E36452" w:rsidRDefault="00E36452" w:rsidP="00E36452">
      <w:pPr>
        <w:tabs>
          <w:tab w:val="left" w:pos="284"/>
          <w:tab w:val="left" w:pos="567"/>
        </w:tabs>
        <w:spacing w:before="120" w:after="0" w:line="240" w:lineRule="auto"/>
        <w:ind w:left="284" w:hanging="284"/>
        <w:jc w:val="both"/>
        <w:rPr>
          <w:rFonts w:ascii="Times New Roman" w:hAnsi="Times New Roman" w:cs="Times New Roman"/>
          <w:sz w:val="24"/>
        </w:rPr>
      </w:pPr>
      <w:r w:rsidRPr="00E36452">
        <w:rPr>
          <w:rFonts w:ascii="Times New Roman" w:hAnsi="Times New Roman" w:cs="Times New Roman"/>
          <w:sz w:val="24"/>
        </w:rPr>
        <w:t xml:space="preserve">e) </w:t>
      </w:r>
      <w:bookmarkStart w:id="63" w:name="_Hlk135398284"/>
      <w:r w:rsidRPr="00E36452">
        <w:rPr>
          <w:rFonts w:ascii="Times New Roman" w:hAnsi="Times New Roman" w:cs="Times New Roman"/>
          <w:sz w:val="24"/>
        </w:rPr>
        <w:t>chodby ve stavbě pro školy musí splňovat požadavky na přístupnost a požadavky vyhlášky řešící technické podmínky požární ochrany staveb; nejmenší průchodná šířka chodby mateřské školy musí být 1200 mm.</w:t>
      </w:r>
      <w:bookmarkEnd w:id="63"/>
    </w:p>
    <w:p w14:paraId="2E08A1F7" w14:textId="77777777" w:rsidR="00E36452" w:rsidRPr="00E36452" w:rsidRDefault="00E36452" w:rsidP="006E5C1A">
      <w:pPr>
        <w:numPr>
          <w:ilvl w:val="0"/>
          <w:numId w:val="85"/>
        </w:numPr>
        <w:spacing w:before="100" w:beforeAutospacing="1" w:after="240" w:line="240" w:lineRule="auto"/>
        <w:ind w:firstLine="360"/>
        <w:jc w:val="both"/>
        <w:rPr>
          <w:rFonts w:ascii="Times New Roman" w:eastAsiaTheme="majorEastAsia" w:hAnsi="Times New Roman" w:cs="Times New Roman"/>
          <w:color w:val="000000" w:themeColor="text1"/>
          <w:sz w:val="24"/>
          <w:szCs w:val="24"/>
          <w:lang w:eastAsia="cs-CZ"/>
        </w:rPr>
      </w:pPr>
      <w:r w:rsidRPr="00E36452">
        <w:rPr>
          <w:rFonts w:ascii="Times New Roman" w:eastAsiaTheme="majorEastAsia" w:hAnsi="Times New Roman" w:cs="Times New Roman"/>
          <w:color w:val="000000" w:themeColor="text1"/>
          <w:sz w:val="24"/>
          <w:szCs w:val="24"/>
          <w:lang w:eastAsia="cs-CZ"/>
        </w:rPr>
        <w:t>Průlezný otvor ve stropě nesmí mít žádný rozměr menší než 0,7 m a u vstupního otvoru do šachty nebo kanálu menší než 0,6 m. Uvedené rozměry vstupního otvoru nesmí být zužovány žebříky nebo stupadly.</w:t>
      </w:r>
      <w:r w:rsidRPr="00E36452">
        <w:rPr>
          <w:rFonts w:ascii="Times New Roman" w:eastAsia="Times New Roman" w:hAnsi="Times New Roman" w:cs="Times New Roman"/>
          <w:sz w:val="24"/>
          <w:szCs w:val="24"/>
          <w:lang w:eastAsia="cs-CZ"/>
        </w:rPr>
        <w:t xml:space="preserve"> </w:t>
      </w:r>
    </w:p>
    <w:p w14:paraId="1C3A5EEB" w14:textId="77777777" w:rsidR="00E36452" w:rsidRPr="00E36452" w:rsidRDefault="00E36452" w:rsidP="006E5C1A">
      <w:pPr>
        <w:numPr>
          <w:ilvl w:val="0"/>
          <w:numId w:val="85"/>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Průchodná šířka musí být dodržena v celém půdorysném profilu chodby nebo jiného uvažovaného prostoru. </w:t>
      </w:r>
    </w:p>
    <w:p w14:paraId="06581D37" w14:textId="77777777" w:rsidR="00E36452" w:rsidRPr="00E36452" w:rsidRDefault="00E36452" w:rsidP="006E5C1A">
      <w:pPr>
        <w:numPr>
          <w:ilvl w:val="0"/>
          <w:numId w:val="85"/>
        </w:numPr>
        <w:tabs>
          <w:tab w:val="left" w:pos="284"/>
          <w:tab w:val="left" w:pos="567"/>
        </w:tabs>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Průchodné šířky dalších prostor vztahující se k příslušnému typu stavby musí být navrženy</w:t>
      </w:r>
      <w:r w:rsidRPr="00E36452">
        <w:rPr>
          <w:rFonts w:ascii="Times New Roman" w:eastAsia="Times New Roman" w:hAnsi="Times New Roman" w:cs="Times New Roman"/>
          <w:color w:val="000000" w:themeColor="text1"/>
          <w:sz w:val="24"/>
          <w:szCs w:val="24"/>
          <w:lang w:eastAsia="cs-CZ"/>
        </w:rPr>
        <w:t xml:space="preserve"> v souladu s požadavky určené normy.</w:t>
      </w:r>
    </w:p>
    <w:p w14:paraId="7D657129" w14:textId="77777777" w:rsidR="00E36452" w:rsidRPr="00E36452" w:rsidRDefault="00E36452" w:rsidP="006E5C1A">
      <w:pPr>
        <w:numPr>
          <w:ilvl w:val="0"/>
          <w:numId w:val="85"/>
        </w:numPr>
        <w:tabs>
          <w:tab w:val="left" w:pos="284"/>
          <w:tab w:val="left" w:pos="567"/>
        </w:tabs>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Pobytové místnosti škol musí být navrženy tak, aby byla dodržena kubatura vzduchu 12 m</w:t>
      </w:r>
      <w:r w:rsidRPr="00E36452">
        <w:rPr>
          <w:rFonts w:ascii="Times New Roman" w:eastAsia="Times New Roman" w:hAnsi="Times New Roman" w:cs="Times New Roman"/>
          <w:sz w:val="24"/>
          <w:szCs w:val="24"/>
          <w:vertAlign w:val="superscript"/>
          <w:lang w:eastAsia="cs-CZ"/>
        </w:rPr>
        <w:t>3</w:t>
      </w:r>
      <w:r w:rsidRPr="00E36452">
        <w:rPr>
          <w:rFonts w:ascii="Times New Roman" w:eastAsia="Times New Roman" w:hAnsi="Times New Roman" w:cs="Times New Roman"/>
          <w:sz w:val="24"/>
          <w:szCs w:val="24"/>
          <w:lang w:eastAsia="cs-CZ"/>
        </w:rPr>
        <w:t xml:space="preserve"> na jednu pobývající osobu; pobytové místnosti školských zařízení musí být navrženy tak, aby minimální kubatura vzduchu na jednu pobývající osobu činila 5,3m</w:t>
      </w:r>
      <w:r w:rsidRPr="00E36452">
        <w:rPr>
          <w:rFonts w:ascii="Times New Roman" w:eastAsia="Times New Roman" w:hAnsi="Times New Roman" w:cs="Times New Roman"/>
          <w:sz w:val="24"/>
          <w:szCs w:val="24"/>
          <w:vertAlign w:val="superscript"/>
          <w:lang w:eastAsia="cs-CZ"/>
        </w:rPr>
        <w:t>3</w:t>
      </w:r>
      <w:r w:rsidRPr="00E36452">
        <w:rPr>
          <w:rFonts w:ascii="Times New Roman" w:eastAsia="Times New Roman" w:hAnsi="Times New Roman" w:cs="Times New Roman"/>
          <w:sz w:val="24"/>
          <w:szCs w:val="24"/>
          <w:lang w:eastAsia="cs-CZ"/>
        </w:rPr>
        <w:t xml:space="preserve">.  </w:t>
      </w:r>
    </w:p>
    <w:p w14:paraId="37B33C37" w14:textId="77777777" w:rsidR="00E36452" w:rsidRPr="00E36452" w:rsidRDefault="00E36452" w:rsidP="00E36452">
      <w:pPr>
        <w:tabs>
          <w:tab w:val="left" w:pos="284"/>
          <w:tab w:val="left" w:pos="567"/>
        </w:tabs>
        <w:jc w:val="both"/>
        <w:rPr>
          <w:rFonts w:ascii="Times New Roman" w:eastAsia="Times New Roman" w:hAnsi="Times New Roman" w:cs="Times New Roman"/>
          <w:sz w:val="24"/>
          <w:szCs w:val="24"/>
        </w:rPr>
      </w:pPr>
    </w:p>
    <w:p w14:paraId="7219C971" w14:textId="77777777" w:rsidR="00E36452" w:rsidRPr="00E36452" w:rsidRDefault="00E36452" w:rsidP="00E36452">
      <w:pPr>
        <w:tabs>
          <w:tab w:val="left" w:pos="284"/>
          <w:tab w:val="left" w:pos="567"/>
        </w:tabs>
        <w:spacing w:before="120" w:after="0" w:line="240" w:lineRule="auto"/>
        <w:jc w:val="center"/>
        <w:rPr>
          <w:rFonts w:ascii="Times New Roman" w:eastAsiaTheme="majorEastAsia" w:hAnsi="Times New Roman" w:cs="Times New Roman"/>
          <w:color w:val="000000" w:themeColor="text1"/>
          <w:sz w:val="24"/>
        </w:rPr>
      </w:pPr>
      <w:bookmarkStart w:id="64" w:name="_Hlk93847245"/>
      <w:r w:rsidRPr="00E36452">
        <w:rPr>
          <w:rFonts w:ascii="Times New Roman" w:eastAsiaTheme="majorEastAsia" w:hAnsi="Times New Roman" w:cs="Times New Roman"/>
          <w:color w:val="000000" w:themeColor="text1"/>
          <w:sz w:val="24"/>
        </w:rPr>
        <w:t>HLAVA III</w:t>
      </w:r>
    </w:p>
    <w:p w14:paraId="6251EE7B"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lang w:eastAsia="cs-CZ"/>
        </w:rPr>
      </w:pPr>
      <w:r w:rsidRPr="00E36452">
        <w:rPr>
          <w:rFonts w:ascii="Times New Roman" w:eastAsia="Times New Roman" w:hAnsi="Times New Roman" w:cs="Times New Roman"/>
          <w:b/>
          <w:bCs/>
          <w:color w:val="000000" w:themeColor="text1"/>
          <w:sz w:val="24"/>
          <w:szCs w:val="24"/>
          <w:lang w:eastAsia="cs-CZ"/>
        </w:rPr>
        <w:t xml:space="preserve">Požadavky na technické zařízení staveb </w:t>
      </w:r>
    </w:p>
    <w:p w14:paraId="7C36DD64" w14:textId="77777777" w:rsidR="00E36452" w:rsidRPr="00E36452" w:rsidRDefault="00E36452" w:rsidP="00E36452">
      <w:pPr>
        <w:tabs>
          <w:tab w:val="left" w:pos="284"/>
          <w:tab w:val="left" w:pos="567"/>
        </w:tabs>
        <w:spacing w:before="120" w:after="0" w:line="240" w:lineRule="auto"/>
        <w:jc w:val="center"/>
        <w:rPr>
          <w:rFonts w:ascii="Times New Roman" w:eastAsiaTheme="majorEastAsia" w:hAnsi="Times New Roman" w:cs="Times New Roman"/>
          <w:b/>
          <w:bCs/>
          <w:color w:val="000000" w:themeColor="text1"/>
          <w:sz w:val="24"/>
        </w:rPr>
      </w:pPr>
    </w:p>
    <w:p w14:paraId="5FD83711" w14:textId="77777777" w:rsidR="00E36452" w:rsidRPr="00E36452" w:rsidRDefault="00E36452" w:rsidP="00E36452">
      <w:pPr>
        <w:tabs>
          <w:tab w:val="left" w:pos="284"/>
          <w:tab w:val="left" w:pos="567"/>
        </w:tabs>
        <w:spacing w:before="120" w:after="0" w:line="240" w:lineRule="auto"/>
        <w:jc w:val="center"/>
        <w:rPr>
          <w:rFonts w:ascii="Times New Roman" w:eastAsiaTheme="majorEastAsia" w:hAnsi="Times New Roman" w:cs="Times New Roman"/>
          <w:color w:val="000000" w:themeColor="text1"/>
          <w:sz w:val="24"/>
        </w:rPr>
      </w:pPr>
      <w:r w:rsidRPr="00E36452">
        <w:rPr>
          <w:rFonts w:ascii="Times New Roman" w:eastAsia="Times New Roman" w:hAnsi="Times New Roman" w:cs="Times New Roman"/>
          <w:sz w:val="24"/>
          <w:lang w:eastAsia="cs-CZ"/>
        </w:rPr>
        <w:t xml:space="preserve">Díl 1 </w:t>
      </w:r>
    </w:p>
    <w:p w14:paraId="04C57D31"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heme="majorEastAsia" w:hAnsi="Times New Roman" w:cs="Times New Roman"/>
          <w:b/>
          <w:bCs/>
          <w:color w:val="000000" w:themeColor="text1"/>
          <w:sz w:val="24"/>
          <w:szCs w:val="24"/>
        </w:rPr>
      </w:pPr>
      <w:r w:rsidRPr="00E36452">
        <w:rPr>
          <w:rFonts w:ascii="Times New Roman" w:eastAsia="Times New Roman" w:hAnsi="Times New Roman" w:cs="Times New Roman"/>
          <w:b/>
          <w:bCs/>
          <w:color w:val="000000" w:themeColor="text1"/>
          <w:sz w:val="24"/>
          <w:szCs w:val="24"/>
          <w:lang w:eastAsia="cs-CZ"/>
        </w:rPr>
        <w:t>Požadavky na přípojku a technické zařízení staveb</w:t>
      </w:r>
    </w:p>
    <w:bookmarkEnd w:id="64"/>
    <w:p w14:paraId="27607780"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lang w:eastAsia="cs-CZ"/>
        </w:rPr>
      </w:pPr>
    </w:p>
    <w:p w14:paraId="3AD533E8"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44</w:t>
      </w:r>
    </w:p>
    <w:p w14:paraId="20350CEC"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bookmarkStart w:id="65" w:name="_Hlk54616198"/>
      <w:r w:rsidRPr="00E36452">
        <w:rPr>
          <w:rFonts w:ascii="Times New Roman" w:eastAsia="Times New Roman" w:hAnsi="Times New Roman" w:cs="Times New Roman"/>
          <w:b/>
          <w:sz w:val="24"/>
          <w:szCs w:val="20"/>
          <w:lang w:eastAsia="cs-CZ"/>
        </w:rPr>
        <w:t>Vodovodní přípojka a vnitřní vodovod</w:t>
      </w:r>
      <w:bookmarkEnd w:id="65"/>
    </w:p>
    <w:p w14:paraId="2E3D71B5" w14:textId="77777777" w:rsidR="00E36452" w:rsidRPr="00E36452" w:rsidRDefault="00E36452" w:rsidP="006E5C1A">
      <w:pPr>
        <w:numPr>
          <w:ilvl w:val="0"/>
          <w:numId w:val="86"/>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Vodovodní přípojka z vodovodu pro veřejnou potřebu a vnitřní vodovod nesmí být propojena s jiným zdrojem vody. </w:t>
      </w:r>
    </w:p>
    <w:p w14:paraId="063FFA89" w14:textId="77777777" w:rsidR="00E36452" w:rsidRPr="00E36452" w:rsidRDefault="00E36452" w:rsidP="006E5C1A">
      <w:pPr>
        <w:numPr>
          <w:ilvl w:val="0"/>
          <w:numId w:val="86"/>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Vodovodní přípojka, popřípadě část vnitřního vodovodu, musí být uložena do nezámrzné hloubky nebo musí být chráněna proti zamrznutí.</w:t>
      </w:r>
    </w:p>
    <w:p w14:paraId="5F7AFBB6" w14:textId="77777777" w:rsidR="00E36452" w:rsidRPr="00E36452" w:rsidRDefault="00E36452" w:rsidP="006E5C1A">
      <w:pPr>
        <w:numPr>
          <w:ilvl w:val="0"/>
          <w:numId w:val="86"/>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Vodovodní přípojka musí být vybavena zařízením proti možnému zpětnému nasátí znečištěné vody z vnitřního vodovodu v souladu s požadavky určené normy. </w:t>
      </w:r>
    </w:p>
    <w:p w14:paraId="0C1759D3" w14:textId="77777777" w:rsidR="00E36452" w:rsidRPr="00E36452" w:rsidRDefault="00E36452" w:rsidP="006E5C1A">
      <w:pPr>
        <w:numPr>
          <w:ilvl w:val="0"/>
          <w:numId w:val="86"/>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Hlavní uzávěr vnitřního vodovodu se osazuje za vodoměr, musí být přístupný a jeho umístění musí být viditelně a trvale označeno.</w:t>
      </w:r>
    </w:p>
    <w:p w14:paraId="76DDABEC" w14:textId="77777777" w:rsidR="00E36452" w:rsidRPr="00E36452" w:rsidRDefault="00E36452" w:rsidP="00E36452">
      <w:pPr>
        <w:tabs>
          <w:tab w:val="left" w:pos="284"/>
          <w:tab w:val="left" w:pos="567"/>
        </w:tabs>
        <w:spacing w:before="120" w:after="0" w:line="240" w:lineRule="auto"/>
        <w:ind w:firstLine="567"/>
        <w:jc w:val="both"/>
        <w:rPr>
          <w:rFonts w:ascii="Times New Roman" w:eastAsia="Calibri" w:hAnsi="Times New Roman" w:cs="Times New Roman"/>
          <w:sz w:val="24"/>
          <w:szCs w:val="24"/>
          <w:lang w:eastAsia="cs-CZ"/>
        </w:rPr>
      </w:pPr>
    </w:p>
    <w:p w14:paraId="31196662"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bookmarkStart w:id="66" w:name="_Hlk70927574"/>
      <w:r w:rsidRPr="00E36452">
        <w:rPr>
          <w:rFonts w:ascii="Times New Roman" w:eastAsia="Times New Roman" w:hAnsi="Times New Roman" w:cs="Times New Roman"/>
          <w:caps/>
          <w:sz w:val="24"/>
          <w:szCs w:val="20"/>
          <w:lang w:eastAsia="cs-CZ"/>
        </w:rPr>
        <w:t>§ 45</w:t>
      </w:r>
    </w:p>
    <w:p w14:paraId="36799BF0" w14:textId="77777777" w:rsidR="00E36452" w:rsidRPr="00E36452" w:rsidRDefault="00E36452" w:rsidP="00E36452">
      <w:pPr>
        <w:keepNext/>
        <w:tabs>
          <w:tab w:val="left" w:pos="284"/>
          <w:tab w:val="left" w:pos="567"/>
        </w:tabs>
        <w:spacing w:before="120" w:after="0" w:line="240" w:lineRule="auto"/>
        <w:jc w:val="center"/>
        <w:outlineLvl w:val="1"/>
        <w:rPr>
          <w:rFonts w:ascii="Times New Roman" w:hAnsi="Times New Roman" w:cs="Times New Roman"/>
          <w:b/>
          <w:bCs/>
          <w:sz w:val="24"/>
        </w:rPr>
      </w:pPr>
      <w:bookmarkStart w:id="67" w:name="_Hlk54616214"/>
      <w:r w:rsidRPr="00E36452">
        <w:rPr>
          <w:rFonts w:ascii="Times New Roman" w:hAnsi="Times New Roman" w:cs="Times New Roman"/>
          <w:b/>
          <w:bCs/>
          <w:sz w:val="24"/>
        </w:rPr>
        <w:t>Kanalizační přípojka a vnitřní kanalizace</w:t>
      </w:r>
      <w:bookmarkEnd w:id="66"/>
    </w:p>
    <w:bookmarkEnd w:id="67"/>
    <w:p w14:paraId="726013F6" w14:textId="77777777" w:rsidR="00E36452" w:rsidRPr="00E36452" w:rsidRDefault="00E36452" w:rsidP="006E5C1A">
      <w:pPr>
        <w:numPr>
          <w:ilvl w:val="0"/>
          <w:numId w:val="87"/>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Je-li kanalizace pro veřejnou potřebu oddílná, musí být i vnitřní kanalizace oddílná. Vnitřní oddílná kanalizace musí být na jednotnou kanalizaci pro veřejnou potřebu připojena jednotnou kanalizační přípojkou.</w:t>
      </w:r>
    </w:p>
    <w:p w14:paraId="6AEAB309" w14:textId="77777777" w:rsidR="00E36452" w:rsidRPr="00E36452" w:rsidRDefault="00E36452" w:rsidP="006E5C1A">
      <w:pPr>
        <w:numPr>
          <w:ilvl w:val="0"/>
          <w:numId w:val="87"/>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Potrubí kanalizační přípojky musí být uloženo do nezámrzné hloubky nebo musí být chráněno proti zamrznutí.</w:t>
      </w:r>
    </w:p>
    <w:p w14:paraId="48E3450C" w14:textId="77777777" w:rsidR="00E36452" w:rsidRPr="00E36452" w:rsidRDefault="00E36452" w:rsidP="006E5C1A">
      <w:pPr>
        <w:numPr>
          <w:ilvl w:val="0"/>
          <w:numId w:val="87"/>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Čistící tvarovky se nesmí osadit v místnostech, ve kterých by únik odpadní vody mohl ohrozit požadavky na bezpečné užívání stavby. </w:t>
      </w:r>
    </w:p>
    <w:p w14:paraId="51DCC309" w14:textId="77777777" w:rsidR="00E36452" w:rsidRPr="00E36452" w:rsidRDefault="00E36452" w:rsidP="006E5C1A">
      <w:pPr>
        <w:numPr>
          <w:ilvl w:val="0"/>
          <w:numId w:val="87"/>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Větrací potrubí vnitřní kanalizace nesmí být zaústěno do komínů, větracích průduchů, světlíků, instalačních, shozových a výtahových šachet a půdních prostorů, a musí být vyvedeno nejméně 500 mm nad úroveň střešního pláště. Nad </w:t>
      </w:r>
      <w:r w:rsidRPr="00E36452" w:rsidDel="707398DF">
        <w:rPr>
          <w:rFonts w:ascii="Times New Roman" w:eastAsia="Times New Roman" w:hAnsi="Times New Roman" w:cs="Times New Roman"/>
          <w:sz w:val="24"/>
          <w:szCs w:val="24"/>
          <w:lang w:eastAsia="cs-CZ"/>
        </w:rPr>
        <w:t>pochozí plochy</w:t>
      </w:r>
      <w:r w:rsidRPr="00E36452">
        <w:rPr>
          <w:rFonts w:ascii="Times New Roman" w:eastAsia="Times New Roman" w:hAnsi="Times New Roman" w:cs="Times New Roman"/>
          <w:sz w:val="24"/>
          <w:szCs w:val="24"/>
          <w:lang w:eastAsia="cs-CZ"/>
        </w:rPr>
        <w:t xml:space="preserve"> musí být větrací potrubí vnitřní kanalizace umístěno v souladu s požadavky určené normy, aby nedošlo k obtěžování a ohrožování okolí.</w:t>
      </w:r>
    </w:p>
    <w:p w14:paraId="1D331CC5" w14:textId="77777777" w:rsidR="00E36452" w:rsidRPr="00E36452" w:rsidRDefault="00E36452" w:rsidP="006E5C1A">
      <w:pPr>
        <w:numPr>
          <w:ilvl w:val="0"/>
          <w:numId w:val="87"/>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Prostory s mokrým čistěním podlah, s mokrým provozem, s technickým a technologickým zařízením využívajícím vodu, pokud nejsou napojeny na kanalizaci, musí být vybaveny systémem zachycování a odvádění vody z provozu stavby i zařízení, případně akumulační jímkou dostatečné kapacity opatřenou zařízením k odvedení zachycené vody. </w:t>
      </w:r>
    </w:p>
    <w:p w14:paraId="4CE365A4" w14:textId="77777777" w:rsidR="00E36452" w:rsidRPr="00E36452" w:rsidRDefault="00E36452" w:rsidP="00E36452">
      <w:pPr>
        <w:widowControl w:val="0"/>
        <w:tabs>
          <w:tab w:val="left" w:pos="284"/>
          <w:tab w:val="left" w:pos="567"/>
        </w:tabs>
        <w:autoSpaceDE w:val="0"/>
        <w:autoSpaceDN w:val="0"/>
        <w:adjustRightInd w:val="0"/>
        <w:spacing w:before="120" w:after="0" w:line="240" w:lineRule="auto"/>
        <w:ind w:firstLine="567"/>
        <w:jc w:val="both"/>
        <w:rPr>
          <w:rFonts w:ascii="Times New Roman" w:eastAsia="Times New Roman" w:hAnsi="Times New Roman" w:cs="Times New Roman"/>
          <w:b/>
          <w:bCs/>
          <w:sz w:val="24"/>
          <w:lang w:eastAsia="cs-CZ"/>
        </w:rPr>
      </w:pPr>
    </w:p>
    <w:p w14:paraId="4ABF27A2"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46</w:t>
      </w:r>
    </w:p>
    <w:p w14:paraId="226050A3"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bCs/>
          <w:sz w:val="24"/>
          <w:lang w:eastAsia="cs-CZ"/>
        </w:rPr>
      </w:pPr>
      <w:bookmarkStart w:id="68" w:name="_Hlk54613613"/>
      <w:r w:rsidRPr="00E36452">
        <w:rPr>
          <w:rFonts w:ascii="Times New Roman" w:eastAsia="Times New Roman" w:hAnsi="Times New Roman" w:cs="Times New Roman"/>
          <w:b/>
          <w:bCs/>
          <w:sz w:val="24"/>
          <w:lang w:eastAsia="cs-CZ"/>
        </w:rPr>
        <w:t xml:space="preserve">Žumpa </w:t>
      </w:r>
      <w:bookmarkEnd w:id="68"/>
    </w:p>
    <w:p w14:paraId="64024E6F" w14:textId="77777777" w:rsidR="00E36452" w:rsidRPr="00E36452" w:rsidRDefault="00E36452" w:rsidP="006E5C1A">
      <w:pPr>
        <w:numPr>
          <w:ilvl w:val="0"/>
          <w:numId w:val="88"/>
        </w:numPr>
        <w:spacing w:before="100" w:beforeAutospacing="1" w:after="240" w:line="240" w:lineRule="auto"/>
        <w:ind w:firstLine="360"/>
        <w:jc w:val="both"/>
        <w:rPr>
          <w:rFonts w:ascii="Times New Roman" w:eastAsia="Yu Mincho" w:hAnsi="Times New Roman" w:cs="Times New Roman"/>
          <w:sz w:val="24"/>
          <w:szCs w:val="24"/>
          <w:lang w:eastAsia="cs-CZ"/>
        </w:rPr>
      </w:pPr>
      <w:r w:rsidRPr="00E36452">
        <w:rPr>
          <w:rFonts w:ascii="Times New Roman" w:eastAsia="Yu Mincho" w:hAnsi="Times New Roman" w:cs="Times New Roman"/>
          <w:sz w:val="24"/>
          <w:szCs w:val="24"/>
          <w:lang w:eastAsia="cs-CZ"/>
        </w:rPr>
        <w:t xml:space="preserve">Žumpa musí být vodotěsná, bez možnosti jakéhokoliv odtoku a opatřena odvětráním. </w:t>
      </w:r>
    </w:p>
    <w:p w14:paraId="4787F4A1" w14:textId="77777777" w:rsidR="00E36452" w:rsidRPr="00E36452" w:rsidRDefault="00E36452" w:rsidP="006E5C1A">
      <w:pPr>
        <w:numPr>
          <w:ilvl w:val="0"/>
          <w:numId w:val="88"/>
        </w:numPr>
        <w:spacing w:before="100" w:beforeAutospacing="1" w:after="240" w:line="240" w:lineRule="auto"/>
        <w:ind w:firstLine="360"/>
        <w:jc w:val="both"/>
        <w:rPr>
          <w:rFonts w:ascii="Times New Roman" w:eastAsia="Yu Mincho" w:hAnsi="Times New Roman" w:cs="Times New Roman"/>
          <w:sz w:val="24"/>
          <w:szCs w:val="24"/>
          <w:lang w:eastAsia="cs-CZ"/>
        </w:rPr>
      </w:pPr>
      <w:r w:rsidRPr="00E36452">
        <w:rPr>
          <w:rFonts w:ascii="Times New Roman" w:eastAsia="Yu Mincho" w:hAnsi="Times New Roman" w:cs="Times New Roman"/>
          <w:sz w:val="24"/>
          <w:szCs w:val="24"/>
          <w:lang w:eastAsia="cs-CZ"/>
        </w:rPr>
        <w:t>Žumpa musí být řešena tak, aby bylo umožněno připojení stavby na kanalizaci ukončenou čistírnou odpadních vod.</w:t>
      </w:r>
    </w:p>
    <w:p w14:paraId="45C0AB71" w14:textId="77777777" w:rsidR="00E36452" w:rsidRPr="00E36452" w:rsidRDefault="00E36452" w:rsidP="006E5C1A">
      <w:pPr>
        <w:numPr>
          <w:ilvl w:val="0"/>
          <w:numId w:val="88"/>
        </w:numPr>
        <w:spacing w:before="100" w:beforeAutospacing="1" w:after="240" w:line="240" w:lineRule="auto"/>
        <w:ind w:firstLine="360"/>
        <w:jc w:val="both"/>
        <w:rPr>
          <w:rFonts w:ascii="Times New Roman" w:eastAsia="Yu Mincho" w:hAnsi="Times New Roman" w:cs="Times New Roman"/>
          <w:sz w:val="24"/>
          <w:szCs w:val="24"/>
          <w:lang w:eastAsia="cs-CZ"/>
        </w:rPr>
      </w:pPr>
      <w:r w:rsidRPr="00E36452">
        <w:rPr>
          <w:rFonts w:ascii="Times New Roman" w:eastAsia="Times New Roman" w:hAnsi="Times New Roman" w:cs="Times New Roman"/>
          <w:sz w:val="24"/>
          <w:szCs w:val="24"/>
          <w:lang w:eastAsia="cs-CZ"/>
        </w:rPr>
        <w:t>Žumpa musí být navržena v souladu s požadavky určené normy tak,</w:t>
      </w:r>
      <w:r w:rsidRPr="00E36452">
        <w:rPr>
          <w:rFonts w:ascii="Times New Roman" w:eastAsia="Yu Mincho" w:hAnsi="Times New Roman" w:cs="Times New Roman"/>
          <w:sz w:val="24"/>
          <w:szCs w:val="24"/>
          <w:lang w:eastAsia="cs-CZ"/>
        </w:rPr>
        <w:t xml:space="preserve"> aby její objem odpovídal návrhovému počtu připojených obyvatel, průměrné denní spotřebě vody a časovému intervalu vyprazdňování žumpy. </w:t>
      </w:r>
    </w:p>
    <w:p w14:paraId="0B7DD78F" w14:textId="77777777" w:rsidR="00E36452" w:rsidRPr="00E36452" w:rsidRDefault="00E36452" w:rsidP="006E5C1A">
      <w:pPr>
        <w:numPr>
          <w:ilvl w:val="0"/>
          <w:numId w:val="88"/>
        </w:numPr>
        <w:spacing w:before="100" w:beforeAutospacing="1" w:after="240" w:line="240" w:lineRule="auto"/>
        <w:ind w:firstLine="360"/>
        <w:jc w:val="both"/>
        <w:rPr>
          <w:rFonts w:ascii="Times New Roman" w:eastAsia="Yu Mincho" w:hAnsi="Times New Roman" w:cs="Times New Roman"/>
          <w:sz w:val="24"/>
          <w:szCs w:val="24"/>
          <w:lang w:eastAsia="cs-CZ"/>
        </w:rPr>
      </w:pPr>
      <w:r w:rsidRPr="00E36452">
        <w:rPr>
          <w:rFonts w:ascii="Times New Roman" w:eastAsia="Yu Mincho" w:hAnsi="Times New Roman" w:cs="Times New Roman"/>
          <w:sz w:val="24"/>
          <w:szCs w:val="24"/>
          <w:lang w:eastAsia="cs-CZ"/>
        </w:rPr>
        <w:t>Nejmenší vzdálenost žumpy jako zdroje možného znečištění od studny je stanovena v části 10 přílohy č. 10 k této vyhlášce.</w:t>
      </w:r>
    </w:p>
    <w:p w14:paraId="75C343B1" w14:textId="77777777" w:rsidR="00E36452" w:rsidRPr="00E36452" w:rsidRDefault="00E36452" w:rsidP="00E36452">
      <w:pPr>
        <w:tabs>
          <w:tab w:val="left" w:pos="284"/>
          <w:tab w:val="left" w:pos="567"/>
          <w:tab w:val="left" w:pos="993"/>
        </w:tabs>
        <w:spacing w:before="120" w:after="0" w:line="240" w:lineRule="auto"/>
        <w:jc w:val="both"/>
        <w:rPr>
          <w:rFonts w:ascii="Times New Roman" w:eastAsia="Calibri" w:hAnsi="Times New Roman" w:cs="Times New Roman"/>
          <w:sz w:val="24"/>
          <w:szCs w:val="24"/>
          <w:lang w:eastAsia="cs-CZ"/>
        </w:rPr>
      </w:pPr>
    </w:p>
    <w:p w14:paraId="5F08C6B9"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sz w:val="24"/>
          <w:lang w:eastAsia="cs-CZ"/>
        </w:rPr>
      </w:pPr>
      <w:r w:rsidRPr="00E36452">
        <w:rPr>
          <w:rFonts w:ascii="Times New Roman" w:eastAsia="Times New Roman" w:hAnsi="Times New Roman" w:cs="Times New Roman"/>
          <w:sz w:val="24"/>
          <w:lang w:eastAsia="cs-CZ"/>
        </w:rPr>
        <w:t>§ 47</w:t>
      </w:r>
    </w:p>
    <w:p w14:paraId="6EBC96EC"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bCs/>
          <w:sz w:val="24"/>
          <w:lang w:eastAsia="cs-CZ"/>
        </w:rPr>
      </w:pPr>
      <w:r w:rsidRPr="00E36452">
        <w:rPr>
          <w:rFonts w:ascii="Times New Roman" w:eastAsia="Times New Roman" w:hAnsi="Times New Roman" w:cs="Times New Roman"/>
          <w:b/>
          <w:bCs/>
          <w:sz w:val="24"/>
          <w:lang w:eastAsia="cs-CZ"/>
        </w:rPr>
        <w:t>Silnoproudé rozvody a rozvody elektronických komunikací</w:t>
      </w:r>
    </w:p>
    <w:p w14:paraId="53F6D544" w14:textId="1496029B" w:rsidR="00E36452" w:rsidRPr="00E36452" w:rsidRDefault="00E36452" w:rsidP="006E5C1A">
      <w:pPr>
        <w:numPr>
          <w:ilvl w:val="0"/>
          <w:numId w:val="89"/>
        </w:numPr>
        <w:spacing w:before="100" w:beforeAutospacing="1" w:after="240" w:line="240" w:lineRule="auto"/>
        <w:ind w:firstLine="360"/>
        <w:jc w:val="both"/>
        <w:rPr>
          <w:rFonts w:ascii="Times New Roman" w:eastAsia="Calibri" w:hAnsi="Times New Roman" w:cs="Times New Roman"/>
          <w:sz w:val="24"/>
          <w:szCs w:val="24"/>
          <w:lang w:eastAsia="cs-CZ"/>
        </w:rPr>
      </w:pPr>
      <w:r w:rsidRPr="00E36452">
        <w:rPr>
          <w:rFonts w:ascii="Times New Roman" w:eastAsia="Times New Roman" w:hAnsi="Times New Roman" w:cs="Times New Roman"/>
          <w:sz w:val="24"/>
          <w:szCs w:val="24"/>
          <w:lang w:eastAsia="cs-CZ"/>
        </w:rPr>
        <w:t>U staveb, které jsou vybaveny silnoproudými rozvody</w:t>
      </w:r>
      <w:del w:id="69" w:author=" " w:date="2023-07-14T14:24:00Z">
        <w:r w:rsidRPr="00E36452" w:rsidDel="00806A9A">
          <w:rPr>
            <w:rFonts w:ascii="Times New Roman" w:eastAsia="Times New Roman" w:hAnsi="Times New Roman" w:cs="Times New Roman"/>
            <w:sz w:val="24"/>
            <w:szCs w:val="24"/>
            <w:lang w:eastAsia="cs-CZ"/>
          </w:rPr>
          <w:delText xml:space="preserve"> </w:delText>
        </w:r>
        <w:commentRangeStart w:id="70"/>
        <w:r w:rsidRPr="00E36452" w:rsidDel="00806A9A">
          <w:rPr>
            <w:rFonts w:ascii="Times New Roman" w:eastAsia="Times New Roman" w:hAnsi="Times New Roman" w:cs="Times New Roman"/>
            <w:sz w:val="24"/>
            <w:szCs w:val="24"/>
            <w:lang w:eastAsia="cs-CZ"/>
          </w:rPr>
          <w:delText>nebo rozvody elektronických komunikací</w:delText>
        </w:r>
      </w:del>
      <w:r w:rsidRPr="00E36452">
        <w:rPr>
          <w:rFonts w:ascii="Times New Roman" w:eastAsia="Times New Roman" w:hAnsi="Times New Roman" w:cs="Times New Roman"/>
          <w:sz w:val="24"/>
          <w:szCs w:val="24"/>
          <w:lang w:eastAsia="cs-CZ"/>
        </w:rPr>
        <w:t xml:space="preserve">, </w:t>
      </w:r>
      <w:commentRangeEnd w:id="70"/>
      <w:r w:rsidR="00806A9A">
        <w:rPr>
          <w:rStyle w:val="Odkaznakoment"/>
          <w:rFonts w:ascii="Times New Roman" w:hAnsi="Times New Roman"/>
        </w:rPr>
        <w:commentReference w:id="70"/>
      </w:r>
      <w:r w:rsidRPr="00E36452">
        <w:rPr>
          <w:rFonts w:ascii="Times New Roman" w:eastAsia="Times New Roman" w:hAnsi="Times New Roman" w:cs="Times New Roman"/>
          <w:sz w:val="24"/>
          <w:szCs w:val="24"/>
          <w:lang w:eastAsia="cs-CZ"/>
        </w:rPr>
        <w:t>se zřizuje hlavní ochranná přípojnice uzemněná přednostně na základový zemnič v souladu s požadavky určené normy.</w:t>
      </w:r>
    </w:p>
    <w:p w14:paraId="3F608385" w14:textId="77777777" w:rsidR="00E36452" w:rsidRPr="00E36452" w:rsidRDefault="00E36452" w:rsidP="006E5C1A">
      <w:pPr>
        <w:numPr>
          <w:ilvl w:val="0"/>
          <w:numId w:val="8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Silnoproudé rozvody a rozvody elektronických komunikací musí splňovat požadavky na bezpečnost osob, zvířat a majetku, na provozní spolehlivost v daném prostředí při určeném způsobu provozu a vlivu prostředí v souladu s požadavky určené normy.</w:t>
      </w:r>
    </w:p>
    <w:p w14:paraId="74A25BC8" w14:textId="77777777" w:rsidR="00E36452" w:rsidRPr="00E36452" w:rsidRDefault="00E36452" w:rsidP="006E5C1A">
      <w:pPr>
        <w:numPr>
          <w:ilvl w:val="0"/>
          <w:numId w:val="8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Křížení a souběh silnoproudého rozvodu a rozvodu elektronických komunikací musí být navržen v souladu s požadavky určené normy. </w:t>
      </w:r>
    </w:p>
    <w:p w14:paraId="13A7F907" w14:textId="77777777" w:rsidR="00E36452" w:rsidRPr="00E36452" w:rsidRDefault="00E36452" w:rsidP="006E5C1A">
      <w:pPr>
        <w:numPr>
          <w:ilvl w:val="0"/>
          <w:numId w:val="8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Silnoproudé rozvody musí být </w:t>
      </w:r>
    </w:p>
    <w:p w14:paraId="2E092E47" w14:textId="77777777" w:rsidR="00E36452" w:rsidRPr="00E36452" w:rsidRDefault="00E36452" w:rsidP="00E36452">
      <w:pPr>
        <w:tabs>
          <w:tab w:val="left" w:pos="284"/>
          <w:tab w:val="left" w:pos="567"/>
        </w:tabs>
        <w:spacing w:before="120" w:after="0" w:line="240" w:lineRule="auto"/>
        <w:ind w:left="284" w:hanging="284"/>
        <w:jc w:val="both"/>
        <w:rPr>
          <w:rFonts w:ascii="Times New Roman" w:hAnsi="Times New Roman"/>
          <w:sz w:val="24"/>
        </w:rPr>
      </w:pPr>
      <w:r w:rsidRPr="00E36452">
        <w:rPr>
          <w:rFonts w:ascii="Times New Roman" w:hAnsi="Times New Roman"/>
          <w:sz w:val="24"/>
        </w:rPr>
        <w:t>a) v souladu s požadavky určené normy chráněny proti účinkům zkratových proudů a proti přetížení, a musí být dimenzovány tak, aby na místech, jimiž prochází elektrický proud, nemohlo dojít k nebezpečnému ohřátí vodičů,</w:t>
      </w:r>
    </w:p>
    <w:p w14:paraId="31411E21" w14:textId="77777777" w:rsidR="00E36452" w:rsidRPr="00E36452" w:rsidRDefault="00E36452" w:rsidP="00E36452">
      <w:pPr>
        <w:tabs>
          <w:tab w:val="left" w:pos="284"/>
          <w:tab w:val="left" w:pos="567"/>
        </w:tabs>
        <w:spacing w:before="120" w:after="0" w:line="240" w:lineRule="auto"/>
        <w:ind w:left="284" w:hanging="284"/>
        <w:jc w:val="both"/>
        <w:rPr>
          <w:rFonts w:ascii="Times New Roman" w:hAnsi="Times New Roman"/>
          <w:sz w:val="24"/>
        </w:rPr>
      </w:pPr>
      <w:r w:rsidRPr="00E36452">
        <w:rPr>
          <w:rFonts w:ascii="Times New Roman" w:hAnsi="Times New Roman"/>
          <w:sz w:val="24"/>
        </w:rPr>
        <w:t>b) v souladu s požadavky určené normy musí splňovat požadavky na dodávku elektrické energie pro zařízení, která musí zůstat funkční při požáru, a</w:t>
      </w:r>
    </w:p>
    <w:p w14:paraId="2A2DA4A4" w14:textId="77777777" w:rsidR="00E36452" w:rsidRPr="00E36452" w:rsidRDefault="00E36452" w:rsidP="00E36452">
      <w:pPr>
        <w:tabs>
          <w:tab w:val="left" w:pos="284"/>
          <w:tab w:val="left" w:pos="567"/>
        </w:tabs>
        <w:spacing w:before="120" w:after="0" w:line="240" w:lineRule="auto"/>
        <w:ind w:left="284" w:hanging="284"/>
        <w:jc w:val="both"/>
        <w:rPr>
          <w:rFonts w:ascii="Times New Roman" w:eastAsia="Calibri" w:hAnsi="Times New Roman"/>
          <w:sz w:val="24"/>
        </w:rPr>
      </w:pPr>
      <w:r w:rsidRPr="00E36452">
        <w:rPr>
          <w:rFonts w:ascii="Times New Roman" w:hAnsi="Times New Roman"/>
          <w:sz w:val="24"/>
        </w:rPr>
        <w:t>c) navrženy tak, aby je bylo možno podle potřeby vypnout.</w:t>
      </w:r>
    </w:p>
    <w:p w14:paraId="3411FA73" w14:textId="5C6C02C9" w:rsidR="00E36452" w:rsidRPr="00E36452" w:rsidRDefault="00E36452" w:rsidP="006E5C1A">
      <w:pPr>
        <w:numPr>
          <w:ilvl w:val="0"/>
          <w:numId w:val="89"/>
        </w:numPr>
        <w:spacing w:before="100" w:beforeAutospacing="1" w:after="240" w:line="240" w:lineRule="auto"/>
        <w:ind w:firstLine="360"/>
        <w:jc w:val="both"/>
        <w:rPr>
          <w:rFonts w:ascii="Times New Roman" w:eastAsia="Calibri"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 </w:t>
      </w:r>
      <w:commentRangeStart w:id="71"/>
      <w:r w:rsidRPr="00E36452">
        <w:rPr>
          <w:rFonts w:ascii="Times New Roman" w:eastAsia="Times New Roman" w:hAnsi="Times New Roman" w:cs="Times New Roman"/>
          <w:sz w:val="24"/>
          <w:szCs w:val="24"/>
          <w:u w:val="single"/>
          <w:lang w:eastAsia="cs-CZ"/>
        </w:rPr>
        <w:t>Stavba pro bydlení, obchod</w:t>
      </w:r>
      <w:del w:id="72" w:author=" " w:date="2023-07-14T14:17:00Z">
        <w:r w:rsidRPr="00E36452" w:rsidDel="00806A9A">
          <w:rPr>
            <w:rFonts w:ascii="Times New Roman" w:eastAsia="Times New Roman" w:hAnsi="Times New Roman" w:cs="Times New Roman"/>
            <w:sz w:val="24"/>
            <w:szCs w:val="24"/>
            <w:u w:val="single"/>
            <w:lang w:eastAsia="cs-CZ"/>
          </w:rPr>
          <w:delText xml:space="preserve"> nebo</w:delText>
        </w:r>
      </w:del>
      <w:ins w:id="73" w:author=" " w:date="2023-07-14T14:17:00Z">
        <w:r w:rsidR="00806A9A">
          <w:rPr>
            <w:rFonts w:ascii="Times New Roman" w:eastAsia="Times New Roman" w:hAnsi="Times New Roman" w:cs="Times New Roman"/>
            <w:sz w:val="24"/>
            <w:szCs w:val="24"/>
            <w:u w:val="single"/>
            <w:lang w:eastAsia="cs-CZ"/>
          </w:rPr>
          <w:t>,</w:t>
        </w:r>
      </w:ins>
      <w:r w:rsidRPr="00E36452">
        <w:rPr>
          <w:rFonts w:ascii="Times New Roman" w:eastAsia="Times New Roman" w:hAnsi="Times New Roman" w:cs="Times New Roman"/>
          <w:sz w:val="24"/>
          <w:szCs w:val="24"/>
          <w:u w:val="single"/>
          <w:lang w:eastAsia="cs-CZ"/>
        </w:rPr>
        <w:t xml:space="preserve"> občanského vybavení</w:t>
      </w:r>
      <w:ins w:id="74" w:author=" " w:date="2023-07-14T14:18:00Z">
        <w:r w:rsidR="00806A9A">
          <w:rPr>
            <w:rFonts w:ascii="Times New Roman" w:eastAsia="Times New Roman" w:hAnsi="Times New Roman" w:cs="Times New Roman"/>
            <w:sz w:val="24"/>
            <w:szCs w:val="24"/>
            <w:u w:val="single"/>
            <w:lang w:eastAsia="cs-CZ"/>
          </w:rPr>
          <w:t xml:space="preserve"> a </w:t>
        </w:r>
        <w:r w:rsidR="00806A9A" w:rsidRPr="00806A9A">
          <w:rPr>
            <w:rFonts w:ascii="Times New Roman" w:eastAsia="Times New Roman" w:hAnsi="Times New Roman" w:cs="Times New Roman"/>
            <w:sz w:val="24"/>
            <w:szCs w:val="24"/>
            <w:u w:val="single"/>
            <w:lang w:eastAsia="cs-CZ"/>
          </w:rPr>
          <w:t xml:space="preserve">víceúčelové budovy, u kterých je více než polovina jejich podlahové plochy užívána k účelům </w:t>
        </w:r>
        <w:r w:rsidR="00806A9A" w:rsidRPr="00E36452">
          <w:rPr>
            <w:rFonts w:ascii="Times New Roman" w:eastAsia="Times New Roman" w:hAnsi="Times New Roman" w:cs="Times New Roman"/>
            <w:sz w:val="24"/>
            <w:szCs w:val="24"/>
            <w:u w:val="single"/>
            <w:lang w:eastAsia="cs-CZ"/>
          </w:rPr>
          <w:t>pro bydlení, obchod</w:t>
        </w:r>
        <w:r w:rsidR="00806A9A">
          <w:rPr>
            <w:rFonts w:ascii="Times New Roman" w:eastAsia="Times New Roman" w:hAnsi="Times New Roman" w:cs="Times New Roman"/>
            <w:sz w:val="24"/>
            <w:szCs w:val="24"/>
            <w:u w:val="single"/>
            <w:lang w:eastAsia="cs-CZ"/>
          </w:rPr>
          <w:t>,</w:t>
        </w:r>
        <w:r w:rsidR="00806A9A" w:rsidRPr="00E36452">
          <w:rPr>
            <w:rFonts w:ascii="Times New Roman" w:eastAsia="Times New Roman" w:hAnsi="Times New Roman" w:cs="Times New Roman"/>
            <w:sz w:val="24"/>
            <w:szCs w:val="24"/>
            <w:u w:val="single"/>
            <w:lang w:eastAsia="cs-CZ"/>
          </w:rPr>
          <w:t xml:space="preserve"> občanského vybavení</w:t>
        </w:r>
      </w:ins>
      <w:r w:rsidRPr="00E36452">
        <w:rPr>
          <w:rFonts w:ascii="Times New Roman" w:eastAsia="Times New Roman" w:hAnsi="Times New Roman" w:cs="Times New Roman"/>
          <w:sz w:val="24"/>
          <w:szCs w:val="24"/>
          <w:u w:val="single"/>
          <w:lang w:eastAsia="cs-CZ"/>
        </w:rPr>
        <w:t xml:space="preserve"> </w:t>
      </w:r>
      <w:commentRangeEnd w:id="71"/>
      <w:r w:rsidR="0042041C">
        <w:rPr>
          <w:rStyle w:val="Odkaznakoment"/>
          <w:rFonts w:ascii="Times New Roman" w:hAnsi="Times New Roman"/>
        </w:rPr>
        <w:commentReference w:id="71"/>
      </w:r>
      <w:r w:rsidRPr="00E36452">
        <w:rPr>
          <w:rFonts w:ascii="Times New Roman" w:eastAsia="Times New Roman" w:hAnsi="Times New Roman" w:cs="Times New Roman"/>
          <w:sz w:val="24"/>
          <w:szCs w:val="24"/>
          <w:u w:val="single"/>
          <w:lang w:eastAsia="cs-CZ"/>
        </w:rPr>
        <w:t>musí být vybavena fyzickou infrastrukturou uvnitř budovy připravenou pro zavedení vysokorychlostní sítě elektronických komunikací až do koncového bodu sítě v prostorách koncového uživatele</w:t>
      </w:r>
      <w:ins w:id="75" w:author=" " w:date="2023-07-14T14:45:00Z">
        <w:r w:rsidR="003A23FD">
          <w:rPr>
            <w:rFonts w:ascii="Times New Roman" w:eastAsia="Times New Roman" w:hAnsi="Times New Roman" w:cs="Times New Roman"/>
            <w:sz w:val="24"/>
            <w:szCs w:val="24"/>
            <w:u w:val="single"/>
            <w:lang w:eastAsia="cs-CZ"/>
          </w:rPr>
          <w:t xml:space="preserve"> </w:t>
        </w:r>
        <w:commentRangeStart w:id="76"/>
        <w:r w:rsidR="003A23FD">
          <w:rPr>
            <w:rFonts w:ascii="Times New Roman" w:eastAsia="Times New Roman" w:hAnsi="Times New Roman" w:cs="Times New Roman"/>
            <w:sz w:val="24"/>
            <w:szCs w:val="24"/>
            <w:u w:val="single"/>
            <w:lang w:eastAsia="cs-CZ"/>
          </w:rPr>
          <w:t>a</w:t>
        </w:r>
      </w:ins>
      <w:ins w:id="77" w:author=" " w:date="2023-07-14T11:38:00Z">
        <w:r w:rsidR="00284239" w:rsidRPr="00806A9A">
          <w:rPr>
            <w:rFonts w:ascii="Times New Roman" w:eastAsia="Times New Roman" w:hAnsi="Times New Roman" w:cs="Times New Roman"/>
            <w:sz w:val="24"/>
            <w:szCs w:val="24"/>
            <w:u w:val="single"/>
            <w:lang w:eastAsia="cs-CZ"/>
          </w:rPr>
          <w:t xml:space="preserve"> vnitřním </w:t>
        </w:r>
      </w:ins>
      <w:ins w:id="78" w:author=" " w:date="2023-07-14T14:45:00Z">
        <w:r w:rsidR="003A23FD">
          <w:rPr>
            <w:rFonts w:ascii="Times New Roman" w:eastAsia="Times New Roman" w:hAnsi="Times New Roman" w:cs="Times New Roman"/>
            <w:sz w:val="24"/>
            <w:szCs w:val="24"/>
            <w:u w:val="single"/>
            <w:lang w:eastAsia="cs-CZ"/>
          </w:rPr>
          <w:t xml:space="preserve">optickým </w:t>
        </w:r>
      </w:ins>
      <w:ins w:id="79" w:author=" " w:date="2023-07-14T11:38:00Z">
        <w:r w:rsidR="00284239" w:rsidRPr="00806A9A">
          <w:rPr>
            <w:rFonts w:ascii="Times New Roman" w:eastAsia="Times New Roman" w:hAnsi="Times New Roman" w:cs="Times New Roman"/>
            <w:sz w:val="24"/>
            <w:szCs w:val="24"/>
            <w:u w:val="single"/>
            <w:lang w:eastAsia="cs-CZ"/>
          </w:rPr>
          <w:t xml:space="preserve">vedením komunikační sítě </w:t>
        </w:r>
      </w:ins>
      <w:del w:id="80" w:author=" " w:date="2023-07-14T14:45:00Z">
        <w:r w:rsidRPr="00E36452" w:rsidDel="003A23FD">
          <w:rPr>
            <w:rFonts w:ascii="Times New Roman" w:eastAsia="Times New Roman" w:hAnsi="Times New Roman" w:cs="Times New Roman"/>
            <w:sz w:val="24"/>
            <w:szCs w:val="24"/>
            <w:u w:val="single"/>
            <w:lang w:eastAsia="cs-CZ"/>
          </w:rPr>
          <w:delText xml:space="preserve"> </w:delText>
        </w:r>
      </w:del>
      <w:commentRangeEnd w:id="76"/>
      <w:r w:rsidR="0042041C">
        <w:rPr>
          <w:rStyle w:val="Odkaznakoment"/>
          <w:rFonts w:ascii="Times New Roman" w:hAnsi="Times New Roman"/>
        </w:rPr>
        <w:commentReference w:id="76"/>
      </w:r>
      <w:r w:rsidRPr="00E36452">
        <w:rPr>
          <w:rFonts w:ascii="Times New Roman" w:eastAsia="Times New Roman" w:hAnsi="Times New Roman" w:cs="Times New Roman"/>
          <w:sz w:val="24"/>
          <w:szCs w:val="24"/>
          <w:u w:val="single"/>
          <w:lang w:eastAsia="cs-CZ"/>
        </w:rPr>
        <w:t>a musí být vybavena přístupovým bodem budovy</w:t>
      </w:r>
      <w:r w:rsidRPr="00E36452">
        <w:rPr>
          <w:rFonts w:ascii="Times New Roman" w:eastAsia="Times New Roman" w:hAnsi="Times New Roman" w:cs="Times New Roman"/>
          <w:sz w:val="24"/>
          <w:szCs w:val="24"/>
          <w:lang w:eastAsia="cs-CZ"/>
        </w:rPr>
        <w:t>.</w:t>
      </w:r>
    </w:p>
    <w:p w14:paraId="30C1E392" w14:textId="32959614" w:rsidR="00E36452" w:rsidRPr="00E36452" w:rsidRDefault="00E36452" w:rsidP="006E5C1A">
      <w:pPr>
        <w:numPr>
          <w:ilvl w:val="0"/>
          <w:numId w:val="89"/>
        </w:numPr>
        <w:spacing w:before="100" w:beforeAutospacing="1" w:after="240" w:line="240" w:lineRule="auto"/>
        <w:ind w:firstLine="360"/>
        <w:jc w:val="both"/>
        <w:rPr>
          <w:rFonts w:ascii="Times New Roman" w:eastAsia="Times New Roman" w:hAnsi="Times New Roman" w:cs="Times New Roman"/>
          <w:sz w:val="24"/>
          <w:szCs w:val="24"/>
          <w:u w:val="single"/>
          <w:lang w:eastAsia="cs-CZ"/>
        </w:rPr>
      </w:pPr>
      <w:commentRangeStart w:id="81"/>
      <w:r w:rsidRPr="00E36452">
        <w:rPr>
          <w:rFonts w:ascii="Times New Roman" w:eastAsia="Times New Roman" w:hAnsi="Times New Roman" w:cs="Times New Roman"/>
          <w:sz w:val="24"/>
          <w:szCs w:val="24"/>
          <w:u w:val="single"/>
          <w:lang w:eastAsia="cs-CZ"/>
        </w:rPr>
        <w:t xml:space="preserve">Požadavek </w:t>
      </w:r>
      <w:ins w:id="82" w:author=" " w:date="2023-07-14T14:21:00Z">
        <w:r w:rsidR="00806A9A" w:rsidRPr="00806A9A">
          <w:rPr>
            <w:rFonts w:ascii="Times New Roman" w:eastAsia="Times New Roman" w:hAnsi="Times New Roman" w:cs="Times New Roman"/>
            <w:sz w:val="24"/>
            <w:szCs w:val="24"/>
            <w:u w:val="single"/>
            <w:lang w:eastAsia="cs-CZ"/>
          </w:rPr>
          <w:t xml:space="preserve">na vybavení fyzickou infrastrukturou uvnitř budovy a vnitřního </w:t>
        </w:r>
      </w:ins>
      <w:ins w:id="83" w:author=" " w:date="2023-07-14T14:46:00Z">
        <w:r w:rsidR="003A23FD">
          <w:rPr>
            <w:rFonts w:ascii="Times New Roman" w:eastAsia="Times New Roman" w:hAnsi="Times New Roman" w:cs="Times New Roman"/>
            <w:sz w:val="24"/>
            <w:szCs w:val="24"/>
            <w:u w:val="single"/>
            <w:lang w:eastAsia="cs-CZ"/>
          </w:rPr>
          <w:t xml:space="preserve">optického </w:t>
        </w:r>
      </w:ins>
      <w:ins w:id="84" w:author=" " w:date="2023-07-14T14:21:00Z">
        <w:r w:rsidR="00806A9A" w:rsidRPr="00806A9A">
          <w:rPr>
            <w:rFonts w:ascii="Times New Roman" w:eastAsia="Times New Roman" w:hAnsi="Times New Roman" w:cs="Times New Roman"/>
            <w:sz w:val="24"/>
            <w:szCs w:val="24"/>
            <w:u w:val="single"/>
            <w:lang w:eastAsia="cs-CZ"/>
          </w:rPr>
          <w:t xml:space="preserve">vedení komunikační sítě </w:t>
        </w:r>
      </w:ins>
      <w:r w:rsidRPr="00E36452">
        <w:rPr>
          <w:rFonts w:ascii="Times New Roman" w:eastAsia="Times New Roman" w:hAnsi="Times New Roman" w:cs="Times New Roman"/>
          <w:sz w:val="24"/>
          <w:szCs w:val="24"/>
          <w:u w:val="single"/>
          <w:lang w:eastAsia="cs-CZ"/>
        </w:rPr>
        <w:t>podle odstavce 5 neplatí pro stavby</w:t>
      </w:r>
      <w:commentRangeEnd w:id="81"/>
      <w:r w:rsidR="0042041C">
        <w:rPr>
          <w:rStyle w:val="Odkaznakoment"/>
          <w:rFonts w:ascii="Times New Roman" w:hAnsi="Times New Roman"/>
        </w:rPr>
        <w:commentReference w:id="81"/>
      </w:r>
    </w:p>
    <w:p w14:paraId="1944310E" w14:textId="77777777" w:rsidR="00E36452" w:rsidRPr="00E36452" w:rsidRDefault="00E36452" w:rsidP="006E5C1A">
      <w:pPr>
        <w:numPr>
          <w:ilvl w:val="0"/>
          <w:numId w:val="27"/>
        </w:numPr>
        <w:spacing w:after="0"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které jsou kulturní památkou a stavby umístěné v památkové rezervaci, památkové zóně nebo v ochranném pásmu nemovité kulturní památky, nemovité národní kulturní památky, památkové rezervace nebo památkové zóny, u kterých mohou být splněním takového požadavku dotčeny zájmy státní památkové péče na jejich ochraně,</w:t>
      </w:r>
    </w:p>
    <w:p w14:paraId="681AB7D5" w14:textId="77777777" w:rsidR="00E36452" w:rsidRPr="00E36452" w:rsidRDefault="00E36452" w:rsidP="006E5C1A">
      <w:pPr>
        <w:numPr>
          <w:ilvl w:val="0"/>
          <w:numId w:val="27"/>
        </w:numPr>
        <w:spacing w:after="0"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pro bydlení s méně než 2 byty nebo</w:t>
      </w:r>
    </w:p>
    <w:p w14:paraId="640B46BC" w14:textId="77777777" w:rsidR="00E36452" w:rsidRPr="00E36452" w:rsidRDefault="00E36452" w:rsidP="006E5C1A">
      <w:pPr>
        <w:numPr>
          <w:ilvl w:val="0"/>
          <w:numId w:val="27"/>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u w:val="single"/>
          <w:lang w:eastAsia="cs-CZ"/>
        </w:rPr>
        <w:t>důležité pro obranu nebo bezpečnost státu</w:t>
      </w:r>
      <w:r w:rsidRPr="00E36452">
        <w:rPr>
          <w:rFonts w:ascii="Times New Roman" w:eastAsia="Times New Roman" w:hAnsi="Times New Roman" w:cs="Times New Roman"/>
          <w:sz w:val="24"/>
          <w:szCs w:val="24"/>
          <w:lang w:eastAsia="cs-CZ"/>
        </w:rPr>
        <w:t>.</w:t>
      </w:r>
    </w:p>
    <w:p w14:paraId="1FA58AC4" w14:textId="3634D3C9" w:rsidR="00E36452" w:rsidRDefault="00E36452" w:rsidP="00E36452">
      <w:pPr>
        <w:tabs>
          <w:tab w:val="left" w:pos="284"/>
          <w:tab w:val="left" w:pos="567"/>
        </w:tabs>
        <w:spacing w:before="120" w:after="0" w:line="240" w:lineRule="auto"/>
        <w:rPr>
          <w:ins w:id="85" w:author=" " w:date="2023-07-14T14:26:00Z"/>
          <w:rFonts w:ascii="Times New Roman" w:eastAsia="Times New Roman" w:hAnsi="Times New Roman" w:cs="Times New Roman"/>
          <w:sz w:val="24"/>
        </w:rPr>
      </w:pPr>
      <w:r w:rsidRPr="00E36452">
        <w:rPr>
          <w:rFonts w:ascii="Times New Roman" w:eastAsia="Times New Roman" w:hAnsi="Times New Roman" w:cs="Times New Roman"/>
          <w:sz w:val="24"/>
        </w:rPr>
        <w:t>CELEX 32014L0061</w:t>
      </w:r>
    </w:p>
    <w:p w14:paraId="23AD9140" w14:textId="5628069C" w:rsidR="00806A9A" w:rsidRDefault="00806A9A" w:rsidP="00E36452">
      <w:pPr>
        <w:tabs>
          <w:tab w:val="left" w:pos="284"/>
          <w:tab w:val="left" w:pos="567"/>
        </w:tabs>
        <w:spacing w:before="120" w:after="0" w:line="240" w:lineRule="auto"/>
        <w:rPr>
          <w:ins w:id="86" w:author=" " w:date="2023-07-14T14:26:00Z"/>
          <w:rFonts w:ascii="Times New Roman" w:eastAsia="Times New Roman" w:hAnsi="Times New Roman" w:cs="Times New Roman"/>
          <w:sz w:val="24"/>
        </w:rPr>
      </w:pPr>
    </w:p>
    <w:p w14:paraId="1216D0DA" w14:textId="4BC44F98" w:rsidR="00806A9A" w:rsidRPr="00806A9A" w:rsidRDefault="00806A9A">
      <w:pPr>
        <w:numPr>
          <w:ilvl w:val="0"/>
          <w:numId w:val="89"/>
        </w:numPr>
        <w:spacing w:before="100" w:beforeAutospacing="1" w:after="240" w:line="240" w:lineRule="auto"/>
        <w:ind w:firstLine="360"/>
        <w:jc w:val="both"/>
        <w:rPr>
          <w:ins w:id="87" w:author=" " w:date="2023-07-14T14:26:00Z"/>
          <w:rFonts w:ascii="Times New Roman" w:eastAsia="Times New Roman" w:hAnsi="Times New Roman" w:cs="Times New Roman"/>
          <w:sz w:val="24"/>
          <w:szCs w:val="24"/>
          <w:u w:val="single"/>
          <w:lang w:eastAsia="cs-CZ"/>
          <w:rPrChange w:id="88" w:author=" " w:date="2023-07-14T14:26:00Z">
            <w:rPr>
              <w:ins w:id="89" w:author=" " w:date="2023-07-14T14:26:00Z"/>
              <w:rFonts w:ascii="Times New Roman" w:eastAsia="Calibri" w:hAnsi="Times New Roman" w:cs="Times New Roman"/>
              <w:sz w:val="24"/>
              <w:szCs w:val="24"/>
              <w:lang w:eastAsia="cs-CZ"/>
            </w:rPr>
          </w:rPrChange>
        </w:rPr>
        <w:pPrChange w:id="90" w:author=" " w:date="2023-07-14T14:26:00Z">
          <w:pPr>
            <w:numPr>
              <w:numId w:val="140"/>
            </w:numPr>
            <w:spacing w:before="100" w:beforeAutospacing="1" w:after="240" w:line="240" w:lineRule="auto"/>
            <w:ind w:left="720" w:hanging="360"/>
            <w:jc w:val="both"/>
          </w:pPr>
        </w:pPrChange>
      </w:pPr>
      <w:commentRangeStart w:id="91"/>
      <w:ins w:id="92" w:author=" " w:date="2023-07-14T14:26:00Z">
        <w:r w:rsidRPr="00E36452">
          <w:rPr>
            <w:rFonts w:ascii="Times New Roman" w:eastAsia="Times New Roman" w:hAnsi="Times New Roman" w:cs="Times New Roman"/>
            <w:sz w:val="24"/>
            <w:szCs w:val="24"/>
            <w:u w:val="single"/>
            <w:lang w:eastAsia="cs-CZ"/>
          </w:rPr>
          <w:t>Stavba pro bydlení</w:t>
        </w:r>
        <w:r>
          <w:rPr>
            <w:rFonts w:ascii="Times New Roman" w:eastAsia="Times New Roman" w:hAnsi="Times New Roman" w:cs="Times New Roman"/>
            <w:sz w:val="24"/>
            <w:szCs w:val="24"/>
            <w:u w:val="single"/>
            <w:lang w:eastAsia="cs-CZ"/>
          </w:rPr>
          <w:t xml:space="preserve"> musí být připojena přípojkou </w:t>
        </w:r>
      </w:ins>
      <w:ins w:id="93" w:author=" " w:date="2023-07-14T14:28:00Z">
        <w:r w:rsidR="00A05C0F">
          <w:rPr>
            <w:rFonts w:ascii="Times New Roman" w:eastAsia="Times New Roman" w:hAnsi="Times New Roman" w:cs="Times New Roman"/>
            <w:sz w:val="24"/>
            <w:szCs w:val="24"/>
            <w:u w:val="single"/>
            <w:lang w:eastAsia="cs-CZ"/>
          </w:rPr>
          <w:t xml:space="preserve">elektronických komunikací, nebo musí být připojena vhodnou fyzickou </w:t>
        </w:r>
      </w:ins>
      <w:ins w:id="94" w:author=" " w:date="2023-07-14T14:30:00Z">
        <w:r w:rsidR="00A05C0F">
          <w:rPr>
            <w:rFonts w:ascii="Times New Roman" w:eastAsia="Times New Roman" w:hAnsi="Times New Roman" w:cs="Times New Roman"/>
            <w:sz w:val="24"/>
            <w:szCs w:val="24"/>
            <w:u w:val="single"/>
            <w:lang w:eastAsia="cs-CZ"/>
          </w:rPr>
          <w:t>infrastrukturou</w:t>
        </w:r>
      </w:ins>
      <w:ins w:id="95" w:author=" " w:date="2023-07-14T14:29:00Z">
        <w:r w:rsidR="00A05C0F">
          <w:rPr>
            <w:rFonts w:ascii="Times New Roman" w:eastAsia="Times New Roman" w:hAnsi="Times New Roman" w:cs="Times New Roman"/>
            <w:sz w:val="24"/>
            <w:szCs w:val="24"/>
            <w:u w:val="single"/>
            <w:lang w:eastAsia="cs-CZ"/>
          </w:rPr>
          <w:t>, která prop</w:t>
        </w:r>
      </w:ins>
      <w:ins w:id="96" w:author=" " w:date="2023-07-14T14:30:00Z">
        <w:r w:rsidR="00A05C0F">
          <w:rPr>
            <w:rFonts w:ascii="Times New Roman" w:eastAsia="Times New Roman" w:hAnsi="Times New Roman" w:cs="Times New Roman"/>
            <w:sz w:val="24"/>
            <w:szCs w:val="24"/>
            <w:u w:val="single"/>
            <w:lang w:eastAsia="cs-CZ"/>
          </w:rPr>
          <w:t>o</w:t>
        </w:r>
      </w:ins>
      <w:ins w:id="97" w:author=" " w:date="2023-07-14T14:29:00Z">
        <w:r w:rsidR="00A05C0F">
          <w:rPr>
            <w:rFonts w:ascii="Times New Roman" w:eastAsia="Times New Roman" w:hAnsi="Times New Roman" w:cs="Times New Roman"/>
            <w:sz w:val="24"/>
            <w:szCs w:val="24"/>
            <w:u w:val="single"/>
            <w:lang w:eastAsia="cs-CZ"/>
          </w:rPr>
          <w:t>jí stavbu pro bydlení s</w:t>
        </w:r>
      </w:ins>
      <w:ins w:id="98" w:author=" " w:date="2023-07-14T14:30:00Z">
        <w:r w:rsidR="00A05C0F">
          <w:rPr>
            <w:rFonts w:ascii="Times New Roman" w:eastAsia="Times New Roman" w:hAnsi="Times New Roman" w:cs="Times New Roman"/>
            <w:sz w:val="24"/>
            <w:szCs w:val="24"/>
            <w:u w:val="single"/>
            <w:lang w:eastAsia="cs-CZ"/>
          </w:rPr>
          <w:t> </w:t>
        </w:r>
      </w:ins>
      <w:ins w:id="99" w:author=" " w:date="2023-07-14T14:29:00Z">
        <w:r w:rsidR="00A05C0F">
          <w:rPr>
            <w:rFonts w:ascii="Times New Roman" w:eastAsia="Times New Roman" w:hAnsi="Times New Roman" w:cs="Times New Roman"/>
            <w:sz w:val="24"/>
            <w:szCs w:val="24"/>
            <w:u w:val="single"/>
            <w:lang w:eastAsia="cs-CZ"/>
          </w:rPr>
          <w:t>uličn</w:t>
        </w:r>
      </w:ins>
      <w:ins w:id="100" w:author=" " w:date="2023-07-14T14:30:00Z">
        <w:r w:rsidR="00A05C0F">
          <w:rPr>
            <w:rFonts w:ascii="Times New Roman" w:eastAsia="Times New Roman" w:hAnsi="Times New Roman" w:cs="Times New Roman"/>
            <w:sz w:val="24"/>
            <w:szCs w:val="24"/>
            <w:u w:val="single"/>
            <w:lang w:eastAsia="cs-CZ"/>
          </w:rPr>
          <w:t>ím prostranstvím</w:t>
        </w:r>
      </w:ins>
      <w:ins w:id="101" w:author=" " w:date="2023-07-14T14:26:00Z">
        <w:r w:rsidRPr="00806A9A">
          <w:rPr>
            <w:rFonts w:ascii="Times New Roman" w:eastAsia="Times New Roman" w:hAnsi="Times New Roman" w:cs="Times New Roman"/>
            <w:sz w:val="24"/>
            <w:szCs w:val="24"/>
            <w:u w:val="single"/>
            <w:lang w:eastAsia="cs-CZ"/>
            <w:rPrChange w:id="102" w:author=" " w:date="2023-07-14T14:26:00Z">
              <w:rPr>
                <w:rFonts w:ascii="Times New Roman" w:eastAsia="Times New Roman" w:hAnsi="Times New Roman" w:cs="Times New Roman"/>
                <w:sz w:val="24"/>
                <w:szCs w:val="24"/>
                <w:lang w:eastAsia="cs-CZ"/>
              </w:rPr>
            </w:rPrChange>
          </w:rPr>
          <w:t>.</w:t>
        </w:r>
      </w:ins>
      <w:commentRangeEnd w:id="91"/>
      <w:ins w:id="103" w:author=" " w:date="2023-07-14T14:54:00Z">
        <w:r w:rsidR="0042041C">
          <w:rPr>
            <w:rStyle w:val="Odkaznakoment"/>
            <w:rFonts w:ascii="Times New Roman" w:hAnsi="Times New Roman"/>
          </w:rPr>
          <w:commentReference w:id="91"/>
        </w:r>
      </w:ins>
    </w:p>
    <w:p w14:paraId="58927672" w14:textId="77777777" w:rsidR="00806A9A" w:rsidRPr="00E36452" w:rsidRDefault="00806A9A" w:rsidP="00E36452">
      <w:pPr>
        <w:tabs>
          <w:tab w:val="left" w:pos="284"/>
          <w:tab w:val="left" w:pos="567"/>
        </w:tabs>
        <w:spacing w:before="120" w:after="0" w:line="240" w:lineRule="auto"/>
        <w:rPr>
          <w:rFonts w:ascii="Times New Roman" w:eastAsia="Times New Roman" w:hAnsi="Times New Roman" w:cs="Times New Roman"/>
          <w:sz w:val="24"/>
        </w:rPr>
      </w:pPr>
    </w:p>
    <w:p w14:paraId="2CC94D55" w14:textId="77777777" w:rsidR="00E36452" w:rsidRPr="00E36452" w:rsidRDefault="00E36452" w:rsidP="00E36452">
      <w:pPr>
        <w:tabs>
          <w:tab w:val="left" w:pos="284"/>
          <w:tab w:val="left" w:pos="567"/>
        </w:tabs>
        <w:spacing w:before="120" w:after="0" w:line="240" w:lineRule="auto"/>
        <w:ind w:firstLine="567"/>
        <w:jc w:val="center"/>
        <w:outlineLvl w:val="3"/>
        <w:rPr>
          <w:rFonts w:ascii="Times New Roman" w:eastAsia="Times New Roman" w:hAnsi="Times New Roman" w:cs="Times New Roman"/>
          <w:spacing w:val="-10"/>
          <w:kern w:val="28"/>
          <w:sz w:val="24"/>
          <w:szCs w:val="56"/>
        </w:rPr>
      </w:pPr>
    </w:p>
    <w:p w14:paraId="41A87E56" w14:textId="77777777" w:rsidR="00E36452" w:rsidRPr="00E36452" w:rsidRDefault="00E36452" w:rsidP="00E36452">
      <w:pPr>
        <w:tabs>
          <w:tab w:val="left" w:pos="284"/>
          <w:tab w:val="left" w:pos="567"/>
        </w:tabs>
        <w:spacing w:before="120" w:after="0" w:line="240" w:lineRule="auto"/>
        <w:jc w:val="center"/>
        <w:outlineLvl w:val="3"/>
        <w:rPr>
          <w:rFonts w:ascii="Times New Roman" w:eastAsiaTheme="majorEastAsia" w:hAnsi="Times New Roman" w:cs="Times New Roman"/>
          <w:spacing w:val="-10"/>
          <w:kern w:val="28"/>
          <w:sz w:val="24"/>
          <w:szCs w:val="56"/>
        </w:rPr>
      </w:pPr>
      <w:r w:rsidRPr="00E36452">
        <w:rPr>
          <w:rFonts w:ascii="Times New Roman" w:eastAsia="Times New Roman" w:hAnsi="Times New Roman" w:cs="Times New Roman"/>
          <w:spacing w:val="-10"/>
          <w:kern w:val="28"/>
          <w:sz w:val="24"/>
          <w:szCs w:val="56"/>
        </w:rPr>
        <w:t>§ 48</w:t>
      </w:r>
    </w:p>
    <w:p w14:paraId="78037584"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Záložní zdroje elektrické energie</w:t>
      </w:r>
    </w:p>
    <w:p w14:paraId="37C045B6" w14:textId="77777777" w:rsidR="00E36452" w:rsidRPr="00E36452" w:rsidRDefault="00E36452" w:rsidP="009041E1">
      <w:pPr>
        <w:numPr>
          <w:ilvl w:val="0"/>
          <w:numId w:val="90"/>
        </w:numPr>
        <w:spacing w:before="100" w:beforeAutospacing="1" w:after="240" w:line="240" w:lineRule="auto"/>
        <w:ind w:left="1437"/>
        <w:jc w:val="both"/>
        <w:rPr>
          <w:rFonts w:ascii="Times New Roman" w:eastAsia="Calibri" w:hAnsi="Times New Roman" w:cs="Times New Roman"/>
          <w:sz w:val="24"/>
          <w:szCs w:val="24"/>
          <w:lang w:eastAsia="cs-CZ"/>
        </w:rPr>
      </w:pPr>
      <w:r w:rsidRPr="00E36452">
        <w:rPr>
          <w:rFonts w:ascii="Times New Roman" w:eastAsia="Times New Roman" w:hAnsi="Times New Roman" w:cs="Times New Roman"/>
          <w:sz w:val="24"/>
          <w:szCs w:val="24"/>
          <w:lang w:eastAsia="cs-CZ"/>
        </w:rPr>
        <w:t>Záložní zdroj elektrické energie musí mít zajištěn zásobování palivem.</w:t>
      </w:r>
    </w:p>
    <w:p w14:paraId="663F1B3A" w14:textId="77777777" w:rsidR="00E36452" w:rsidRPr="00E36452" w:rsidRDefault="00E36452" w:rsidP="006E5C1A">
      <w:pPr>
        <w:numPr>
          <w:ilvl w:val="0"/>
          <w:numId w:val="90"/>
        </w:numPr>
        <w:spacing w:before="100" w:beforeAutospacing="1" w:after="240" w:line="240" w:lineRule="auto"/>
        <w:ind w:firstLine="360"/>
        <w:jc w:val="both"/>
        <w:rPr>
          <w:rFonts w:ascii="Times New Roman" w:eastAsiaTheme="minorEastAsia" w:hAnsi="Times New Roman" w:cs="Times New Roman"/>
          <w:sz w:val="24"/>
          <w:szCs w:val="24"/>
          <w:lang w:eastAsia="cs-CZ"/>
        </w:rPr>
      </w:pPr>
      <w:r w:rsidRPr="00E36452">
        <w:rPr>
          <w:rFonts w:ascii="Times New Roman" w:eastAsia="Calibri" w:hAnsi="Times New Roman" w:cs="Times New Roman"/>
          <w:sz w:val="24"/>
          <w:szCs w:val="24"/>
          <w:lang w:eastAsia="cs-CZ"/>
        </w:rPr>
        <w:t>V prostoru určeném pro manipulací s palivy pro záložní zdroj elektrické energie musí být podlahy a střechy odolné vůči působení těchto paliv a musí navrženy</w:t>
      </w:r>
      <w:r w:rsidRPr="00E36452">
        <w:rPr>
          <w:rFonts w:ascii="Times New Roman" w:eastAsiaTheme="minorEastAsia" w:hAnsi="Times New Roman" w:cs="Times New Roman"/>
          <w:sz w:val="24"/>
          <w:szCs w:val="24"/>
          <w:lang w:eastAsia="cs-CZ"/>
        </w:rPr>
        <w:t xml:space="preserve"> jako vyspádované do záchytné jímky s trvale obslužným zařízením pro záchyt nebezpečných látek se spodním odtokem do kanalizace.</w:t>
      </w:r>
    </w:p>
    <w:p w14:paraId="1E045E2F" w14:textId="77777777" w:rsidR="00E36452" w:rsidRPr="00E36452" w:rsidRDefault="00E36452" w:rsidP="00E36452">
      <w:pPr>
        <w:tabs>
          <w:tab w:val="left" w:pos="284"/>
          <w:tab w:val="left" w:pos="567"/>
        </w:tabs>
        <w:spacing w:before="120" w:after="0" w:line="240" w:lineRule="auto"/>
        <w:jc w:val="both"/>
        <w:rPr>
          <w:rFonts w:ascii="Times New Roman" w:eastAsia="Calibri" w:hAnsi="Times New Roman" w:cs="Times New Roman"/>
          <w:sz w:val="24"/>
          <w:szCs w:val="24"/>
        </w:rPr>
      </w:pPr>
    </w:p>
    <w:p w14:paraId="289DE9F2"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49</w:t>
      </w:r>
    </w:p>
    <w:p w14:paraId="4D24BD95"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bookmarkStart w:id="104" w:name="_Hlk54616318"/>
      <w:r w:rsidRPr="00E36452">
        <w:rPr>
          <w:rFonts w:ascii="Times New Roman" w:eastAsia="Times New Roman" w:hAnsi="Times New Roman" w:cs="Times New Roman"/>
          <w:b/>
          <w:sz w:val="24"/>
          <w:szCs w:val="20"/>
          <w:lang w:eastAsia="cs-CZ"/>
        </w:rPr>
        <w:t>Plynovodní přípojka a odběrná plynová zařízení</w:t>
      </w:r>
      <w:bookmarkEnd w:id="104"/>
    </w:p>
    <w:p w14:paraId="1589E0B6" w14:textId="77777777" w:rsidR="00E36452" w:rsidRPr="00E36452" w:rsidRDefault="00E36452" w:rsidP="006E5C1A">
      <w:pPr>
        <w:numPr>
          <w:ilvl w:val="0"/>
          <w:numId w:val="91"/>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Pro plynovodní přípojku a rozvod plynu musí být použit materiál, který odpovídá účelu použití, druhu rozváděného média a danému provoznímu přetlaku v souladu s požadavky určené normy. </w:t>
      </w:r>
    </w:p>
    <w:p w14:paraId="657E68F4" w14:textId="77777777" w:rsidR="00E36452" w:rsidRPr="00E36452" w:rsidRDefault="00E36452" w:rsidP="006E5C1A">
      <w:pPr>
        <w:numPr>
          <w:ilvl w:val="0"/>
          <w:numId w:val="91"/>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Plynovodní přípojka a rozvod plynu musí být navrženy tak, aby byl zajištěn potřebný provozní přetlak pro všechny plynové spotřebiče v souladu s požadavky určené normy. </w:t>
      </w:r>
    </w:p>
    <w:p w14:paraId="3D8D3361" w14:textId="77777777" w:rsidR="00E36452" w:rsidRPr="00E36452" w:rsidRDefault="00E36452" w:rsidP="00E36452">
      <w:pPr>
        <w:spacing w:before="100" w:beforeAutospacing="1" w:after="240" w:line="240" w:lineRule="auto"/>
        <w:jc w:val="both"/>
        <w:rPr>
          <w:rFonts w:ascii="Times New Roman" w:eastAsia="Times New Roman" w:hAnsi="Times New Roman" w:cs="Times New Roman"/>
          <w:sz w:val="24"/>
          <w:szCs w:val="24"/>
          <w:lang w:eastAsia="cs-CZ"/>
        </w:rPr>
      </w:pPr>
    </w:p>
    <w:p w14:paraId="6CF8E8CD"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50</w:t>
      </w:r>
    </w:p>
    <w:p w14:paraId="2407F523"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bCs/>
          <w:sz w:val="24"/>
          <w:lang w:eastAsia="cs-CZ"/>
        </w:rPr>
      </w:pPr>
      <w:r w:rsidRPr="00E36452">
        <w:rPr>
          <w:rFonts w:ascii="Times New Roman" w:eastAsia="Times New Roman" w:hAnsi="Times New Roman" w:cs="Times New Roman"/>
          <w:b/>
          <w:bCs/>
          <w:sz w:val="24"/>
          <w:lang w:eastAsia="cs-CZ"/>
        </w:rPr>
        <w:t>Vzduchotechnické zařízení</w:t>
      </w:r>
    </w:p>
    <w:p w14:paraId="60541282" w14:textId="77777777" w:rsidR="00E36452" w:rsidRPr="00E36452" w:rsidRDefault="00E36452" w:rsidP="006E5C1A">
      <w:pPr>
        <w:numPr>
          <w:ilvl w:val="0"/>
          <w:numId w:val="92"/>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Vzduchotechnické zařízení musí umožnit požadované pravidelné čištění a údržbu včetně všech potrubních rozvodů. </w:t>
      </w:r>
    </w:p>
    <w:p w14:paraId="1456FA6B" w14:textId="77777777" w:rsidR="00E36452" w:rsidRPr="00E36452" w:rsidRDefault="00E36452" w:rsidP="006E5C1A">
      <w:pPr>
        <w:numPr>
          <w:ilvl w:val="0"/>
          <w:numId w:val="92"/>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Výfuk odpadního vzduchu musí být proveden a umístěn v souladu s požadavky určené normy tak, aby neobtěžoval a neohrožoval okolí. Výdechy odpadního vzduchu musí být vzdáleny nejméně 10 m od nasávacích otvorů venkovního vzduchu pro větrání chráněných únikových cest, východů z chráněných únikových cest, otvorů pro přirozené větrání chráněných, popřípadě částečně chráněných únikových cest a 3 m od nasávacích a výfukových otvorů sloužících nucenému větrání chráněných únikových cest. </w:t>
      </w:r>
    </w:p>
    <w:p w14:paraId="67D191A4" w14:textId="77777777" w:rsidR="00E36452" w:rsidRPr="00E36452" w:rsidRDefault="00E36452" w:rsidP="006E5C1A">
      <w:pPr>
        <w:numPr>
          <w:ilvl w:val="0"/>
          <w:numId w:val="92"/>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Nasávací otvory musí být umístěny tak, aby bylo minimalizováno nasávání škodlivin z externích zdrojů, kouřovodů. Odvětrání kanalizace má být umístěno ve vzdálenosti nejméně 10 m od pozemních komunikací.</w:t>
      </w:r>
    </w:p>
    <w:p w14:paraId="6DCD3850" w14:textId="77777777" w:rsidR="00E36452" w:rsidRPr="00E36452" w:rsidRDefault="00E36452" w:rsidP="006E5C1A">
      <w:pPr>
        <w:numPr>
          <w:ilvl w:val="0"/>
          <w:numId w:val="92"/>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Vzduchovod musí být navržen jako vodotěsný, provedený ve spádu a opatřen odvodněním, pokud jím bude odváděn vzduch s vysokým obsahem vodních par.</w:t>
      </w:r>
    </w:p>
    <w:p w14:paraId="74F638F0" w14:textId="77777777" w:rsidR="00E36452" w:rsidRPr="00E36452" w:rsidRDefault="00E36452" w:rsidP="006E5C1A">
      <w:pPr>
        <w:numPr>
          <w:ilvl w:val="0"/>
          <w:numId w:val="92"/>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Vzduchotechnické zařízení v provozech s intenzitou výměny vzduchu vyšší než 1,0 h</w:t>
      </w:r>
      <w:r w:rsidRPr="00E36452">
        <w:rPr>
          <w:rFonts w:ascii="Times New Roman" w:eastAsia="Times New Roman" w:hAnsi="Times New Roman" w:cs="Times New Roman"/>
          <w:sz w:val="24"/>
          <w:szCs w:val="24"/>
          <w:vertAlign w:val="superscript"/>
          <w:lang w:eastAsia="cs-CZ"/>
        </w:rPr>
        <w:t>- 1</w:t>
      </w:r>
      <w:r w:rsidRPr="00E36452">
        <w:rPr>
          <w:rFonts w:ascii="Times New Roman" w:eastAsia="Times New Roman" w:hAnsi="Times New Roman" w:cs="Times New Roman"/>
          <w:sz w:val="24"/>
          <w:szCs w:val="24"/>
          <w:lang w:eastAsia="cs-CZ"/>
        </w:rPr>
        <w:t xml:space="preserve"> musí mít zajištěno zpětné získávání tepla z odváděného vzduchu zařízením s ověřenou dostatečnou účinností a systémem regulace množství větraného čerstvého vzduchu.</w:t>
      </w:r>
    </w:p>
    <w:p w14:paraId="24F35456" w14:textId="77777777" w:rsidR="00E36452" w:rsidRPr="00E36452" w:rsidRDefault="00E36452" w:rsidP="00E36452">
      <w:pPr>
        <w:tabs>
          <w:tab w:val="left" w:pos="284"/>
          <w:tab w:val="left" w:pos="567"/>
        </w:tabs>
        <w:spacing w:before="120" w:after="0" w:line="240" w:lineRule="auto"/>
        <w:jc w:val="both"/>
        <w:rPr>
          <w:rFonts w:ascii="Times New Roman" w:eastAsia="Times New Roman" w:hAnsi="Times New Roman" w:cs="Times New Roman"/>
          <w:sz w:val="24"/>
          <w:szCs w:val="24"/>
        </w:rPr>
      </w:pPr>
    </w:p>
    <w:p w14:paraId="25F7388B"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51</w:t>
      </w:r>
    </w:p>
    <w:p w14:paraId="1840E30C" w14:textId="77777777" w:rsidR="00E36452" w:rsidRPr="00E36452" w:rsidRDefault="00E36452" w:rsidP="00E36452">
      <w:pPr>
        <w:keepNext/>
        <w:keepLines/>
        <w:shd w:val="clear" w:color="auto" w:fill="FFFFFF"/>
        <w:spacing w:before="120" w:after="240" w:line="240" w:lineRule="auto"/>
        <w:jc w:val="center"/>
        <w:outlineLvl w:val="2"/>
        <w:rPr>
          <w:rFonts w:ascii="Times New Roman" w:eastAsia="Times New Roman" w:hAnsi="Times New Roman" w:cs="Times New Roman"/>
          <w:b/>
          <w:bCs/>
          <w:color w:val="000000" w:themeColor="text1"/>
          <w:sz w:val="24"/>
          <w:szCs w:val="24"/>
          <w:lang w:eastAsia="cs-CZ"/>
        </w:rPr>
      </w:pPr>
      <w:bookmarkStart w:id="105" w:name="_Hlk70946041"/>
      <w:r w:rsidRPr="00E36452">
        <w:rPr>
          <w:rFonts w:ascii="Times New Roman" w:eastAsia="Times New Roman" w:hAnsi="Times New Roman" w:cs="Times New Roman"/>
          <w:b/>
          <w:bCs/>
          <w:color w:val="000000" w:themeColor="text1"/>
          <w:sz w:val="24"/>
          <w:szCs w:val="24"/>
          <w:lang w:eastAsia="cs-CZ"/>
        </w:rPr>
        <w:t xml:space="preserve">Teplovodní přípojka a rozvod tepelné energie </w:t>
      </w:r>
      <w:bookmarkEnd w:id="105"/>
    </w:p>
    <w:p w14:paraId="0C52FFD4" w14:textId="77777777" w:rsidR="00E36452" w:rsidRPr="00E36452" w:rsidRDefault="00E36452" w:rsidP="00E36452">
      <w:pPr>
        <w:shd w:val="clear" w:color="auto" w:fill="FFFFFF"/>
        <w:spacing w:after="120" w:line="240" w:lineRule="auto"/>
        <w:ind w:firstLine="72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Při dodávce tepla z vnějšího zdroje musí být na vstupu do vnitřní otopné soustavy stavby a na výstupu z ní osazen hlavní uzávěr topného média. </w:t>
      </w:r>
    </w:p>
    <w:p w14:paraId="672D31E5" w14:textId="77777777" w:rsidR="00E36452" w:rsidRPr="00E36452" w:rsidRDefault="00E36452" w:rsidP="00E36452">
      <w:pPr>
        <w:keepNext/>
        <w:tabs>
          <w:tab w:val="left" w:pos="284"/>
          <w:tab w:val="left" w:pos="567"/>
        </w:tabs>
        <w:spacing w:before="120" w:after="0" w:line="240" w:lineRule="auto"/>
        <w:ind w:firstLine="567"/>
        <w:jc w:val="center"/>
        <w:outlineLvl w:val="1"/>
        <w:rPr>
          <w:rFonts w:ascii="Times New Roman" w:eastAsia="Calibri" w:hAnsi="Times New Roman" w:cs="Times New Roman"/>
          <w:caps/>
          <w:sz w:val="24"/>
          <w:szCs w:val="24"/>
        </w:rPr>
      </w:pPr>
    </w:p>
    <w:p w14:paraId="4BDFFBC7"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bookmarkStart w:id="106" w:name="_Hlk69911755"/>
      <w:r w:rsidRPr="00E36452">
        <w:rPr>
          <w:rFonts w:ascii="Times New Roman" w:eastAsia="Times New Roman" w:hAnsi="Times New Roman" w:cs="Times New Roman"/>
          <w:caps/>
          <w:sz w:val="24"/>
          <w:szCs w:val="20"/>
          <w:lang w:eastAsia="cs-CZ"/>
        </w:rPr>
        <w:t>§ 52</w:t>
      </w:r>
    </w:p>
    <w:p w14:paraId="6ACAD61C"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bookmarkStart w:id="107" w:name="_Hlk110940043"/>
      <w:r w:rsidRPr="00E36452">
        <w:rPr>
          <w:rFonts w:ascii="Times New Roman" w:eastAsia="Times New Roman" w:hAnsi="Times New Roman" w:cs="Times New Roman"/>
          <w:b/>
          <w:bCs/>
          <w:color w:val="000000" w:themeColor="text1"/>
          <w:sz w:val="24"/>
          <w:szCs w:val="24"/>
        </w:rPr>
        <w:t>Spalinová cesta</w:t>
      </w:r>
    </w:p>
    <w:p w14:paraId="0284E1B1" w14:textId="77777777" w:rsidR="00E36452" w:rsidRPr="00E36452" w:rsidRDefault="00E36452" w:rsidP="006E5C1A">
      <w:pPr>
        <w:numPr>
          <w:ilvl w:val="0"/>
          <w:numId w:val="9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Spalinovou cestou se rozumí volně průchozí dutina určená k odvodu spalin do volného ovzduší. Spalinová cesta musí být navržena tak, aby za všech provozních podmínek připojených spotřebičů paliv byl zajištěn bezpečný odvod a rozptyl spalin do volného ovzduší a aby nenastalo jejich hromadění, nebyly překročeny emisní limity stanovené zákonem o ochraně ovzduší</w:t>
      </w:r>
      <w:r w:rsidRPr="00E36452">
        <w:rPr>
          <w:rFonts w:ascii="Times New Roman" w:eastAsia="Times New Roman" w:hAnsi="Times New Roman" w:cs="Times New Roman"/>
          <w:sz w:val="24"/>
          <w:szCs w:val="24"/>
          <w:vertAlign w:val="superscript"/>
          <w:lang w:eastAsia="cs-CZ"/>
        </w:rPr>
        <w:t xml:space="preserve"> </w:t>
      </w:r>
      <w:r w:rsidRPr="00E36452">
        <w:rPr>
          <w:rFonts w:ascii="Times New Roman" w:eastAsia="Times New Roman" w:hAnsi="Times New Roman" w:cs="Times New Roman"/>
          <w:sz w:val="24"/>
          <w:szCs w:val="24"/>
          <w:lang w:eastAsia="cs-CZ"/>
        </w:rPr>
        <w:t xml:space="preserve">vztaženým k předmětným zdrojům znečištění ovzduší i k okolní zástavbě, a nedošlo k ohrožení bezpečnosti a zdraví osob nebo zvířat. </w:t>
      </w:r>
    </w:p>
    <w:p w14:paraId="3ED2FDF8" w14:textId="77777777" w:rsidR="00E36452" w:rsidRPr="00E36452" w:rsidRDefault="00E36452" w:rsidP="006E5C1A">
      <w:pPr>
        <w:numPr>
          <w:ilvl w:val="0"/>
          <w:numId w:val="9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color w:val="000000" w:themeColor="text1"/>
          <w:sz w:val="24"/>
          <w:szCs w:val="24"/>
          <w:lang w:eastAsia="cs-CZ"/>
        </w:rPr>
        <w:t>Spaliny od spotřebičů paliv se odvádí spalinovou cestou nad střechu budovy. Pro spotřebiče na plynná paliva je v technicky odůvodněných případech možno použít vyústění vývodu spalin obvodovou stěnou do volného ovzduší při dodržení podmínek, které jsou v souladu s požadavky určené normy</w:t>
      </w:r>
      <w:r w:rsidRPr="00E36452">
        <w:rPr>
          <w:rFonts w:ascii="Times New Roman" w:eastAsia="Times New Roman" w:hAnsi="Times New Roman" w:cs="Times New Roman"/>
          <w:sz w:val="24"/>
          <w:szCs w:val="24"/>
          <w:lang w:eastAsia="cs-CZ"/>
        </w:rPr>
        <w:t xml:space="preserve">.  </w:t>
      </w:r>
    </w:p>
    <w:p w14:paraId="3F65F58D" w14:textId="77777777" w:rsidR="00E36452" w:rsidRPr="00E36452" w:rsidRDefault="00E36452" w:rsidP="006E5C1A">
      <w:pPr>
        <w:numPr>
          <w:ilvl w:val="0"/>
          <w:numId w:val="9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color w:val="000000" w:themeColor="text1"/>
          <w:sz w:val="24"/>
          <w:szCs w:val="24"/>
          <w:lang w:eastAsia="cs-CZ"/>
        </w:rPr>
        <w:t>Materiály, ze kterých je spalinová cesta navržena a provedena, musí splnit požadavky, které jsou v souladu s požadavky určené normy.</w:t>
      </w:r>
    </w:p>
    <w:p w14:paraId="458A06A0" w14:textId="77777777" w:rsidR="00E36452" w:rsidRPr="00E36452" w:rsidRDefault="00E36452" w:rsidP="006E5C1A">
      <w:pPr>
        <w:numPr>
          <w:ilvl w:val="0"/>
          <w:numId w:val="9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  Návrh spalinové cesty včetně přívodu dostatečného množství vzduchu ke spotřebičům paliv a do místností kterými prochází spalinová cesta ve které je umístěn podtlakový regulátor nebo omezovač tahu musí být doložen tepelně technickým výpočtem v souladu s požadavky určené normy, případně se návrh provádí podle technické dokumentace výrobce spotřebiče paliv.</w:t>
      </w:r>
    </w:p>
    <w:p w14:paraId="5B2D1140" w14:textId="77777777" w:rsidR="00E36452" w:rsidRPr="00E36452" w:rsidRDefault="00E36452" w:rsidP="006E5C1A">
      <w:pPr>
        <w:numPr>
          <w:ilvl w:val="0"/>
          <w:numId w:val="9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color w:val="000000" w:themeColor="text1"/>
          <w:sz w:val="24"/>
          <w:szCs w:val="24"/>
          <w:lang w:eastAsia="cs-CZ"/>
        </w:rPr>
        <w:t>Nejmenší dovolené výšky a vzdálenosti komínů nad střechou budovy, od střešních oken a od nástaveb nad plochou střechou a vliv sousedních objektů musí být navrženy v souladu s požadavky určené normy.</w:t>
      </w:r>
      <w:r w:rsidRPr="00E36452">
        <w:rPr>
          <w:rFonts w:ascii="Times New Roman" w:eastAsia="Times New Roman" w:hAnsi="Times New Roman" w:cs="Times New Roman"/>
          <w:sz w:val="24"/>
          <w:szCs w:val="24"/>
          <w:lang w:eastAsia="cs-CZ"/>
        </w:rPr>
        <w:t xml:space="preserve">  </w:t>
      </w:r>
    </w:p>
    <w:p w14:paraId="6AFB9804" w14:textId="77777777" w:rsidR="00E36452" w:rsidRPr="00E36452" w:rsidRDefault="00E36452" w:rsidP="006E5C1A">
      <w:pPr>
        <w:numPr>
          <w:ilvl w:val="0"/>
          <w:numId w:val="9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color w:val="000000" w:themeColor="text1"/>
          <w:sz w:val="24"/>
          <w:szCs w:val="24"/>
          <w:lang w:eastAsia="cs-CZ"/>
        </w:rPr>
        <w:t>Na spalinové cestě musí být kontrolní, vybírací, vymetací nebo čisticí otvory pro její kontrolu a čištění. Umístění otvorů, jejich počet a provedení musí být navrženo v souladu s požadavky určené normy.</w:t>
      </w:r>
      <w:r w:rsidRPr="00E36452">
        <w:rPr>
          <w:rFonts w:ascii="Times New Roman" w:eastAsia="Times New Roman" w:hAnsi="Times New Roman" w:cs="Times New Roman"/>
          <w:sz w:val="24"/>
          <w:szCs w:val="24"/>
          <w:lang w:eastAsia="cs-CZ"/>
        </w:rPr>
        <w:t xml:space="preserve">  </w:t>
      </w:r>
    </w:p>
    <w:p w14:paraId="5103D481" w14:textId="77777777" w:rsidR="00E36452" w:rsidRPr="00E36452" w:rsidRDefault="00E36452" w:rsidP="006E5C1A">
      <w:pPr>
        <w:numPr>
          <w:ilvl w:val="0"/>
          <w:numId w:val="9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color w:val="000000" w:themeColor="text1"/>
          <w:sz w:val="24"/>
          <w:szCs w:val="24"/>
          <w:lang w:eastAsia="cs-CZ"/>
        </w:rPr>
        <w:t>Ke spalinové cestě, která se kontroluje a čistí jejím ústím, musí být zabezpečen trvalý přístup budovou, otvorem ve střeše, komínovou lávkou, popřípadě střešními stupni nebo vnější přístupovou cestou. Požadavky na přístupové cesty a komínové lávky musí být v souladu s požadavky určené normy.</w:t>
      </w:r>
      <w:r w:rsidRPr="00E36452">
        <w:rPr>
          <w:rFonts w:ascii="Times New Roman" w:eastAsia="Times New Roman" w:hAnsi="Times New Roman" w:cs="Times New Roman"/>
          <w:sz w:val="24"/>
          <w:szCs w:val="24"/>
          <w:lang w:eastAsia="cs-CZ"/>
        </w:rPr>
        <w:t xml:space="preserve">  </w:t>
      </w:r>
    </w:p>
    <w:p w14:paraId="1AFC26DE" w14:textId="77777777" w:rsidR="00E36452" w:rsidRPr="00E36452" w:rsidRDefault="00E36452" w:rsidP="006E5C1A">
      <w:pPr>
        <w:numPr>
          <w:ilvl w:val="0"/>
          <w:numId w:val="9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color w:val="000000" w:themeColor="text1"/>
          <w:sz w:val="24"/>
          <w:szCs w:val="24"/>
          <w:lang w:eastAsia="cs-CZ"/>
        </w:rPr>
        <w:t>Požadavky na volně stojící průmyslové komíny musí být v souladu s požadavky určené normy.</w:t>
      </w:r>
      <w:r w:rsidRPr="00E36452">
        <w:rPr>
          <w:rFonts w:ascii="Times New Roman" w:eastAsia="Times New Roman" w:hAnsi="Times New Roman" w:cs="Times New Roman"/>
          <w:sz w:val="24"/>
          <w:szCs w:val="24"/>
          <w:lang w:eastAsia="cs-CZ"/>
        </w:rPr>
        <w:t xml:space="preserve">  </w:t>
      </w:r>
    </w:p>
    <w:bookmarkEnd w:id="107"/>
    <w:p w14:paraId="566BC97F" w14:textId="77777777" w:rsidR="00E36452" w:rsidRPr="00E36452" w:rsidRDefault="00E36452" w:rsidP="00E36452">
      <w:pPr>
        <w:tabs>
          <w:tab w:val="left" w:pos="284"/>
          <w:tab w:val="left" w:pos="567"/>
        </w:tabs>
        <w:spacing w:before="120" w:after="0" w:line="240" w:lineRule="auto"/>
        <w:jc w:val="both"/>
        <w:rPr>
          <w:rFonts w:ascii="Times New Roman" w:eastAsia="Calibri" w:hAnsi="Times New Roman" w:cs="Times New Roman"/>
        </w:rPr>
      </w:pPr>
    </w:p>
    <w:p w14:paraId="001DE57B" w14:textId="77777777" w:rsidR="00E36452" w:rsidRPr="00E36452" w:rsidRDefault="00E36452" w:rsidP="00E36452">
      <w:pPr>
        <w:tabs>
          <w:tab w:val="left" w:pos="284"/>
          <w:tab w:val="left" w:pos="567"/>
        </w:tabs>
        <w:spacing w:before="120" w:after="0" w:line="240" w:lineRule="auto"/>
        <w:jc w:val="both"/>
        <w:rPr>
          <w:rFonts w:ascii="Times New Roman" w:eastAsia="Calibri" w:hAnsi="Times New Roman" w:cs="Times New Roman"/>
        </w:rPr>
      </w:pPr>
    </w:p>
    <w:bookmarkEnd w:id="106"/>
    <w:p w14:paraId="15F95915"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ČÁST PÁTÁ</w:t>
      </w:r>
    </w:p>
    <w:p w14:paraId="19DB335B"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bCs/>
          <w:caps/>
          <w:sz w:val="24"/>
          <w:szCs w:val="20"/>
          <w:lang w:eastAsia="cs-CZ"/>
        </w:rPr>
      </w:pPr>
      <w:r w:rsidRPr="00E36452">
        <w:rPr>
          <w:rFonts w:ascii="Times New Roman" w:eastAsia="Times New Roman" w:hAnsi="Times New Roman" w:cs="Times New Roman"/>
          <w:b/>
          <w:bCs/>
          <w:caps/>
          <w:sz w:val="24"/>
          <w:szCs w:val="20"/>
          <w:lang w:eastAsia="cs-CZ"/>
        </w:rPr>
        <w:t>ZVLÁŠTNÍ POŽADAVKY na některé STAVBY</w:t>
      </w:r>
    </w:p>
    <w:p w14:paraId="094DD8CC" w14:textId="77777777" w:rsidR="00E36452" w:rsidRPr="00E36452" w:rsidRDefault="00E36452" w:rsidP="00E36452">
      <w:pPr>
        <w:tabs>
          <w:tab w:val="left" w:pos="284"/>
          <w:tab w:val="left" w:pos="567"/>
        </w:tabs>
        <w:rPr>
          <w:rFonts w:ascii="Times New Roman" w:hAnsi="Times New Roman"/>
          <w:b/>
          <w:bCs/>
          <w:sz w:val="24"/>
          <w:lang w:eastAsia="cs-CZ"/>
        </w:rPr>
      </w:pPr>
    </w:p>
    <w:p w14:paraId="0A82D2A0" w14:textId="77777777" w:rsidR="00E36452" w:rsidRPr="00E36452" w:rsidRDefault="00E36452" w:rsidP="00E36452">
      <w:pPr>
        <w:tabs>
          <w:tab w:val="left" w:pos="284"/>
          <w:tab w:val="left" w:pos="567"/>
        </w:tabs>
        <w:spacing w:before="120" w:after="0" w:line="240" w:lineRule="auto"/>
        <w:jc w:val="center"/>
        <w:rPr>
          <w:rFonts w:ascii="Times New Roman" w:hAnsi="Times New Roman" w:cs="Times New Roman"/>
          <w:sz w:val="24"/>
        </w:rPr>
      </w:pPr>
      <w:bookmarkStart w:id="108" w:name="_Hlk93480515"/>
      <w:r w:rsidRPr="00E36452">
        <w:rPr>
          <w:rFonts w:ascii="Times New Roman" w:hAnsi="Times New Roman" w:cs="Times New Roman"/>
          <w:sz w:val="24"/>
        </w:rPr>
        <w:t>HLAVA I</w:t>
      </w:r>
    </w:p>
    <w:p w14:paraId="57D6F8DB" w14:textId="77777777" w:rsidR="00E36452" w:rsidRPr="00E36452" w:rsidRDefault="00E36452" w:rsidP="00E36452">
      <w:pPr>
        <w:keepNext/>
        <w:keepLines/>
        <w:tabs>
          <w:tab w:val="left" w:pos="284"/>
          <w:tab w:val="left" w:pos="567"/>
        </w:tabs>
        <w:spacing w:before="120" w:after="0" w:line="240" w:lineRule="auto"/>
        <w:jc w:val="center"/>
        <w:outlineLvl w:val="6"/>
        <w:rPr>
          <w:rFonts w:ascii="Times New Roman" w:eastAsiaTheme="majorEastAsia" w:hAnsi="Times New Roman" w:cs="Times New Roman"/>
          <w:b/>
          <w:iCs/>
          <w:color w:val="000000" w:themeColor="text1"/>
        </w:rPr>
      </w:pPr>
      <w:bookmarkStart w:id="109" w:name="_Hlk93480710"/>
      <w:r w:rsidRPr="00E36452">
        <w:rPr>
          <w:rFonts w:ascii="Times New Roman" w:eastAsiaTheme="majorEastAsia" w:hAnsi="Times New Roman" w:cs="Times New Roman"/>
          <w:b/>
          <w:iCs/>
          <w:color w:val="000000" w:themeColor="text1"/>
          <w:sz w:val="24"/>
          <w:szCs w:val="24"/>
        </w:rPr>
        <w:t>Stavba pro bydlení</w:t>
      </w:r>
    </w:p>
    <w:bookmarkEnd w:id="108"/>
    <w:bookmarkEnd w:id="109"/>
    <w:p w14:paraId="6D15C673" w14:textId="77777777" w:rsidR="00E36452" w:rsidRPr="00E36452" w:rsidRDefault="00E36452" w:rsidP="00E36452">
      <w:pPr>
        <w:tabs>
          <w:tab w:val="left" w:pos="284"/>
          <w:tab w:val="left" w:pos="567"/>
        </w:tabs>
        <w:spacing w:before="120" w:after="0" w:line="240" w:lineRule="auto"/>
        <w:ind w:firstLine="567"/>
        <w:rPr>
          <w:rFonts w:ascii="Times New Roman" w:eastAsia="Calibri" w:hAnsi="Times New Roman" w:cs="Times New Roman"/>
          <w:sz w:val="24"/>
        </w:rPr>
      </w:pPr>
    </w:p>
    <w:p w14:paraId="776B1479"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53</w:t>
      </w:r>
    </w:p>
    <w:p w14:paraId="61FD58F8" w14:textId="77777777" w:rsidR="00E36452" w:rsidRPr="00E36452" w:rsidRDefault="00E36452" w:rsidP="009041E1">
      <w:pPr>
        <w:numPr>
          <w:ilvl w:val="0"/>
          <w:numId w:val="135"/>
        </w:numPr>
        <w:spacing w:before="100" w:beforeAutospacing="1" w:after="240" w:line="240" w:lineRule="auto"/>
        <w:ind w:left="132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Byt musí být stavebně uzavřený. </w:t>
      </w:r>
    </w:p>
    <w:p w14:paraId="4F4B1B67" w14:textId="77777777" w:rsidR="00E36452" w:rsidRPr="00E36452" w:rsidRDefault="00E36452" w:rsidP="006E5C1A">
      <w:pPr>
        <w:numPr>
          <w:ilvl w:val="0"/>
          <w:numId w:val="135"/>
        </w:numPr>
        <w:spacing w:before="100" w:beforeAutospacing="1" w:after="240" w:line="240" w:lineRule="auto"/>
        <w:ind w:firstLine="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Bytové domy musí být vybaveny místností či prostorem s výlevkou pro úklid společných částí domu. </w:t>
      </w:r>
    </w:p>
    <w:p w14:paraId="0F671B2F" w14:textId="77777777" w:rsidR="00E36452" w:rsidRPr="00E36452" w:rsidRDefault="00E36452" w:rsidP="006E5C1A">
      <w:pPr>
        <w:numPr>
          <w:ilvl w:val="0"/>
          <w:numId w:val="135"/>
        </w:numPr>
        <w:spacing w:before="100" w:beforeAutospacing="1" w:after="240" w:line="240" w:lineRule="auto"/>
        <w:ind w:firstLine="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Pokud stavba obsahuje byt zvláštního určení musí společné prostory a domovní vybavení splnit požadavky v souladu s požadavky určené normy ve vazbě na druh bytu zvláštního určení.</w:t>
      </w:r>
    </w:p>
    <w:p w14:paraId="018A889C" w14:textId="77777777" w:rsidR="00E36452" w:rsidRPr="00E36452" w:rsidRDefault="00E36452" w:rsidP="006E5C1A">
      <w:pPr>
        <w:numPr>
          <w:ilvl w:val="0"/>
          <w:numId w:val="135"/>
        </w:numPr>
        <w:spacing w:before="100" w:beforeAutospacing="1" w:after="240" w:line="240" w:lineRule="auto"/>
        <w:ind w:firstLine="284"/>
        <w:jc w:val="both"/>
        <w:rPr>
          <w:rFonts w:ascii="Times New Roman" w:eastAsia="Times New Roman" w:hAnsi="Times New Roman" w:cs="Times New Roman"/>
          <w:sz w:val="24"/>
          <w:szCs w:val="24"/>
          <w:lang w:eastAsia="cs-CZ"/>
        </w:rPr>
      </w:pPr>
      <w:bookmarkStart w:id="110" w:name="_Hlk137215869"/>
      <w:r w:rsidRPr="00E36452">
        <w:rPr>
          <w:rFonts w:ascii="Times New Roman" w:eastAsia="Times New Roman" w:hAnsi="Times New Roman" w:cs="Times New Roman"/>
          <w:sz w:val="24"/>
          <w:szCs w:val="24"/>
          <w:lang w:eastAsia="cs-CZ"/>
        </w:rPr>
        <w:t xml:space="preserve">Byt s univerzálním standardem a byt zvláštního určení </w:t>
      </w:r>
      <w:bookmarkEnd w:id="110"/>
      <w:r w:rsidRPr="00E36452">
        <w:rPr>
          <w:rFonts w:ascii="Times New Roman" w:eastAsia="Times New Roman" w:hAnsi="Times New Roman" w:cs="Times New Roman"/>
          <w:sz w:val="24"/>
          <w:szCs w:val="24"/>
          <w:lang w:eastAsia="cs-CZ"/>
        </w:rPr>
        <w:t>musí splnit požadavky v souladu s požadavky určené normy.</w:t>
      </w:r>
    </w:p>
    <w:p w14:paraId="3AA7746E" w14:textId="77777777" w:rsidR="00E36452" w:rsidRPr="00E36452" w:rsidRDefault="00E36452" w:rsidP="006E5C1A">
      <w:pPr>
        <w:numPr>
          <w:ilvl w:val="0"/>
          <w:numId w:val="135"/>
        </w:numPr>
        <w:spacing w:before="100" w:beforeAutospacing="1" w:after="240" w:line="240" w:lineRule="auto"/>
        <w:ind w:firstLine="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Pokud stavba pro bydlení obsahuje ubytovací jednotky pro přechodné ubytování, musí přístup k těmto ubytovacím jednotkám splňovat požadavky na přístupnost uvedené v § 36 odst. 3 a § 43 odst. 3 písm. a) této vyhlášky.</w:t>
      </w:r>
    </w:p>
    <w:p w14:paraId="452A7CCC" w14:textId="77777777" w:rsidR="00E36452" w:rsidRPr="00E36452" w:rsidRDefault="00E36452" w:rsidP="00E36452">
      <w:pPr>
        <w:spacing w:before="100" w:beforeAutospacing="1" w:after="240" w:line="240" w:lineRule="auto"/>
        <w:jc w:val="both"/>
        <w:rPr>
          <w:rFonts w:ascii="Times New Roman" w:eastAsia="Times New Roman" w:hAnsi="Times New Roman" w:cs="Times New Roman"/>
          <w:sz w:val="24"/>
          <w:szCs w:val="24"/>
          <w:lang w:eastAsia="cs-CZ"/>
        </w:rPr>
      </w:pPr>
    </w:p>
    <w:p w14:paraId="0A028570" w14:textId="77777777" w:rsidR="00E36452" w:rsidRPr="00E36452" w:rsidRDefault="00E36452" w:rsidP="00E36452">
      <w:pPr>
        <w:keepNext/>
        <w:keepLines/>
        <w:tabs>
          <w:tab w:val="left" w:pos="284"/>
          <w:tab w:val="left" w:pos="567"/>
        </w:tabs>
        <w:spacing w:before="120" w:after="0" w:line="240" w:lineRule="auto"/>
        <w:jc w:val="center"/>
        <w:outlineLvl w:val="6"/>
        <w:rPr>
          <w:rFonts w:ascii="Times New Roman" w:eastAsiaTheme="majorEastAsia" w:hAnsi="Times New Roman" w:cs="Times New Roman"/>
          <w:bCs/>
          <w:iCs/>
          <w:color w:val="000000" w:themeColor="text1"/>
          <w:sz w:val="24"/>
          <w:szCs w:val="24"/>
        </w:rPr>
      </w:pPr>
      <w:r w:rsidRPr="00E36452">
        <w:rPr>
          <w:rFonts w:ascii="Times New Roman" w:eastAsiaTheme="majorEastAsia" w:hAnsi="Times New Roman" w:cs="Times New Roman"/>
          <w:bCs/>
          <w:iCs/>
          <w:color w:val="000000" w:themeColor="text1"/>
          <w:sz w:val="24"/>
          <w:szCs w:val="24"/>
        </w:rPr>
        <w:t>HLAVA II</w:t>
      </w:r>
    </w:p>
    <w:p w14:paraId="1DC5DFAC"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Stavba ubytovacího zařízení</w:t>
      </w:r>
    </w:p>
    <w:p w14:paraId="4B2295FC"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54</w:t>
      </w:r>
    </w:p>
    <w:p w14:paraId="08E0CFD9" w14:textId="77777777" w:rsidR="00E36452" w:rsidRPr="00E36452" w:rsidRDefault="00E36452" w:rsidP="00E36452">
      <w:pPr>
        <w:spacing w:before="100" w:beforeAutospacing="1" w:after="240" w:line="240" w:lineRule="auto"/>
        <w:ind w:firstLine="709"/>
        <w:jc w:val="both"/>
        <w:rPr>
          <w:rFonts w:ascii="Times New Roman" w:eastAsia="Times New Roman" w:hAnsi="Times New Roman" w:cs="Times New Roman"/>
          <w:sz w:val="24"/>
          <w:szCs w:val="24"/>
          <w:lang w:eastAsia="cs-CZ"/>
        </w:rPr>
      </w:pPr>
      <w:r w:rsidRPr="00E36452">
        <w:rPr>
          <w:rFonts w:ascii="Times New Roman" w:eastAsiaTheme="minorEastAsia" w:hAnsi="Times New Roman" w:cs="Times New Roman"/>
          <w:sz w:val="24"/>
          <w:szCs w:val="24"/>
          <w:lang w:eastAsia="cs-CZ"/>
        </w:rPr>
        <w:t>Stavba ubytovacího zařízení poskytující ubytování a služby</w:t>
      </w:r>
      <w:r w:rsidRPr="00E36452">
        <w:rPr>
          <w:rFonts w:ascii="Times New Roman" w:eastAsiaTheme="minorEastAsia" w:hAnsi="Times New Roman" w:cs="Times New Roman"/>
          <w:sz w:val="24"/>
          <w:szCs w:val="24"/>
          <w:vertAlign w:val="superscript"/>
          <w:lang w:eastAsia="cs-CZ"/>
        </w:rPr>
        <w:footnoteReference w:id="7"/>
      </w:r>
      <w:r w:rsidRPr="00E36452">
        <w:rPr>
          <w:rFonts w:ascii="Times New Roman" w:eastAsiaTheme="minorEastAsia" w:hAnsi="Times New Roman" w:cs="Times New Roman"/>
          <w:sz w:val="24"/>
          <w:szCs w:val="24"/>
          <w:vertAlign w:val="superscript"/>
          <w:lang w:eastAsia="cs-CZ"/>
        </w:rPr>
        <w:t>)</w:t>
      </w:r>
      <w:r w:rsidRPr="00E36452">
        <w:rPr>
          <w:rFonts w:ascii="Times New Roman" w:eastAsiaTheme="minorEastAsia" w:hAnsi="Times New Roman" w:cs="Times New Roman"/>
          <w:sz w:val="24"/>
          <w:szCs w:val="24"/>
          <w:lang w:eastAsia="cs-CZ"/>
        </w:rPr>
        <w:t xml:space="preserve"> s tím spojené účastníkům cestovního ruchu se zařazuje podle druhu do kategorií specifikovaných určenou normou.</w:t>
      </w:r>
    </w:p>
    <w:p w14:paraId="33926F81" w14:textId="77777777" w:rsidR="00E36452" w:rsidRPr="00E36452" w:rsidRDefault="00E36452" w:rsidP="00E36452">
      <w:pPr>
        <w:tabs>
          <w:tab w:val="left" w:pos="284"/>
          <w:tab w:val="left" w:pos="567"/>
        </w:tabs>
        <w:spacing w:before="120" w:after="0" w:line="240" w:lineRule="auto"/>
        <w:jc w:val="both"/>
        <w:rPr>
          <w:rFonts w:ascii="Times New Roman" w:eastAsiaTheme="minorEastAsia" w:hAnsi="Times New Roman" w:cs="Times New Roman"/>
          <w:sz w:val="24"/>
          <w:szCs w:val="24"/>
        </w:rPr>
      </w:pPr>
    </w:p>
    <w:p w14:paraId="13CC8022" w14:textId="77777777" w:rsidR="00E36452" w:rsidRPr="00E36452" w:rsidRDefault="00E36452" w:rsidP="00E36452">
      <w:pPr>
        <w:keepNext/>
        <w:keepLines/>
        <w:tabs>
          <w:tab w:val="left" w:pos="284"/>
          <w:tab w:val="left" w:pos="567"/>
        </w:tabs>
        <w:spacing w:before="120" w:after="0" w:line="240" w:lineRule="auto"/>
        <w:jc w:val="center"/>
        <w:outlineLvl w:val="6"/>
        <w:rPr>
          <w:rFonts w:ascii="Times New Roman" w:eastAsiaTheme="majorEastAsia" w:hAnsi="Times New Roman" w:cs="Times New Roman"/>
          <w:bCs/>
          <w:iCs/>
          <w:color w:val="000000" w:themeColor="text1"/>
          <w:sz w:val="24"/>
          <w:szCs w:val="24"/>
        </w:rPr>
      </w:pPr>
      <w:r w:rsidRPr="00E36452">
        <w:rPr>
          <w:rFonts w:ascii="Times New Roman" w:eastAsiaTheme="majorEastAsia" w:hAnsi="Times New Roman" w:cs="Times New Roman"/>
          <w:bCs/>
          <w:iCs/>
          <w:color w:val="000000" w:themeColor="text1"/>
          <w:sz w:val="24"/>
          <w:szCs w:val="24"/>
        </w:rPr>
        <w:t>HLAVA III</w:t>
      </w:r>
    </w:p>
    <w:p w14:paraId="275C4AC8" w14:textId="77777777" w:rsidR="00E36452" w:rsidRPr="00E36452" w:rsidRDefault="00E36452" w:rsidP="00E36452">
      <w:pPr>
        <w:keepNext/>
        <w:keepLines/>
        <w:tabs>
          <w:tab w:val="left" w:pos="284"/>
          <w:tab w:val="left" w:pos="567"/>
        </w:tabs>
        <w:spacing w:before="120" w:after="0" w:line="240" w:lineRule="auto"/>
        <w:jc w:val="center"/>
        <w:outlineLvl w:val="6"/>
        <w:rPr>
          <w:rFonts w:ascii="Times New Roman" w:eastAsiaTheme="majorEastAsia" w:hAnsi="Times New Roman" w:cs="Times New Roman"/>
          <w:b/>
          <w:iCs/>
          <w:color w:val="000000" w:themeColor="text1"/>
          <w:sz w:val="24"/>
          <w:szCs w:val="24"/>
        </w:rPr>
      </w:pPr>
      <w:r w:rsidRPr="00E36452">
        <w:rPr>
          <w:rFonts w:ascii="Times New Roman" w:eastAsiaTheme="majorEastAsia" w:hAnsi="Times New Roman" w:cs="Times New Roman"/>
          <w:b/>
          <w:iCs/>
          <w:color w:val="000000" w:themeColor="text1"/>
          <w:sz w:val="24"/>
          <w:szCs w:val="24"/>
        </w:rPr>
        <w:t>Stavba pro sociální služby</w:t>
      </w:r>
    </w:p>
    <w:p w14:paraId="1AAD9780"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55</w:t>
      </w:r>
    </w:p>
    <w:p w14:paraId="1099CFDC" w14:textId="77777777" w:rsidR="00E36452" w:rsidRPr="00E36452" w:rsidRDefault="00E36452" w:rsidP="006E5C1A">
      <w:pPr>
        <w:numPr>
          <w:ilvl w:val="0"/>
          <w:numId w:val="9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Ubytovací jednotky ve stavbě pro sociální služby musí splnit požadavky na byt s univerzálním standardem podle § 53 této vyhlášky.</w:t>
      </w:r>
    </w:p>
    <w:p w14:paraId="77C7F3E6" w14:textId="77777777" w:rsidR="00E36452" w:rsidRPr="00E36452" w:rsidRDefault="00E36452" w:rsidP="006E5C1A">
      <w:pPr>
        <w:numPr>
          <w:ilvl w:val="0"/>
          <w:numId w:val="9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heme="minorEastAsia" w:hAnsi="Times New Roman" w:cs="Times New Roman"/>
          <w:sz w:val="24"/>
          <w:szCs w:val="24"/>
          <w:lang w:eastAsia="cs-CZ"/>
        </w:rPr>
        <w:t>Stavba</w:t>
      </w:r>
      <w:r w:rsidRPr="00E36452">
        <w:rPr>
          <w:rFonts w:ascii="Times New Roman" w:eastAsia="Times New Roman" w:hAnsi="Times New Roman" w:cs="Times New Roman"/>
          <w:sz w:val="24"/>
          <w:szCs w:val="24"/>
          <w:lang w:eastAsia="cs-CZ"/>
        </w:rPr>
        <w:t xml:space="preserve"> pro sociální služby musí mít místnost pro společné setkávání.</w:t>
      </w:r>
    </w:p>
    <w:p w14:paraId="4CE4BB9C" w14:textId="77777777" w:rsidR="00E36452" w:rsidRPr="00E36452" w:rsidRDefault="00E36452" w:rsidP="006E5C1A">
      <w:pPr>
        <w:numPr>
          <w:ilvl w:val="0"/>
          <w:numId w:val="9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heme="minorEastAsia" w:hAnsi="Times New Roman" w:cs="Times New Roman"/>
          <w:sz w:val="24"/>
          <w:szCs w:val="24"/>
          <w:lang w:eastAsia="cs-CZ"/>
        </w:rPr>
        <w:t>Stavba</w:t>
      </w:r>
      <w:r w:rsidRPr="00E36452">
        <w:rPr>
          <w:rFonts w:ascii="Times New Roman" w:eastAsia="Times New Roman" w:hAnsi="Times New Roman" w:cs="Times New Roman"/>
          <w:sz w:val="24"/>
          <w:szCs w:val="24"/>
          <w:lang w:eastAsia="cs-CZ"/>
        </w:rPr>
        <w:t xml:space="preserve"> pro sociální služby musí mít místnost pro bezpečný pobyt. Místnost lze nahradit i vlastním pokojem uživatele, jde-li o jednolůžkový pokoj. </w:t>
      </w:r>
    </w:p>
    <w:p w14:paraId="7DFE2FA7" w14:textId="77777777" w:rsidR="00E36452" w:rsidRPr="00E36452" w:rsidRDefault="00E36452" w:rsidP="00E36452">
      <w:pPr>
        <w:tabs>
          <w:tab w:val="left" w:pos="284"/>
          <w:tab w:val="left" w:pos="567"/>
        </w:tabs>
        <w:spacing w:before="120" w:after="0" w:line="240" w:lineRule="auto"/>
        <w:jc w:val="both"/>
        <w:rPr>
          <w:rFonts w:ascii="Times New Roman" w:hAnsi="Times New Roman" w:cs="Times New Roman"/>
          <w:sz w:val="24"/>
        </w:rPr>
      </w:pPr>
    </w:p>
    <w:p w14:paraId="1B770DA9" w14:textId="77777777" w:rsidR="00E36452" w:rsidRPr="00E36452" w:rsidRDefault="00E36452" w:rsidP="00E36452">
      <w:pPr>
        <w:numPr>
          <w:ilvl w:val="1"/>
          <w:numId w:val="0"/>
        </w:numPr>
        <w:tabs>
          <w:tab w:val="left" w:pos="284"/>
          <w:tab w:val="left" w:pos="567"/>
        </w:tabs>
        <w:spacing w:before="120" w:after="0" w:line="240" w:lineRule="auto"/>
        <w:jc w:val="center"/>
        <w:rPr>
          <w:rFonts w:ascii="Times New Roman" w:eastAsiaTheme="minorEastAsia" w:hAnsi="Times New Roman" w:cs="Times New Roman"/>
          <w:bCs/>
          <w:color w:val="000000" w:themeColor="text1"/>
          <w:spacing w:val="15"/>
          <w:sz w:val="24"/>
        </w:rPr>
      </w:pPr>
      <w:r w:rsidRPr="00E36452">
        <w:rPr>
          <w:rFonts w:ascii="Times New Roman" w:eastAsia="Times New Roman" w:hAnsi="Times New Roman" w:cs="Times New Roman"/>
          <w:bCs/>
          <w:iCs/>
          <w:color w:val="000000" w:themeColor="text1"/>
          <w:sz w:val="24"/>
        </w:rPr>
        <w:t xml:space="preserve">HLAVA </w:t>
      </w:r>
      <w:r w:rsidRPr="00E36452">
        <w:rPr>
          <w:rFonts w:ascii="Times New Roman" w:eastAsiaTheme="minorEastAsia" w:hAnsi="Times New Roman" w:cs="Times New Roman"/>
          <w:bCs/>
          <w:color w:val="000000" w:themeColor="text1"/>
          <w:spacing w:val="15"/>
          <w:sz w:val="24"/>
        </w:rPr>
        <w:t>IV</w:t>
      </w:r>
    </w:p>
    <w:p w14:paraId="4153C6C4"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heme="majorEastAsia" w:hAnsi="Times New Roman" w:cstheme="majorBidi"/>
          <w:caps/>
          <w:color w:val="000000" w:themeColor="text1"/>
          <w:sz w:val="24"/>
          <w:szCs w:val="24"/>
        </w:rPr>
      </w:pPr>
      <w:bookmarkStart w:id="111" w:name="_Hlk135398075"/>
      <w:r w:rsidRPr="00E36452">
        <w:rPr>
          <w:rFonts w:ascii="Times New Roman" w:eastAsiaTheme="majorEastAsia" w:hAnsi="Times New Roman" w:cstheme="majorBidi"/>
          <w:color w:val="000000" w:themeColor="text1"/>
          <w:sz w:val="24"/>
          <w:szCs w:val="24"/>
        </w:rPr>
        <w:t>Stavba pro výchovu a vzdělávání a stavba pro sport</w:t>
      </w:r>
      <w:bookmarkEnd w:id="111"/>
    </w:p>
    <w:p w14:paraId="45FD13C9" w14:textId="77777777" w:rsidR="00E36452" w:rsidRPr="00E36452" w:rsidRDefault="00E36452" w:rsidP="00E36452">
      <w:pPr>
        <w:tabs>
          <w:tab w:val="left" w:pos="284"/>
          <w:tab w:val="left" w:pos="567"/>
        </w:tabs>
        <w:spacing w:before="120" w:after="0" w:line="240" w:lineRule="auto"/>
        <w:jc w:val="center"/>
        <w:rPr>
          <w:rFonts w:ascii="Times New Roman" w:eastAsia="Times New Roman" w:hAnsi="Times New Roman" w:cs="Times New Roman"/>
          <w:b/>
          <w:bCs/>
          <w:sz w:val="24"/>
        </w:rPr>
      </w:pPr>
    </w:p>
    <w:p w14:paraId="18ECE3E8" w14:textId="77777777" w:rsidR="00E36452" w:rsidRPr="00E36452" w:rsidRDefault="00E36452" w:rsidP="00E36452">
      <w:pPr>
        <w:tabs>
          <w:tab w:val="left" w:pos="284"/>
          <w:tab w:val="left" w:pos="567"/>
        </w:tabs>
        <w:spacing w:before="120" w:after="0" w:line="240" w:lineRule="auto"/>
        <w:jc w:val="center"/>
        <w:rPr>
          <w:rFonts w:ascii="Times New Roman" w:eastAsia="Times New Roman" w:hAnsi="Times New Roman" w:cs="Times New Roman"/>
          <w:sz w:val="24"/>
        </w:rPr>
      </w:pPr>
      <w:r w:rsidRPr="00E36452">
        <w:rPr>
          <w:rFonts w:ascii="Times New Roman" w:eastAsia="Times New Roman" w:hAnsi="Times New Roman" w:cs="Times New Roman"/>
          <w:sz w:val="24"/>
        </w:rPr>
        <w:t>Díl 1</w:t>
      </w:r>
    </w:p>
    <w:p w14:paraId="52F0059C" w14:textId="77777777" w:rsidR="00E36452" w:rsidRPr="00E36452" w:rsidRDefault="00E36452" w:rsidP="00E36452">
      <w:pPr>
        <w:rPr>
          <w:rFonts w:ascii="Times New Roman" w:hAnsi="Times New Roman"/>
          <w:sz w:val="24"/>
        </w:rPr>
      </w:pPr>
      <w:bookmarkStart w:id="112" w:name="_Hlk93849007"/>
    </w:p>
    <w:p w14:paraId="5D1412B4"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bookmarkStart w:id="113" w:name="_Hlk137461975"/>
      <w:r w:rsidRPr="00E36452">
        <w:rPr>
          <w:rFonts w:ascii="Times New Roman" w:eastAsia="Times New Roman" w:hAnsi="Times New Roman" w:cs="Times New Roman"/>
          <w:caps/>
          <w:sz w:val="24"/>
          <w:szCs w:val="20"/>
          <w:lang w:eastAsia="cs-CZ"/>
        </w:rPr>
        <w:t>§ 56</w:t>
      </w:r>
    </w:p>
    <w:p w14:paraId="661E65D8"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Stavba pro výchovu a vzdělávání</w:t>
      </w:r>
    </w:p>
    <w:p w14:paraId="3736033C" w14:textId="77777777" w:rsidR="00E36452" w:rsidRPr="00E36452" w:rsidRDefault="00E36452" w:rsidP="00E36452">
      <w:pPr>
        <w:rPr>
          <w:rFonts w:ascii="Times New Roman" w:hAnsi="Times New Roman"/>
          <w:sz w:val="24"/>
          <w:highlight w:val="yellow"/>
          <w:lang w:eastAsia="cs-CZ"/>
        </w:rPr>
      </w:pPr>
    </w:p>
    <w:p w14:paraId="2E26E0A0" w14:textId="77777777" w:rsidR="00E36452" w:rsidRPr="00E36452" w:rsidRDefault="00E36452" w:rsidP="006E5C1A">
      <w:pPr>
        <w:numPr>
          <w:ilvl w:val="0"/>
          <w:numId w:val="95"/>
        </w:numPr>
        <w:spacing w:before="100" w:beforeAutospacing="1" w:after="240" w:line="240" w:lineRule="auto"/>
        <w:ind w:firstLine="360"/>
        <w:jc w:val="both"/>
        <w:rPr>
          <w:rFonts w:ascii="Times New Roman" w:hAnsi="Times New Roman"/>
          <w:sz w:val="24"/>
          <w:szCs w:val="24"/>
        </w:rPr>
      </w:pPr>
      <w:r w:rsidRPr="00E36452">
        <w:rPr>
          <w:rFonts w:ascii="Times New Roman" w:eastAsia="Times New Roman" w:hAnsi="Times New Roman" w:cs="Times New Roman"/>
          <w:sz w:val="24"/>
          <w:szCs w:val="24"/>
          <w:lang w:eastAsia="cs-CZ"/>
        </w:rPr>
        <w:t>Stavba pro výchovu a vzdělávání musí být bezbariérově přístupná v částech určených pro užívání dětmi, žáky a studenty a v částech určených pro užívání veřejností. U staveb vysokých škol se postupuje obdobně.</w:t>
      </w:r>
    </w:p>
    <w:p w14:paraId="24842D13" w14:textId="77777777" w:rsidR="00E36452" w:rsidRPr="00E36452" w:rsidRDefault="00E36452" w:rsidP="006E5C1A">
      <w:pPr>
        <w:numPr>
          <w:ilvl w:val="0"/>
          <w:numId w:val="95"/>
        </w:numPr>
        <w:spacing w:before="100" w:beforeAutospacing="1" w:after="240" w:line="240" w:lineRule="auto"/>
        <w:ind w:firstLine="360"/>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lang w:eastAsia="cs-CZ"/>
        </w:rPr>
        <w:t>V mateřských a základních školách nesmí být navrženy dveře kývavé nebo turniketové. Zasklení dveřních křídel musí být z bezpečnostního skla, ve všech mateřských a základních školách nesmí být dveřní křídla navržena jako celoskleněná bezrámová.</w:t>
      </w:r>
    </w:p>
    <w:bookmarkEnd w:id="112"/>
    <w:bookmarkEnd w:id="113"/>
    <w:p w14:paraId="7DC1E84C" w14:textId="77777777" w:rsidR="00E36452" w:rsidRPr="00E36452" w:rsidRDefault="00E36452" w:rsidP="00E36452">
      <w:pPr>
        <w:tabs>
          <w:tab w:val="left" w:pos="284"/>
          <w:tab w:val="left" w:pos="567"/>
        </w:tabs>
        <w:spacing w:before="120" w:after="0" w:line="240" w:lineRule="auto"/>
        <w:jc w:val="center"/>
        <w:rPr>
          <w:rFonts w:ascii="Times New Roman" w:eastAsia="Times New Roman" w:hAnsi="Times New Roman" w:cs="Times New Roman"/>
          <w:sz w:val="24"/>
        </w:rPr>
      </w:pPr>
    </w:p>
    <w:p w14:paraId="12F9A6DF" w14:textId="77777777" w:rsidR="00E36452" w:rsidRPr="00E36452" w:rsidRDefault="00E36452" w:rsidP="00E36452">
      <w:pPr>
        <w:tabs>
          <w:tab w:val="left" w:pos="284"/>
          <w:tab w:val="left" w:pos="567"/>
        </w:tabs>
        <w:spacing w:before="120" w:after="0" w:line="240" w:lineRule="auto"/>
        <w:jc w:val="center"/>
        <w:rPr>
          <w:rFonts w:ascii="Times New Roman" w:eastAsia="Times New Roman" w:hAnsi="Times New Roman" w:cs="Times New Roman"/>
          <w:sz w:val="24"/>
        </w:rPr>
      </w:pPr>
    </w:p>
    <w:p w14:paraId="0E8364D9" w14:textId="77777777" w:rsidR="00E36452" w:rsidRPr="00E36452" w:rsidRDefault="00E36452" w:rsidP="00E36452">
      <w:pPr>
        <w:tabs>
          <w:tab w:val="left" w:pos="284"/>
          <w:tab w:val="left" w:pos="567"/>
        </w:tabs>
        <w:spacing w:before="120" w:after="0" w:line="240" w:lineRule="auto"/>
        <w:jc w:val="center"/>
        <w:rPr>
          <w:rFonts w:ascii="Times New Roman" w:eastAsia="Times New Roman" w:hAnsi="Times New Roman" w:cs="Times New Roman"/>
          <w:sz w:val="24"/>
        </w:rPr>
      </w:pPr>
    </w:p>
    <w:p w14:paraId="61C09646" w14:textId="77777777" w:rsidR="00E36452" w:rsidRPr="00E36452" w:rsidRDefault="00E36452" w:rsidP="00E36452">
      <w:pPr>
        <w:tabs>
          <w:tab w:val="left" w:pos="284"/>
          <w:tab w:val="left" w:pos="567"/>
        </w:tabs>
        <w:spacing w:before="120" w:after="0" w:line="240" w:lineRule="auto"/>
        <w:jc w:val="center"/>
        <w:rPr>
          <w:rFonts w:ascii="Times New Roman" w:eastAsia="Times New Roman" w:hAnsi="Times New Roman" w:cs="Times New Roman"/>
          <w:sz w:val="24"/>
        </w:rPr>
      </w:pPr>
    </w:p>
    <w:p w14:paraId="3451D32C" w14:textId="77777777" w:rsidR="00E36452" w:rsidRPr="00E36452" w:rsidRDefault="00E36452" w:rsidP="00E36452">
      <w:pPr>
        <w:tabs>
          <w:tab w:val="left" w:pos="284"/>
          <w:tab w:val="left" w:pos="567"/>
        </w:tabs>
        <w:spacing w:before="120" w:after="0" w:line="240" w:lineRule="auto"/>
        <w:jc w:val="center"/>
        <w:rPr>
          <w:rFonts w:ascii="Times New Roman" w:eastAsia="Times New Roman" w:hAnsi="Times New Roman" w:cs="Times New Roman"/>
          <w:sz w:val="24"/>
        </w:rPr>
      </w:pPr>
      <w:r w:rsidRPr="00E36452">
        <w:rPr>
          <w:rFonts w:ascii="Times New Roman" w:eastAsia="Times New Roman" w:hAnsi="Times New Roman" w:cs="Times New Roman"/>
          <w:sz w:val="24"/>
        </w:rPr>
        <w:t>Díl 2</w:t>
      </w:r>
    </w:p>
    <w:p w14:paraId="421F0D5C"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r w:rsidRPr="00E36452">
        <w:rPr>
          <w:rFonts w:ascii="Times New Roman" w:eastAsia="Times New Roman" w:hAnsi="Times New Roman" w:cs="Times New Roman"/>
          <w:b/>
          <w:bCs/>
          <w:color w:val="000000" w:themeColor="text1"/>
          <w:sz w:val="24"/>
          <w:szCs w:val="24"/>
        </w:rPr>
        <w:t>Stavba pro sport</w:t>
      </w:r>
    </w:p>
    <w:p w14:paraId="3C505C1D"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p>
    <w:p w14:paraId="71EA8845"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57</w:t>
      </w:r>
    </w:p>
    <w:p w14:paraId="4D7AA0B3" w14:textId="77777777" w:rsidR="00E36452" w:rsidRPr="00E36452" w:rsidRDefault="00E36452" w:rsidP="006E5C1A">
      <w:pPr>
        <w:numPr>
          <w:ilvl w:val="0"/>
          <w:numId w:val="96"/>
        </w:numPr>
        <w:spacing w:before="100" w:beforeAutospacing="1" w:after="240" w:line="240" w:lineRule="auto"/>
        <w:ind w:firstLine="360"/>
        <w:jc w:val="both"/>
        <w:rPr>
          <w:rFonts w:ascii="Times New Roman" w:eastAsiaTheme="majorEastAsia" w:hAnsi="Times New Roman" w:cs="Times New Roman"/>
          <w:color w:val="000000" w:themeColor="text1"/>
          <w:sz w:val="24"/>
          <w:szCs w:val="24"/>
          <w:lang w:eastAsia="cs-CZ"/>
        </w:rPr>
      </w:pPr>
      <w:r w:rsidRPr="00E36452">
        <w:rPr>
          <w:rFonts w:ascii="Times New Roman" w:eastAsia="Times New Roman" w:hAnsi="Times New Roman" w:cs="Times New Roman"/>
          <w:sz w:val="24"/>
          <w:szCs w:val="24"/>
          <w:lang w:eastAsia="cs-CZ"/>
        </w:rPr>
        <w:t>Stavba</w:t>
      </w:r>
      <w:r w:rsidRPr="00E36452">
        <w:rPr>
          <w:rFonts w:ascii="Times New Roman" w:eastAsiaTheme="majorEastAsia" w:hAnsi="Times New Roman" w:cs="Times New Roman"/>
          <w:sz w:val="24"/>
          <w:szCs w:val="24"/>
          <w:lang w:eastAsia="cs-CZ"/>
        </w:rPr>
        <w:t xml:space="preserve"> pro sport musí být bezbarié</w:t>
      </w:r>
      <w:r w:rsidRPr="00E36452">
        <w:rPr>
          <w:rFonts w:ascii="Times New Roman" w:eastAsiaTheme="majorEastAsia" w:hAnsi="Times New Roman" w:cs="Times New Roman"/>
          <w:color w:val="000000" w:themeColor="text1"/>
          <w:sz w:val="24"/>
          <w:szCs w:val="24"/>
          <w:lang w:eastAsia="cs-CZ"/>
        </w:rPr>
        <w:t>rově přístupná v částech určených pro užívání veřejností. Bezbariérově přístupné musí být prostory šaten, hygienická zařízení pro sportovce a vstup na sportoviště nebo závodiště při respektování zvýšených nároků na manipulační prostory pro používání sportovních vozíků v souladu s požadavky určené normy.</w:t>
      </w:r>
    </w:p>
    <w:p w14:paraId="7473C093" w14:textId="77777777" w:rsidR="00E36452" w:rsidRPr="00E36452" w:rsidRDefault="00E36452" w:rsidP="006E5C1A">
      <w:pPr>
        <w:numPr>
          <w:ilvl w:val="0"/>
          <w:numId w:val="96"/>
        </w:numPr>
        <w:spacing w:before="100" w:beforeAutospacing="1" w:after="240" w:line="240" w:lineRule="auto"/>
        <w:ind w:firstLine="360"/>
        <w:jc w:val="both"/>
        <w:rPr>
          <w:rFonts w:ascii="Times New Roman" w:eastAsia="Times New Roman" w:hAnsi="Times New Roman" w:cs="Times New Roman"/>
          <w:color w:val="000000" w:themeColor="text1"/>
          <w:sz w:val="24"/>
          <w:szCs w:val="24"/>
          <w:lang w:eastAsia="cs-CZ"/>
        </w:rPr>
      </w:pPr>
      <w:r w:rsidRPr="00E36452">
        <w:rPr>
          <w:rFonts w:ascii="Times New Roman" w:eastAsia="Times New Roman" w:hAnsi="Times New Roman" w:cs="Times New Roman"/>
          <w:color w:val="000000" w:themeColor="text1"/>
          <w:sz w:val="24"/>
          <w:szCs w:val="24"/>
          <w:lang w:eastAsia="cs-CZ"/>
        </w:rPr>
        <w:t>Ve stavbě pro sport se zřizuje místo pro dobití akumulátorů elektrických vozíků.</w:t>
      </w:r>
    </w:p>
    <w:p w14:paraId="17AFC788" w14:textId="77777777" w:rsidR="00E36452" w:rsidRPr="00E36452" w:rsidRDefault="00E36452" w:rsidP="00E36452">
      <w:pPr>
        <w:tabs>
          <w:tab w:val="left" w:pos="284"/>
          <w:tab w:val="left" w:pos="567"/>
        </w:tabs>
        <w:spacing w:before="120" w:after="0" w:line="240" w:lineRule="auto"/>
        <w:jc w:val="center"/>
        <w:rPr>
          <w:rFonts w:ascii="Times New Roman" w:eastAsia="Times New Roman" w:hAnsi="Times New Roman" w:cs="Times New Roman"/>
          <w:sz w:val="24"/>
        </w:rPr>
      </w:pPr>
    </w:p>
    <w:p w14:paraId="4D867742" w14:textId="77777777" w:rsidR="00E36452" w:rsidRPr="00E36452" w:rsidRDefault="00E36452" w:rsidP="00E36452">
      <w:pPr>
        <w:keepNext/>
        <w:tabs>
          <w:tab w:val="left" w:pos="284"/>
          <w:tab w:val="left" w:pos="567"/>
        </w:tabs>
        <w:spacing w:before="120" w:after="0" w:line="240" w:lineRule="auto"/>
        <w:jc w:val="center"/>
        <w:outlineLvl w:val="1"/>
        <w:rPr>
          <w:rFonts w:ascii="Times New Roman" w:eastAsia="Times New Roman" w:hAnsi="Times New Roman" w:cs="Times New Roman"/>
          <w:sz w:val="24"/>
        </w:rPr>
      </w:pPr>
      <w:r w:rsidRPr="00E36452">
        <w:rPr>
          <w:rFonts w:ascii="Times New Roman" w:eastAsia="Times New Roman" w:hAnsi="Times New Roman" w:cs="Times New Roman"/>
          <w:sz w:val="24"/>
        </w:rPr>
        <w:t>§ 58</w:t>
      </w:r>
    </w:p>
    <w:p w14:paraId="3A9A0A6D" w14:textId="77777777" w:rsidR="00E36452" w:rsidRPr="00E36452" w:rsidRDefault="00E36452" w:rsidP="00E36452">
      <w:pPr>
        <w:keepNext/>
        <w:keepLines/>
        <w:shd w:val="clear" w:color="auto" w:fill="FFFFFF"/>
        <w:spacing w:before="120" w:after="240" w:line="240" w:lineRule="auto"/>
        <w:jc w:val="center"/>
        <w:outlineLvl w:val="2"/>
        <w:rPr>
          <w:rFonts w:ascii="Times New Roman" w:eastAsiaTheme="majorEastAsia" w:hAnsi="Times New Roman" w:cstheme="majorBidi"/>
          <w:b/>
          <w:bCs/>
          <w:caps/>
          <w:color w:val="000000" w:themeColor="text1"/>
          <w:sz w:val="24"/>
          <w:szCs w:val="24"/>
        </w:rPr>
      </w:pPr>
      <w:r w:rsidRPr="00E36452">
        <w:rPr>
          <w:rFonts w:ascii="Times New Roman" w:eastAsiaTheme="majorEastAsia" w:hAnsi="Times New Roman" w:cstheme="majorBidi"/>
          <w:b/>
          <w:bCs/>
          <w:color w:val="000000" w:themeColor="text1"/>
          <w:sz w:val="24"/>
          <w:szCs w:val="24"/>
        </w:rPr>
        <w:t xml:space="preserve">Krytá stavba pro zimní sporty </w:t>
      </w:r>
    </w:p>
    <w:p w14:paraId="428EBD35" w14:textId="77777777" w:rsidR="00E36452" w:rsidRPr="00E36452" w:rsidRDefault="00E36452" w:rsidP="00E36452">
      <w:pPr>
        <w:shd w:val="clear" w:color="auto" w:fill="FFFFFF"/>
        <w:spacing w:after="120" w:line="240" w:lineRule="auto"/>
        <w:ind w:firstLine="720"/>
        <w:jc w:val="both"/>
        <w:rPr>
          <w:rFonts w:ascii="Times New Roman" w:eastAsia="Calibri" w:hAnsi="Times New Roman" w:cs="Times New Roman"/>
          <w:sz w:val="24"/>
          <w:szCs w:val="24"/>
          <w:lang w:eastAsia="cs-CZ"/>
        </w:rPr>
      </w:pPr>
      <w:bookmarkStart w:id="114" w:name="_Hlk135399055"/>
      <w:r w:rsidRPr="00E36452">
        <w:rPr>
          <w:rFonts w:ascii="Times New Roman" w:eastAsia="Times New Roman" w:hAnsi="Times New Roman" w:cs="Times New Roman"/>
          <w:sz w:val="24"/>
          <w:szCs w:val="24"/>
          <w:lang w:eastAsia="cs-CZ"/>
        </w:rPr>
        <w:t xml:space="preserve">Konstrukce, materiály, výrobky a technická a technologická zařízení kryté stavby pro zimní sporty </w:t>
      </w:r>
      <w:bookmarkEnd w:id="114"/>
      <w:r w:rsidRPr="00E36452">
        <w:rPr>
          <w:rFonts w:ascii="Times New Roman" w:eastAsia="Times New Roman" w:hAnsi="Times New Roman" w:cs="Times New Roman"/>
          <w:sz w:val="24"/>
          <w:szCs w:val="24"/>
          <w:lang w:eastAsia="cs-CZ"/>
        </w:rPr>
        <w:t>musí být navrženy tak, aby odolávaly zvýšenému namáhání vlivy okolního prostředí a provozu stavby, zejména vysoké parametry vnitřní vlhkosti, nízké teploty, obsah agresivních látek, vysoké riziko výskytu kondenzace na povrchu i uvnitř konstrukcí, podchlazování povrchů sáláním apod., po návrhovou dobu, a umožnily provádět údržbu a opravy podle návrhových cyklů údržby a oprav.</w:t>
      </w:r>
    </w:p>
    <w:p w14:paraId="78FD6A46" w14:textId="77777777" w:rsidR="00E36452" w:rsidRPr="00E36452" w:rsidRDefault="00E36452" w:rsidP="00E36452">
      <w:pPr>
        <w:tabs>
          <w:tab w:val="left" w:pos="284"/>
          <w:tab w:val="left" w:pos="567"/>
        </w:tabs>
        <w:spacing w:before="120" w:after="0" w:line="240" w:lineRule="auto"/>
        <w:jc w:val="both"/>
        <w:rPr>
          <w:rFonts w:ascii="Times New Roman" w:eastAsia="Times New Roman" w:hAnsi="Times New Roman" w:cs="Times New Roman"/>
          <w:color w:val="000000" w:themeColor="text1"/>
          <w:sz w:val="24"/>
        </w:rPr>
      </w:pPr>
    </w:p>
    <w:p w14:paraId="2CE2FF55" w14:textId="77777777" w:rsidR="00E36452" w:rsidRPr="00E36452" w:rsidRDefault="00E36452" w:rsidP="00E36452">
      <w:pPr>
        <w:tabs>
          <w:tab w:val="left" w:pos="284"/>
          <w:tab w:val="left" w:pos="567"/>
        </w:tabs>
        <w:spacing w:before="120" w:after="0" w:line="240" w:lineRule="auto"/>
        <w:jc w:val="center"/>
        <w:rPr>
          <w:rFonts w:ascii="Times New Roman" w:eastAsia="Times New Roman" w:hAnsi="Times New Roman" w:cs="Times New Roman"/>
          <w:sz w:val="24"/>
        </w:rPr>
      </w:pPr>
      <w:bookmarkStart w:id="115" w:name="_Hlk93480911"/>
      <w:r w:rsidRPr="00E36452">
        <w:rPr>
          <w:rFonts w:ascii="Times New Roman" w:eastAsia="Times New Roman" w:hAnsi="Times New Roman" w:cs="Times New Roman"/>
          <w:sz w:val="24"/>
        </w:rPr>
        <w:t>Díl 3</w:t>
      </w:r>
    </w:p>
    <w:p w14:paraId="1B6A3C1E"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bCs/>
          <w:caps/>
          <w:sz w:val="24"/>
          <w:szCs w:val="20"/>
          <w:lang w:eastAsia="cs-CZ"/>
        </w:rPr>
        <w:t xml:space="preserve"> </w:t>
      </w:r>
      <w:r w:rsidRPr="00E36452">
        <w:rPr>
          <w:rFonts w:ascii="Times New Roman" w:eastAsia="Times New Roman" w:hAnsi="Times New Roman" w:cs="Times New Roman"/>
          <w:b/>
          <w:sz w:val="24"/>
          <w:szCs w:val="20"/>
          <w:lang w:eastAsia="cs-CZ"/>
        </w:rPr>
        <w:t>Umělé koupaliště, bazén a sauna</w:t>
      </w:r>
    </w:p>
    <w:p w14:paraId="55911560" w14:textId="77777777" w:rsidR="00E36452" w:rsidRPr="00E36452" w:rsidRDefault="00E36452" w:rsidP="00E36452">
      <w:pPr>
        <w:keepNext/>
        <w:tabs>
          <w:tab w:val="left" w:pos="284"/>
          <w:tab w:val="left" w:pos="567"/>
        </w:tabs>
        <w:spacing w:before="120" w:after="0" w:line="240" w:lineRule="auto"/>
        <w:jc w:val="center"/>
        <w:outlineLvl w:val="1"/>
        <w:rPr>
          <w:rFonts w:ascii="Times New Roman" w:eastAsia="Times New Roman" w:hAnsi="Times New Roman" w:cs="Times New Roman"/>
          <w:caps/>
          <w:sz w:val="24"/>
          <w:lang w:eastAsia="cs-CZ"/>
        </w:rPr>
      </w:pPr>
      <w:bookmarkStart w:id="116" w:name="_Hlk93480956"/>
      <w:bookmarkEnd w:id="115"/>
    </w:p>
    <w:p w14:paraId="39EDF2D8" w14:textId="77777777" w:rsidR="00E36452" w:rsidRPr="00E36452" w:rsidRDefault="00E36452" w:rsidP="00E36452">
      <w:pPr>
        <w:keepNext/>
        <w:tabs>
          <w:tab w:val="left" w:pos="284"/>
          <w:tab w:val="left" w:pos="567"/>
        </w:tabs>
        <w:spacing w:before="120" w:after="0" w:line="240" w:lineRule="auto"/>
        <w:jc w:val="center"/>
        <w:outlineLvl w:val="1"/>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59</w:t>
      </w:r>
    </w:p>
    <w:p w14:paraId="788A22AE"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 xml:space="preserve">Obecné požadavky </w:t>
      </w:r>
    </w:p>
    <w:p w14:paraId="666161B9" w14:textId="77777777" w:rsidR="00E36452" w:rsidRPr="00E36452" w:rsidRDefault="00E36452" w:rsidP="006E5C1A">
      <w:pPr>
        <w:numPr>
          <w:ilvl w:val="0"/>
          <w:numId w:val="97"/>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Konstrukce, materiály, výrobky, technická a technologická zařízení umělého koupaliště musí být navrženy tak, aby odolávaly zvýšenému namáhání vlivy okolního prostředí a provozu stavby jako jsou vysoké parametry vnitřní vlhkosti a teploty, obsahu agresivních látek, výskytu zpětné difúze, vysokému riziku a výskytu kondenzace na povrchu i uvnitř konstrukcí, a to po celou dobu návrhové životnosti při běžně prováděné údržbě a umožnily provádět údržbu a opravy podle návrhových cyklů údržby a oprav.</w:t>
      </w:r>
    </w:p>
    <w:p w14:paraId="40EEE16E" w14:textId="77777777" w:rsidR="00E36452" w:rsidRPr="00E36452" w:rsidRDefault="00E36452" w:rsidP="006E5C1A">
      <w:pPr>
        <w:numPr>
          <w:ilvl w:val="0"/>
          <w:numId w:val="97"/>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Požadavky na umělé koupaliště jsou stanoveny v příloze č. 8 k této vyhlášce. </w:t>
      </w:r>
    </w:p>
    <w:p w14:paraId="274B1008" w14:textId="77777777" w:rsidR="00E36452" w:rsidRPr="00E36452" w:rsidRDefault="00E36452" w:rsidP="00E36452">
      <w:pPr>
        <w:tabs>
          <w:tab w:val="left" w:pos="284"/>
          <w:tab w:val="left" w:pos="567"/>
        </w:tabs>
        <w:spacing w:before="120" w:after="0" w:line="240" w:lineRule="auto"/>
        <w:jc w:val="both"/>
        <w:rPr>
          <w:rFonts w:ascii="Times New Roman" w:eastAsia="Times New Roman" w:hAnsi="Times New Roman" w:cs="Times New Roman"/>
          <w:sz w:val="24"/>
          <w:vertAlign w:val="subscript"/>
          <w:lang w:eastAsia="cs-CZ"/>
        </w:rPr>
      </w:pPr>
    </w:p>
    <w:p w14:paraId="05B2B8EF"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60</w:t>
      </w:r>
    </w:p>
    <w:p w14:paraId="346D5AE1" w14:textId="77777777" w:rsidR="00E36452" w:rsidRPr="00E36452" w:rsidRDefault="00E36452" w:rsidP="00E36452">
      <w:pPr>
        <w:keepNext/>
        <w:keepLines/>
        <w:shd w:val="clear" w:color="auto" w:fill="FFFFFF"/>
        <w:spacing w:before="120" w:after="240" w:line="240" w:lineRule="auto"/>
        <w:jc w:val="center"/>
        <w:outlineLvl w:val="2"/>
        <w:rPr>
          <w:rFonts w:ascii="Times New Roman" w:eastAsia="Times New Roman" w:hAnsi="Times New Roman" w:cs="Times New Roman"/>
          <w:b/>
          <w:bCs/>
          <w:color w:val="000000" w:themeColor="text1"/>
          <w:sz w:val="24"/>
          <w:szCs w:val="24"/>
          <w:lang w:eastAsia="cs-CZ"/>
        </w:rPr>
      </w:pPr>
      <w:r w:rsidRPr="00E36452">
        <w:rPr>
          <w:rFonts w:ascii="Times New Roman" w:eastAsia="Times New Roman" w:hAnsi="Times New Roman" w:cs="Times New Roman"/>
          <w:b/>
          <w:bCs/>
          <w:color w:val="000000" w:themeColor="text1"/>
          <w:sz w:val="24"/>
          <w:szCs w:val="24"/>
          <w:lang w:eastAsia="cs-CZ"/>
        </w:rPr>
        <w:t>Požadavky na bazén pro kojence a batolata</w:t>
      </w:r>
    </w:p>
    <w:p w14:paraId="62442A1A" w14:textId="77777777" w:rsidR="00E36452" w:rsidRPr="00E36452" w:rsidRDefault="00E36452" w:rsidP="00E36452">
      <w:pPr>
        <w:shd w:val="clear" w:color="auto" w:fill="FFFFFF"/>
        <w:spacing w:after="120" w:line="240" w:lineRule="auto"/>
        <w:ind w:firstLine="72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Požadavky na bazén pro kojence a batolata jsou stanoveny v části 2 přílohy č. 8 k této vyhlášce.</w:t>
      </w:r>
    </w:p>
    <w:p w14:paraId="6C100268" w14:textId="77777777" w:rsidR="00E36452" w:rsidRPr="00E36452" w:rsidRDefault="00E36452" w:rsidP="00E36452">
      <w:pPr>
        <w:tabs>
          <w:tab w:val="left" w:pos="284"/>
          <w:tab w:val="left" w:pos="567"/>
        </w:tabs>
        <w:spacing w:before="120" w:after="0" w:line="240" w:lineRule="auto"/>
        <w:jc w:val="both"/>
        <w:rPr>
          <w:rFonts w:ascii="Times New Roman" w:eastAsia="Calibri" w:hAnsi="Times New Roman" w:cs="Times New Roman"/>
          <w:sz w:val="24"/>
          <w:szCs w:val="24"/>
          <w:lang w:eastAsia="cs-CZ"/>
        </w:rPr>
      </w:pPr>
    </w:p>
    <w:p w14:paraId="3D393D41"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61</w:t>
      </w:r>
    </w:p>
    <w:p w14:paraId="57EFA8A0" w14:textId="77777777" w:rsidR="00E36452" w:rsidRPr="00E36452" w:rsidRDefault="00E36452" w:rsidP="00E36452">
      <w:pPr>
        <w:keepNext/>
        <w:keepLines/>
        <w:shd w:val="clear" w:color="auto" w:fill="FFFFFF"/>
        <w:spacing w:before="120" w:after="240" w:line="240" w:lineRule="auto"/>
        <w:jc w:val="center"/>
        <w:outlineLvl w:val="2"/>
        <w:rPr>
          <w:rFonts w:ascii="Times New Roman" w:eastAsia="Times New Roman" w:hAnsi="Times New Roman" w:cs="Times New Roman"/>
          <w:b/>
          <w:bCs/>
          <w:color w:val="000000" w:themeColor="text1"/>
          <w:sz w:val="24"/>
          <w:szCs w:val="24"/>
          <w:lang w:eastAsia="cs-CZ"/>
        </w:rPr>
      </w:pPr>
      <w:r w:rsidRPr="00E36452">
        <w:rPr>
          <w:rFonts w:ascii="Times New Roman" w:eastAsia="Times New Roman" w:hAnsi="Times New Roman" w:cs="Times New Roman"/>
          <w:b/>
          <w:bCs/>
          <w:color w:val="000000" w:themeColor="text1"/>
          <w:sz w:val="24"/>
          <w:szCs w:val="24"/>
          <w:lang w:eastAsia="cs-CZ"/>
        </w:rPr>
        <w:t>Požadavky na brouzdaliště</w:t>
      </w:r>
    </w:p>
    <w:p w14:paraId="2024DCF1" w14:textId="77777777" w:rsidR="00E36452" w:rsidRPr="00E36452" w:rsidRDefault="00E36452" w:rsidP="00E36452">
      <w:pPr>
        <w:shd w:val="clear" w:color="auto" w:fill="FFFFFF"/>
        <w:spacing w:after="120" w:line="240" w:lineRule="auto"/>
        <w:ind w:firstLine="72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Požadavky na brouzdaliště jsou stanoveny v části 3 přílohy č. 8 k této vyhlášce.</w:t>
      </w:r>
    </w:p>
    <w:p w14:paraId="413CC2B9" w14:textId="77777777" w:rsidR="00E36452" w:rsidRPr="00E36452" w:rsidRDefault="00E36452" w:rsidP="00E36452">
      <w:pPr>
        <w:tabs>
          <w:tab w:val="left" w:pos="284"/>
          <w:tab w:val="left" w:pos="567"/>
        </w:tabs>
        <w:spacing w:before="120" w:after="0" w:line="240" w:lineRule="auto"/>
        <w:rPr>
          <w:rFonts w:ascii="Times New Roman" w:eastAsia="Times New Roman" w:hAnsi="Times New Roman" w:cs="Times New Roman"/>
          <w:sz w:val="24"/>
          <w:lang w:eastAsia="cs-CZ"/>
        </w:rPr>
      </w:pPr>
    </w:p>
    <w:p w14:paraId="5306FD63" w14:textId="77777777" w:rsidR="00E36452" w:rsidRPr="00E36452" w:rsidRDefault="00E36452" w:rsidP="00E36452">
      <w:pPr>
        <w:tabs>
          <w:tab w:val="left" w:pos="284"/>
          <w:tab w:val="left" w:pos="567"/>
        </w:tabs>
        <w:spacing w:before="120" w:after="0" w:line="240" w:lineRule="auto"/>
        <w:jc w:val="center"/>
        <w:rPr>
          <w:rFonts w:ascii="Times New Roman" w:eastAsia="Times New Roman" w:hAnsi="Times New Roman" w:cs="Times New Roman"/>
          <w:sz w:val="24"/>
          <w:lang w:eastAsia="cs-CZ"/>
        </w:rPr>
      </w:pPr>
    </w:p>
    <w:p w14:paraId="4E33920F"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62</w:t>
      </w:r>
    </w:p>
    <w:p w14:paraId="2B773426" w14:textId="77777777" w:rsidR="00E36452" w:rsidRPr="00E36452" w:rsidRDefault="00E36452" w:rsidP="00E36452">
      <w:pPr>
        <w:keepNext/>
        <w:keepLines/>
        <w:shd w:val="clear" w:color="auto" w:fill="FFFFFF"/>
        <w:spacing w:before="120" w:after="240" w:line="240" w:lineRule="auto"/>
        <w:jc w:val="center"/>
        <w:outlineLvl w:val="2"/>
        <w:rPr>
          <w:rFonts w:ascii="Times New Roman" w:eastAsia="Times New Roman" w:hAnsi="Times New Roman" w:cs="Times New Roman"/>
          <w:b/>
          <w:bCs/>
          <w:color w:val="000000" w:themeColor="text1"/>
          <w:sz w:val="24"/>
          <w:szCs w:val="24"/>
          <w:lang w:eastAsia="cs-CZ"/>
        </w:rPr>
      </w:pPr>
      <w:r w:rsidRPr="00E36452">
        <w:rPr>
          <w:rFonts w:ascii="Times New Roman" w:eastAsia="Times New Roman" w:hAnsi="Times New Roman" w:cs="Times New Roman"/>
          <w:b/>
          <w:bCs/>
          <w:color w:val="000000" w:themeColor="text1"/>
          <w:sz w:val="24"/>
          <w:szCs w:val="24"/>
          <w:lang w:eastAsia="cs-CZ"/>
        </w:rPr>
        <w:t xml:space="preserve">Šatna umělého koupaliště </w:t>
      </w:r>
      <w:r w:rsidRPr="00E36452">
        <w:rPr>
          <w:rFonts w:ascii="Times New Roman" w:eastAsiaTheme="minorEastAsia" w:hAnsi="Times New Roman" w:cs="Times New Roman"/>
          <w:b/>
          <w:bCs/>
          <w:color w:val="000000" w:themeColor="text1"/>
          <w:sz w:val="24"/>
          <w:szCs w:val="24"/>
          <w:lang w:eastAsia="cs-CZ"/>
        </w:rPr>
        <w:t>a sauny</w:t>
      </w:r>
    </w:p>
    <w:p w14:paraId="17186276" w14:textId="77777777" w:rsidR="00E36452" w:rsidRPr="00E36452" w:rsidRDefault="00E36452" w:rsidP="00E36452">
      <w:pPr>
        <w:shd w:val="clear" w:color="auto" w:fill="FFFFFF"/>
        <w:spacing w:after="120" w:line="240" w:lineRule="auto"/>
        <w:ind w:firstLine="72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Požadavky na šatnu umělého koupaliště a sauny jsou stanoveny v části 4 přílohy č. 8 k této vyhlášce.</w:t>
      </w:r>
    </w:p>
    <w:p w14:paraId="1D85F561" w14:textId="77777777" w:rsidR="00E36452" w:rsidRPr="00E36452" w:rsidRDefault="00E36452" w:rsidP="00E36452">
      <w:pPr>
        <w:tabs>
          <w:tab w:val="left" w:pos="284"/>
          <w:tab w:val="left" w:pos="567"/>
        </w:tabs>
        <w:spacing w:before="120" w:after="0" w:line="240" w:lineRule="auto"/>
        <w:rPr>
          <w:rFonts w:ascii="Times New Roman" w:eastAsia="Calibri" w:hAnsi="Times New Roman" w:cs="Times New Roman"/>
          <w:sz w:val="24"/>
          <w:lang w:eastAsia="cs-CZ"/>
        </w:rPr>
      </w:pPr>
    </w:p>
    <w:p w14:paraId="372339AB"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63</w:t>
      </w:r>
    </w:p>
    <w:p w14:paraId="5D682E22" w14:textId="77777777" w:rsidR="00E36452" w:rsidRPr="00E36452" w:rsidRDefault="00E36452" w:rsidP="00E36452">
      <w:pPr>
        <w:keepNext/>
        <w:keepLines/>
        <w:shd w:val="clear" w:color="auto" w:fill="FFFFFF"/>
        <w:spacing w:before="120" w:after="240" w:line="240" w:lineRule="auto"/>
        <w:jc w:val="center"/>
        <w:outlineLvl w:val="2"/>
        <w:rPr>
          <w:rFonts w:ascii="Times New Roman" w:eastAsiaTheme="majorEastAsia" w:hAnsi="Times New Roman" w:cstheme="majorBidi"/>
          <w:b/>
          <w:bCs/>
          <w:caps/>
          <w:color w:val="000000" w:themeColor="text1"/>
          <w:sz w:val="24"/>
          <w:szCs w:val="24"/>
        </w:rPr>
      </w:pPr>
      <w:r w:rsidRPr="00E36452">
        <w:rPr>
          <w:rFonts w:ascii="Times New Roman" w:eastAsiaTheme="majorEastAsia" w:hAnsi="Times New Roman" w:cstheme="majorBidi"/>
          <w:b/>
          <w:bCs/>
          <w:color w:val="000000" w:themeColor="text1"/>
          <w:sz w:val="24"/>
          <w:szCs w:val="24"/>
        </w:rPr>
        <w:t>Sauna, odpočívárna a ochlazovna</w:t>
      </w:r>
    </w:p>
    <w:p w14:paraId="00BEC677" w14:textId="77777777" w:rsidR="00E36452" w:rsidRPr="00E36452" w:rsidRDefault="00E36452" w:rsidP="00E36452">
      <w:pPr>
        <w:shd w:val="clear" w:color="auto" w:fill="FFFFFF"/>
        <w:spacing w:after="120" w:line="240" w:lineRule="auto"/>
        <w:ind w:firstLine="72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Požadavky na saunu, odpočívárnu a ochlazovnu jsou stanoveny v části 5 a 6 přílohy č. 8 k této vyhlášce.</w:t>
      </w:r>
    </w:p>
    <w:p w14:paraId="31D07D3A" w14:textId="77777777" w:rsidR="00E36452" w:rsidRPr="00E36452" w:rsidRDefault="00E36452" w:rsidP="00E36452">
      <w:pPr>
        <w:tabs>
          <w:tab w:val="left" w:pos="284"/>
          <w:tab w:val="left" w:pos="567"/>
        </w:tabs>
        <w:spacing w:before="120" w:after="0" w:line="240" w:lineRule="auto"/>
        <w:jc w:val="center"/>
        <w:rPr>
          <w:rFonts w:ascii="Times New Roman" w:eastAsia="Calibri" w:hAnsi="Times New Roman" w:cs="Times New Roman"/>
          <w:sz w:val="24"/>
          <w:szCs w:val="24"/>
        </w:rPr>
      </w:pPr>
    </w:p>
    <w:p w14:paraId="2660E42D" w14:textId="77777777" w:rsidR="00E36452" w:rsidRPr="00E36452" w:rsidRDefault="00E36452" w:rsidP="00E36452">
      <w:pPr>
        <w:tabs>
          <w:tab w:val="left" w:pos="284"/>
          <w:tab w:val="left" w:pos="567"/>
        </w:tabs>
        <w:spacing w:before="120" w:after="0" w:line="240" w:lineRule="auto"/>
        <w:jc w:val="center"/>
        <w:rPr>
          <w:rFonts w:ascii="Times New Roman" w:eastAsia="Calibri" w:hAnsi="Times New Roman" w:cs="Times New Roman"/>
          <w:sz w:val="24"/>
          <w:szCs w:val="24"/>
        </w:rPr>
      </w:pPr>
    </w:p>
    <w:p w14:paraId="6E1E69F9" w14:textId="77777777" w:rsidR="00E36452" w:rsidRPr="00E36452" w:rsidRDefault="00E36452" w:rsidP="00E36452">
      <w:pPr>
        <w:numPr>
          <w:ilvl w:val="1"/>
          <w:numId w:val="0"/>
        </w:numPr>
        <w:tabs>
          <w:tab w:val="left" w:pos="284"/>
          <w:tab w:val="left" w:pos="567"/>
        </w:tabs>
        <w:spacing w:before="120" w:after="0" w:line="240" w:lineRule="auto"/>
        <w:jc w:val="center"/>
        <w:rPr>
          <w:rFonts w:ascii="Times New Roman" w:eastAsiaTheme="minorEastAsia" w:hAnsi="Times New Roman" w:cs="Times New Roman"/>
          <w:bCs/>
          <w:color w:val="000000" w:themeColor="text1"/>
          <w:spacing w:val="15"/>
          <w:sz w:val="24"/>
        </w:rPr>
      </w:pPr>
      <w:bookmarkStart w:id="117" w:name="_Hlk93484923"/>
      <w:bookmarkEnd w:id="116"/>
      <w:r w:rsidRPr="00E36452">
        <w:rPr>
          <w:rFonts w:ascii="Times New Roman" w:eastAsiaTheme="minorEastAsia" w:hAnsi="Times New Roman" w:cs="Times New Roman"/>
          <w:bCs/>
          <w:color w:val="000000" w:themeColor="text1"/>
          <w:spacing w:val="15"/>
          <w:sz w:val="24"/>
        </w:rPr>
        <w:t>HLAVA V</w:t>
      </w:r>
    </w:p>
    <w:p w14:paraId="1FD472ED"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 xml:space="preserve">Stavba pro obchod </w:t>
      </w:r>
    </w:p>
    <w:p w14:paraId="3449BAE6" w14:textId="77777777" w:rsidR="00E36452" w:rsidRPr="00E36452" w:rsidRDefault="00E36452" w:rsidP="00E36452">
      <w:pPr>
        <w:tabs>
          <w:tab w:val="left" w:pos="284"/>
          <w:tab w:val="left" w:pos="567"/>
        </w:tabs>
        <w:spacing w:before="120" w:after="0" w:line="240" w:lineRule="auto"/>
        <w:rPr>
          <w:rFonts w:ascii="Times New Roman" w:hAnsi="Times New Roman" w:cs="Times New Roman"/>
          <w:sz w:val="24"/>
          <w:lang w:eastAsia="cs-CZ"/>
        </w:rPr>
      </w:pPr>
    </w:p>
    <w:bookmarkEnd w:id="117"/>
    <w:p w14:paraId="0B93EA5E"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xml:space="preserve"> § 64</w:t>
      </w:r>
    </w:p>
    <w:p w14:paraId="4492BF56" w14:textId="77777777" w:rsidR="00E36452" w:rsidRPr="00E36452" w:rsidRDefault="00E36452" w:rsidP="00E36452">
      <w:pPr>
        <w:shd w:val="clear" w:color="auto" w:fill="FFFFFF"/>
        <w:spacing w:before="120" w:after="120" w:line="240" w:lineRule="auto"/>
        <w:ind w:firstLine="720"/>
        <w:jc w:val="both"/>
        <w:rPr>
          <w:rFonts w:ascii="Times New Roman" w:hAnsi="Times New Roman" w:cs="Times New Roman"/>
          <w:sz w:val="24"/>
          <w:lang w:eastAsia="cs-CZ"/>
        </w:rPr>
      </w:pPr>
      <w:r w:rsidRPr="00E36452">
        <w:rPr>
          <w:rFonts w:ascii="Times New Roman" w:hAnsi="Times New Roman" w:cs="Times New Roman"/>
          <w:sz w:val="24"/>
          <w:lang w:eastAsia="cs-CZ"/>
        </w:rPr>
        <w:t xml:space="preserve"> Stavba pro obchod s prodejní plochou nad 2000 m</w:t>
      </w:r>
      <w:r w:rsidRPr="00E36452">
        <w:rPr>
          <w:rFonts w:ascii="Times New Roman" w:hAnsi="Times New Roman" w:cs="Times New Roman"/>
          <w:sz w:val="24"/>
          <w:vertAlign w:val="superscript"/>
          <w:lang w:eastAsia="cs-CZ"/>
        </w:rPr>
        <w:t>2</w:t>
      </w:r>
      <w:r w:rsidRPr="00E36452">
        <w:rPr>
          <w:rFonts w:ascii="Times New Roman" w:hAnsi="Times New Roman" w:cs="Times New Roman"/>
          <w:sz w:val="24"/>
          <w:lang w:eastAsia="cs-CZ"/>
        </w:rPr>
        <w:t xml:space="preserve"> musí mít vstupy pro příchod zákazníků oddělené od vstupů sloužících provozu. </w:t>
      </w:r>
    </w:p>
    <w:p w14:paraId="4CC32001" w14:textId="77777777" w:rsidR="00E36452" w:rsidRPr="00E36452" w:rsidRDefault="00E36452" w:rsidP="00E36452">
      <w:pPr>
        <w:tabs>
          <w:tab w:val="left" w:pos="284"/>
          <w:tab w:val="left" w:pos="567"/>
        </w:tabs>
        <w:spacing w:before="120" w:after="0" w:line="240" w:lineRule="auto"/>
        <w:jc w:val="both"/>
        <w:rPr>
          <w:rFonts w:ascii="Times New Roman" w:eastAsia="Calibri" w:hAnsi="Times New Roman" w:cs="Times New Roman"/>
          <w:sz w:val="24"/>
          <w:szCs w:val="24"/>
        </w:rPr>
      </w:pPr>
    </w:p>
    <w:p w14:paraId="74AFB76D" w14:textId="77777777" w:rsidR="00E36452" w:rsidRPr="00E36452" w:rsidRDefault="00E36452" w:rsidP="00E36452">
      <w:pPr>
        <w:tabs>
          <w:tab w:val="left" w:pos="284"/>
          <w:tab w:val="left" w:pos="567"/>
        </w:tabs>
        <w:spacing w:before="120" w:after="0" w:line="240" w:lineRule="auto"/>
        <w:jc w:val="both"/>
        <w:rPr>
          <w:rFonts w:ascii="Times New Roman" w:eastAsia="Calibri" w:hAnsi="Times New Roman" w:cs="Times New Roman"/>
          <w:sz w:val="24"/>
          <w:szCs w:val="24"/>
        </w:rPr>
      </w:pPr>
    </w:p>
    <w:p w14:paraId="141CD479" w14:textId="77777777" w:rsidR="00E36452" w:rsidRPr="00E36452" w:rsidRDefault="00E36452" w:rsidP="00E36452">
      <w:pPr>
        <w:keepNext/>
        <w:keepLines/>
        <w:tabs>
          <w:tab w:val="left" w:pos="284"/>
          <w:tab w:val="left" w:pos="567"/>
        </w:tabs>
        <w:spacing w:before="120" w:after="0" w:line="240" w:lineRule="auto"/>
        <w:jc w:val="center"/>
        <w:outlineLvl w:val="6"/>
        <w:rPr>
          <w:rFonts w:ascii="Times New Roman" w:eastAsiaTheme="majorEastAsia" w:hAnsi="Times New Roman" w:cs="Times New Roman"/>
          <w:bCs/>
          <w:iCs/>
          <w:color w:val="000000" w:themeColor="text1"/>
          <w:sz w:val="24"/>
          <w:szCs w:val="24"/>
        </w:rPr>
      </w:pPr>
      <w:bookmarkStart w:id="118" w:name="_Hlk93485129"/>
      <w:r w:rsidRPr="00E36452">
        <w:rPr>
          <w:rFonts w:ascii="Times New Roman" w:eastAsiaTheme="majorEastAsia" w:hAnsi="Times New Roman" w:cs="Times New Roman"/>
          <w:bCs/>
          <w:iCs/>
          <w:color w:val="000000" w:themeColor="text1"/>
          <w:sz w:val="24"/>
          <w:szCs w:val="24"/>
        </w:rPr>
        <w:t>HLAVA VI</w:t>
      </w:r>
    </w:p>
    <w:p w14:paraId="310FF3CF"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bookmarkStart w:id="119" w:name="_Hlk137643368"/>
      <w:r w:rsidRPr="00E36452">
        <w:rPr>
          <w:rFonts w:ascii="Times New Roman" w:eastAsia="Times New Roman" w:hAnsi="Times New Roman" w:cs="Times New Roman"/>
          <w:b/>
          <w:sz w:val="24"/>
          <w:szCs w:val="20"/>
          <w:lang w:eastAsia="cs-CZ"/>
        </w:rPr>
        <w:t>Garáž, servis a opravna motorových vozidel, čerpací stanice pohonných hmot, infrastruktura pro alternativní paliva</w:t>
      </w:r>
    </w:p>
    <w:bookmarkEnd w:id="118"/>
    <w:bookmarkEnd w:id="119"/>
    <w:p w14:paraId="4C091B79" w14:textId="77777777" w:rsidR="00E36452" w:rsidRPr="00E36452" w:rsidRDefault="00E36452" w:rsidP="00E36452">
      <w:pPr>
        <w:tabs>
          <w:tab w:val="left" w:pos="284"/>
          <w:tab w:val="left" w:pos="567"/>
        </w:tabs>
        <w:spacing w:before="120" w:after="0" w:line="240" w:lineRule="auto"/>
        <w:rPr>
          <w:rFonts w:ascii="Times New Roman" w:eastAsia="Calibri" w:hAnsi="Times New Roman" w:cs="Times New Roman"/>
          <w:sz w:val="24"/>
        </w:rPr>
      </w:pPr>
    </w:p>
    <w:p w14:paraId="146FD18B"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65</w:t>
      </w:r>
    </w:p>
    <w:p w14:paraId="20C67A25"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Garáž</w:t>
      </w:r>
    </w:p>
    <w:p w14:paraId="79489D34" w14:textId="77777777" w:rsidR="00E36452" w:rsidRPr="00E36452" w:rsidRDefault="00E36452" w:rsidP="00E36452">
      <w:pPr>
        <w:shd w:val="clear" w:color="auto" w:fill="FFFFFF"/>
        <w:spacing w:before="120" w:after="120" w:line="240" w:lineRule="auto"/>
        <w:ind w:firstLine="72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Požadavky na jednotlivé, řadové a hromadné garáže musí být v souladu s požadavky určené normy. Pro veřejně přístupné hromadné garáže se požadavky na vyhrazená stání podle </w:t>
      </w:r>
      <w:r w:rsidRPr="00E36452">
        <w:rPr>
          <w:rFonts w:ascii="Times New Roman" w:eastAsiaTheme="minorEastAsia" w:hAnsi="Times New Roman" w:cs="Times New Roman"/>
          <w:sz w:val="24"/>
          <w:szCs w:val="24"/>
          <w:lang w:eastAsia="cs-CZ"/>
        </w:rPr>
        <w:t xml:space="preserve">§ 9 odst. 4 použijí </w:t>
      </w:r>
      <w:r w:rsidRPr="00E36452">
        <w:rPr>
          <w:rFonts w:ascii="Times New Roman" w:eastAsia="Times New Roman" w:hAnsi="Times New Roman" w:cs="Times New Roman"/>
          <w:sz w:val="24"/>
          <w:szCs w:val="24"/>
          <w:lang w:eastAsia="cs-CZ"/>
        </w:rPr>
        <w:t>obdobně.</w:t>
      </w:r>
    </w:p>
    <w:p w14:paraId="71C3C3D5" w14:textId="77777777" w:rsidR="00E36452" w:rsidRPr="00E36452" w:rsidRDefault="00E36452" w:rsidP="00E36452">
      <w:pPr>
        <w:tabs>
          <w:tab w:val="left" w:pos="284"/>
          <w:tab w:val="left" w:pos="567"/>
        </w:tabs>
        <w:spacing w:before="120" w:after="0" w:line="240" w:lineRule="auto"/>
        <w:jc w:val="both"/>
        <w:rPr>
          <w:rFonts w:ascii="Times New Roman" w:eastAsia="Calibri" w:hAnsi="Times New Roman" w:cs="Times New Roman"/>
          <w:sz w:val="24"/>
          <w:szCs w:val="24"/>
        </w:rPr>
      </w:pPr>
    </w:p>
    <w:p w14:paraId="7E3CAA9A" w14:textId="77777777" w:rsidR="00E36452" w:rsidRPr="00E36452" w:rsidRDefault="00E36452" w:rsidP="00E36452">
      <w:pPr>
        <w:tabs>
          <w:tab w:val="left" w:pos="284"/>
          <w:tab w:val="left" w:pos="567"/>
        </w:tabs>
        <w:spacing w:before="120" w:after="0" w:line="240" w:lineRule="auto"/>
        <w:jc w:val="both"/>
        <w:rPr>
          <w:rFonts w:ascii="Times New Roman" w:eastAsia="Calibri" w:hAnsi="Times New Roman" w:cs="Times New Roman"/>
          <w:sz w:val="24"/>
          <w:szCs w:val="24"/>
        </w:rPr>
      </w:pPr>
    </w:p>
    <w:p w14:paraId="7869C942"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66</w:t>
      </w:r>
    </w:p>
    <w:p w14:paraId="0D5AD7CD"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Servis a opravna motorových vozidel, čerpací stanice pohonných hmot</w:t>
      </w:r>
    </w:p>
    <w:p w14:paraId="71157975" w14:textId="77777777" w:rsidR="00E36452" w:rsidRPr="00E36452" w:rsidRDefault="00E36452" w:rsidP="009041E1">
      <w:pPr>
        <w:numPr>
          <w:ilvl w:val="0"/>
          <w:numId w:val="98"/>
        </w:numPr>
        <w:spacing w:before="100" w:beforeAutospacing="1" w:after="240" w:line="240" w:lineRule="auto"/>
        <w:ind w:firstLine="357"/>
        <w:jc w:val="both"/>
        <w:rPr>
          <w:rFonts w:ascii="Times New Roman" w:eastAsia="Times New Roman" w:hAnsi="Times New Roman" w:cs="Times New Roman"/>
          <w:sz w:val="24"/>
          <w:szCs w:val="24"/>
          <w:lang w:eastAsia="cs-CZ"/>
        </w:rPr>
      </w:pPr>
      <w:r w:rsidRPr="00E36452">
        <w:rPr>
          <w:rFonts w:ascii="Times New Roman" w:eastAsiaTheme="minorEastAsia" w:hAnsi="Times New Roman" w:cs="Times New Roman"/>
          <w:sz w:val="24"/>
          <w:szCs w:val="24"/>
          <w:lang w:eastAsia="cs-CZ"/>
        </w:rPr>
        <w:t>Požadavky na stavby pro servis a opravnu musí být v souladu s požadavky určené normy.</w:t>
      </w:r>
    </w:p>
    <w:p w14:paraId="5FE1813A" w14:textId="77777777" w:rsidR="00E36452" w:rsidRPr="00E36452" w:rsidRDefault="00E36452" w:rsidP="006E5C1A">
      <w:pPr>
        <w:numPr>
          <w:ilvl w:val="0"/>
          <w:numId w:val="98"/>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heme="minorEastAsia" w:hAnsi="Times New Roman" w:cs="Times New Roman"/>
          <w:sz w:val="24"/>
          <w:szCs w:val="24"/>
          <w:lang w:eastAsia="cs-CZ"/>
        </w:rPr>
        <w:t>Venkovní plocha čerpací stanice pohonných hmot, servisu a opravny motorových vozidel, kde dochází ke skladování ropných látek a k jejich manipulaci, musí být nepropustná pro ropné látky a musí být vyspádována do záchytné jímky s trvale obslužným zařízením pro záchyt nebezpečných látek se spodním odtokem do kanalizace.</w:t>
      </w:r>
    </w:p>
    <w:p w14:paraId="6927747F" w14:textId="77777777" w:rsidR="00E36452" w:rsidRPr="00E36452" w:rsidRDefault="00E36452" w:rsidP="006E5C1A">
      <w:pPr>
        <w:numPr>
          <w:ilvl w:val="0"/>
          <w:numId w:val="98"/>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heme="minorEastAsia" w:hAnsi="Times New Roman" w:cs="Times New Roman"/>
          <w:sz w:val="24"/>
          <w:szCs w:val="24"/>
          <w:lang w:eastAsia="cs-CZ"/>
        </w:rPr>
        <w:t>Větrání čerpací stanice, servisu a opravny motorových vozidel musí zajistit, aby koncentrace škodlivých látek v ovzduší nepřekročila hodnoty v souladu s požadavky určené normy.</w:t>
      </w:r>
    </w:p>
    <w:p w14:paraId="29AD1197" w14:textId="77777777" w:rsidR="00E36452" w:rsidRPr="00E36452" w:rsidRDefault="00E36452" w:rsidP="00E36452">
      <w:pPr>
        <w:tabs>
          <w:tab w:val="left" w:pos="284"/>
          <w:tab w:val="left" w:pos="567"/>
        </w:tabs>
        <w:spacing w:before="120" w:after="0" w:line="240" w:lineRule="auto"/>
        <w:ind w:firstLine="708"/>
        <w:jc w:val="both"/>
        <w:rPr>
          <w:rFonts w:ascii="Times New Roman" w:eastAsia="Calibri" w:hAnsi="Times New Roman" w:cs="Times New Roman"/>
          <w:sz w:val="24"/>
          <w:szCs w:val="24"/>
        </w:rPr>
      </w:pPr>
    </w:p>
    <w:p w14:paraId="6F88A572"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67</w:t>
      </w:r>
    </w:p>
    <w:p w14:paraId="683FED37"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color w:val="000000" w:themeColor="text1"/>
          <w:sz w:val="24"/>
          <w:szCs w:val="24"/>
        </w:rPr>
      </w:pPr>
      <w:r w:rsidRPr="00E36452">
        <w:rPr>
          <w:rFonts w:ascii="Times New Roman" w:eastAsia="Times New Roman" w:hAnsi="Times New Roman" w:cs="Times New Roman"/>
          <w:b/>
          <w:bCs/>
          <w:color w:val="000000" w:themeColor="text1"/>
          <w:sz w:val="24"/>
          <w:szCs w:val="24"/>
        </w:rPr>
        <w:t xml:space="preserve"> Infrastruktura pro alternativní paliva</w:t>
      </w:r>
    </w:p>
    <w:p w14:paraId="777C38E9" w14:textId="77777777" w:rsidR="00E36452" w:rsidRPr="00E36452" w:rsidRDefault="00E36452" w:rsidP="00E36452">
      <w:pPr>
        <w:shd w:val="clear" w:color="auto" w:fill="FFFFFF"/>
        <w:spacing w:before="120" w:after="120" w:line="240" w:lineRule="auto"/>
        <w:ind w:firstLine="720"/>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Požadavky na běžné dobíjecí stanice na střídavý proud, vysoce výkonné dobíjecí stanice na střídavý proud, vysoce výkonné dobíjecí stanice na stejnosměrný proud, veřejně přístupné dobíjecí stanice na střídavý proud, dobíjecí stanice pro elektrické autobusy, na dodávky elektřiny z pevniny pro plavidla vnitrozemské plavby, vodíkové čerpací stanice, na přípojky pro vozidla, kromě motocyklů, vodíkové čerpací stanice a čerpací stanice na zemní plyn jsou uvedeny v příloze č. 9 k této vyhlášce.</w:t>
      </w:r>
      <w:r w:rsidRPr="00E36452">
        <w:rPr>
          <w:rFonts w:ascii="Times New Roman" w:eastAsia="Times New Roman" w:hAnsi="Times New Roman" w:cs="Times New Roman"/>
          <w:sz w:val="24"/>
          <w:szCs w:val="24"/>
          <w:u w:val="single"/>
          <w:vertAlign w:val="superscript"/>
          <w:lang w:eastAsia="cs-CZ"/>
        </w:rPr>
        <w:t xml:space="preserve"> </w:t>
      </w:r>
      <w:r w:rsidRPr="00E36452">
        <w:rPr>
          <w:rFonts w:ascii="Times New Roman" w:eastAsia="Times New Roman" w:hAnsi="Times New Roman" w:cs="Times New Roman"/>
          <w:sz w:val="24"/>
          <w:szCs w:val="24"/>
          <w:u w:val="single"/>
          <w:vertAlign w:val="superscript"/>
          <w:lang w:eastAsia="cs-CZ"/>
        </w:rPr>
        <w:footnoteReference w:id="8"/>
      </w:r>
      <w:r w:rsidRPr="00E36452">
        <w:rPr>
          <w:rFonts w:ascii="Times New Roman" w:eastAsia="Times New Roman" w:hAnsi="Times New Roman" w:cs="Times New Roman"/>
          <w:sz w:val="24"/>
          <w:szCs w:val="24"/>
          <w:u w:val="single"/>
          <w:vertAlign w:val="superscript"/>
          <w:lang w:eastAsia="cs-CZ"/>
        </w:rPr>
        <w:t>)</w:t>
      </w:r>
    </w:p>
    <w:p w14:paraId="73A02BFE" w14:textId="77777777" w:rsidR="00E36452" w:rsidRPr="00E36452" w:rsidRDefault="00E36452" w:rsidP="00E36452">
      <w:pPr>
        <w:tabs>
          <w:tab w:val="left" w:pos="284"/>
          <w:tab w:val="left" w:pos="567"/>
        </w:tabs>
        <w:spacing w:before="120" w:after="0" w:line="240" w:lineRule="auto"/>
        <w:jc w:val="both"/>
        <w:rPr>
          <w:rFonts w:ascii="Times New Roman" w:eastAsia="Calibri" w:hAnsi="Times New Roman" w:cs="Times New Roman"/>
          <w:sz w:val="24"/>
          <w:szCs w:val="24"/>
        </w:rPr>
      </w:pPr>
      <w:r w:rsidRPr="00E36452">
        <w:rPr>
          <w:rFonts w:ascii="Times New Roman" w:eastAsia="Calibri" w:hAnsi="Times New Roman" w:cs="Times New Roman"/>
          <w:sz w:val="24"/>
          <w:szCs w:val="24"/>
        </w:rPr>
        <w:t>CELEX 32014L0094</w:t>
      </w:r>
    </w:p>
    <w:p w14:paraId="62C49819"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68</w:t>
      </w:r>
    </w:p>
    <w:p w14:paraId="2B0BD56B" w14:textId="77777777" w:rsidR="00E36452" w:rsidRPr="00E36452" w:rsidRDefault="00E36452" w:rsidP="00E36452">
      <w:pPr>
        <w:keepNext/>
        <w:tabs>
          <w:tab w:val="left" w:pos="284"/>
          <w:tab w:val="left" w:pos="567"/>
        </w:tabs>
        <w:spacing w:before="120" w:after="0" w:line="240" w:lineRule="auto"/>
        <w:jc w:val="center"/>
        <w:outlineLvl w:val="5"/>
        <w:rPr>
          <w:rFonts w:ascii="Times New Roman" w:eastAsia="Times New Roman" w:hAnsi="Times New Roman" w:cs="Times New Roman"/>
          <w:b/>
          <w:bCs/>
          <w:sz w:val="24"/>
          <w:lang w:eastAsia="cs-CZ"/>
        </w:rPr>
      </w:pPr>
      <w:r w:rsidRPr="00E36452">
        <w:rPr>
          <w:rFonts w:ascii="Times New Roman" w:eastAsia="Times New Roman" w:hAnsi="Times New Roman" w:cs="Times New Roman"/>
          <w:b/>
          <w:bCs/>
          <w:sz w:val="24"/>
          <w:lang w:eastAsia="cs-CZ"/>
        </w:rPr>
        <w:t>Vybavení staveb dobíjecími stanicemi</w:t>
      </w:r>
      <w:r w:rsidRPr="00E36452">
        <w:rPr>
          <w:rFonts w:ascii="Times New Roman" w:eastAsia="Times New Roman" w:hAnsi="Times New Roman" w:cs="Times New Roman"/>
          <w:b/>
          <w:bCs/>
          <w:sz w:val="24"/>
          <w:vertAlign w:val="superscript"/>
          <w:lang w:eastAsia="cs-CZ"/>
        </w:rPr>
        <w:footnoteReference w:id="9"/>
      </w:r>
      <w:r w:rsidRPr="00E36452">
        <w:rPr>
          <w:rFonts w:ascii="Times New Roman" w:eastAsia="Times New Roman" w:hAnsi="Times New Roman" w:cs="Times New Roman"/>
          <w:b/>
          <w:bCs/>
          <w:sz w:val="24"/>
          <w:vertAlign w:val="superscript"/>
          <w:lang w:eastAsia="cs-CZ"/>
        </w:rPr>
        <w:t>)</w:t>
      </w:r>
    </w:p>
    <w:p w14:paraId="000737A7" w14:textId="77777777" w:rsidR="00E36452" w:rsidRPr="00E36452" w:rsidRDefault="00E36452" w:rsidP="006E5C1A">
      <w:pPr>
        <w:numPr>
          <w:ilvl w:val="0"/>
          <w:numId w:val="99"/>
        </w:numPr>
        <w:spacing w:before="100" w:beforeAutospacing="1" w:after="240" w:line="240" w:lineRule="auto"/>
        <w:ind w:firstLine="360"/>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Nová stavba a změna dokončené stavby, která má více než 10 parkovacích stání, vyjma stavby pro bydlení, musí být vybavena alespoň jednou dobíjecí stanicí a kabelovody pro pozdější instalaci dobíjecí stanice pro elektrická vozidla pro každé páté parkovací místo, jestliže parkoviště takové stavby</w:t>
      </w:r>
    </w:p>
    <w:p w14:paraId="2FEEA39D" w14:textId="77777777" w:rsidR="00E36452" w:rsidRPr="00E36452" w:rsidRDefault="00E36452" w:rsidP="006E5C1A">
      <w:pPr>
        <w:numPr>
          <w:ilvl w:val="0"/>
          <w:numId w:val="28"/>
        </w:numPr>
        <w:spacing w:after="0"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je umístěno uvnitř budovy a u změny dokončené stavby se tato změna týká také parkoviště nebo elektrických rozvodů budovy, nebo</w:t>
      </w:r>
    </w:p>
    <w:p w14:paraId="71077C60" w14:textId="77777777" w:rsidR="00E36452" w:rsidRPr="00E36452" w:rsidRDefault="00E36452" w:rsidP="00E36452">
      <w:pPr>
        <w:ind w:left="284" w:hanging="284"/>
        <w:rPr>
          <w:rFonts w:ascii="Times New Roman" w:hAnsi="Times New Roman"/>
          <w:sz w:val="24"/>
          <w:u w:val="single"/>
        </w:rPr>
      </w:pPr>
      <w:r w:rsidRPr="00E36452">
        <w:rPr>
          <w:rFonts w:ascii="Times New Roman" w:hAnsi="Times New Roman"/>
          <w:sz w:val="24"/>
          <w:u w:val="single"/>
        </w:rPr>
        <w:t>b) s budovou fyzicky sousedí a u změny dokončené stavby se tato změna týká také parkoviště nebo elektrických rozvodů parkoviště.</w:t>
      </w:r>
    </w:p>
    <w:p w14:paraId="473B5B25" w14:textId="77777777" w:rsidR="00E36452" w:rsidRPr="00E36452" w:rsidRDefault="00E36452" w:rsidP="006E5C1A">
      <w:pPr>
        <w:numPr>
          <w:ilvl w:val="0"/>
          <w:numId w:val="99"/>
        </w:numPr>
        <w:spacing w:before="100" w:beforeAutospacing="1" w:after="240" w:line="240" w:lineRule="auto"/>
        <w:ind w:firstLine="360"/>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Nová stavba pro bydlení a změna dokončené stavby pro bydlení, která má více než 10 parkovacích stání, musí mít instalaci kabelovodů pro každé parkovací místo pro pozdější instalaci dobíjecí stanice pro elektrická vozidla, jestliže parkoviště takové stavby</w:t>
      </w:r>
    </w:p>
    <w:p w14:paraId="4B24866A" w14:textId="77777777" w:rsidR="00E36452" w:rsidRPr="00E36452" w:rsidRDefault="00E36452" w:rsidP="006E5C1A">
      <w:pPr>
        <w:numPr>
          <w:ilvl w:val="0"/>
          <w:numId w:val="134"/>
        </w:numPr>
        <w:spacing w:after="0"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je umístěno uvnitř budovy a u změny dokončené stavby se tato změna týká i parkoviště nebo elektrických rozvodů budovy, nebo</w:t>
      </w:r>
    </w:p>
    <w:p w14:paraId="53456088" w14:textId="77777777" w:rsidR="00E36452" w:rsidRPr="00E36452" w:rsidRDefault="00E36452" w:rsidP="006E5C1A">
      <w:pPr>
        <w:numPr>
          <w:ilvl w:val="0"/>
          <w:numId w:val="134"/>
        </w:numPr>
        <w:spacing w:after="0"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s budovou fyzicky sousedí a u změny dokončené stavby se tato změna týká i parkoviště nebo elektrických rozvodů parkoviště.</w:t>
      </w:r>
    </w:p>
    <w:p w14:paraId="27951AF3" w14:textId="77777777" w:rsidR="00E36452" w:rsidRPr="00E36452" w:rsidRDefault="00E36452" w:rsidP="006E5C1A">
      <w:pPr>
        <w:numPr>
          <w:ilvl w:val="0"/>
          <w:numId w:val="99"/>
        </w:numPr>
        <w:spacing w:before="100" w:beforeAutospacing="1" w:after="240" w:line="240" w:lineRule="auto"/>
        <w:ind w:firstLine="360"/>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Požadavky na stavby uvedené v odstavci 1 a 2 se nevztahují na změnu dokončené stavby v případě, kdy náklady na instalaci dobíjecí stanice a elektrických rozvodů přesahují 7 % celkových nákladů na změnu dokončené stavby.</w:t>
      </w:r>
    </w:p>
    <w:p w14:paraId="1E379214" w14:textId="77777777" w:rsidR="00E36452" w:rsidRPr="00E36452" w:rsidRDefault="00E36452" w:rsidP="00E36452">
      <w:pPr>
        <w:tabs>
          <w:tab w:val="left" w:pos="284"/>
          <w:tab w:val="left" w:pos="357"/>
          <w:tab w:val="left" w:pos="567"/>
        </w:tabs>
        <w:spacing w:before="120" w:after="0" w:line="240" w:lineRule="auto"/>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CELEX 32018L0844</w:t>
      </w:r>
    </w:p>
    <w:p w14:paraId="54EBCCC6" w14:textId="77777777" w:rsidR="00E36452" w:rsidRPr="00E36452" w:rsidRDefault="00E36452" w:rsidP="00E36452">
      <w:pPr>
        <w:rPr>
          <w:rFonts w:ascii="Times New Roman" w:hAnsi="Times New Roman"/>
          <w:color w:val="FF0000"/>
          <w:sz w:val="24"/>
        </w:rPr>
      </w:pPr>
    </w:p>
    <w:p w14:paraId="751BBB04" w14:textId="77777777" w:rsidR="00E36452" w:rsidRPr="00E36452" w:rsidRDefault="00E36452" w:rsidP="00E36452">
      <w:pPr>
        <w:rPr>
          <w:rFonts w:ascii="Times New Roman" w:hAnsi="Times New Roman"/>
          <w:sz w:val="24"/>
          <w:lang w:eastAsia="cs-CZ"/>
        </w:rPr>
      </w:pPr>
    </w:p>
    <w:p w14:paraId="43E288A8"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sz w:val="24"/>
          <w:szCs w:val="20"/>
          <w:lang w:eastAsia="cs-CZ"/>
        </w:rPr>
      </w:pPr>
      <w:r w:rsidRPr="00E36452">
        <w:rPr>
          <w:rFonts w:ascii="Times New Roman" w:eastAsia="Times New Roman" w:hAnsi="Times New Roman" w:cs="Times New Roman"/>
          <w:sz w:val="24"/>
          <w:szCs w:val="20"/>
          <w:lang w:eastAsia="cs-CZ"/>
        </w:rPr>
        <w:t>§ 69</w:t>
      </w:r>
    </w:p>
    <w:p w14:paraId="64A166C7"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Přístupnost čerpací stanice a veřejné dobíjecí stanice</w:t>
      </w:r>
    </w:p>
    <w:p w14:paraId="1EF0C0A7" w14:textId="77777777" w:rsidR="00E36452" w:rsidRPr="00E36452" w:rsidRDefault="00E36452" w:rsidP="006E5C1A">
      <w:pPr>
        <w:numPr>
          <w:ilvl w:val="0"/>
          <w:numId w:val="100"/>
        </w:numPr>
        <w:spacing w:before="100" w:beforeAutospacing="1" w:after="240" w:line="240" w:lineRule="auto"/>
        <w:ind w:firstLine="360"/>
        <w:jc w:val="both"/>
        <w:rPr>
          <w:rFonts w:ascii="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Čerpací stanice pohonných hmot v částech určených pro veřejnost a veřejná dobíjecí stanice podle zákona o pohonných hmotách v částech určených pro veřejnost musí být navrženy tak, aby umožňovaly užívání osobami na vozíku.</w:t>
      </w:r>
    </w:p>
    <w:p w14:paraId="151B90C6" w14:textId="77777777" w:rsidR="00E36452" w:rsidRPr="00E36452" w:rsidRDefault="00E36452" w:rsidP="006E5C1A">
      <w:pPr>
        <w:numPr>
          <w:ilvl w:val="0"/>
          <w:numId w:val="100"/>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Čerpací stanice pohonných </w:t>
      </w:r>
      <w:r w:rsidRPr="00E36452">
        <w:rPr>
          <w:rFonts w:ascii="Times New Roman" w:eastAsiaTheme="majorEastAsia" w:hAnsi="Times New Roman" w:cs="Times New Roman"/>
          <w:sz w:val="24"/>
          <w:szCs w:val="24"/>
          <w:lang w:eastAsia="cs-CZ"/>
        </w:rPr>
        <w:t xml:space="preserve">hmot a veřejná dobíjecí stanice nejsou určeny k samostatnému užívání osobami se zrakovým postižením. </w:t>
      </w:r>
    </w:p>
    <w:p w14:paraId="5D8DC80E" w14:textId="77777777" w:rsidR="00E36452" w:rsidRPr="00E36452" w:rsidRDefault="00E36452" w:rsidP="00E36452">
      <w:pPr>
        <w:tabs>
          <w:tab w:val="left" w:pos="284"/>
          <w:tab w:val="left" w:pos="567"/>
        </w:tabs>
        <w:spacing w:before="120" w:after="0" w:line="240" w:lineRule="auto"/>
        <w:ind w:firstLine="567"/>
        <w:jc w:val="both"/>
        <w:rPr>
          <w:rFonts w:ascii="Times New Roman" w:eastAsiaTheme="majorEastAsia" w:hAnsi="Times New Roman" w:cs="Times New Roman"/>
          <w:color w:val="000000" w:themeColor="text1"/>
          <w:sz w:val="24"/>
        </w:rPr>
      </w:pPr>
    </w:p>
    <w:p w14:paraId="2340AFE8" w14:textId="77777777" w:rsidR="00E36452" w:rsidRPr="00E36452" w:rsidRDefault="00E36452" w:rsidP="00E36452">
      <w:pPr>
        <w:keepNext/>
        <w:keepLines/>
        <w:tabs>
          <w:tab w:val="left" w:pos="284"/>
          <w:tab w:val="left" w:pos="567"/>
        </w:tabs>
        <w:spacing w:before="120" w:after="0" w:line="240" w:lineRule="auto"/>
        <w:jc w:val="center"/>
        <w:outlineLvl w:val="6"/>
        <w:rPr>
          <w:rFonts w:ascii="Times New Roman" w:eastAsiaTheme="majorEastAsia" w:hAnsi="Times New Roman" w:cs="Times New Roman"/>
          <w:bCs/>
          <w:iCs/>
          <w:sz w:val="24"/>
          <w:szCs w:val="24"/>
        </w:rPr>
      </w:pPr>
      <w:bookmarkStart w:id="121" w:name="_Hlk93485546"/>
      <w:r w:rsidRPr="00E36452">
        <w:rPr>
          <w:rFonts w:ascii="Times New Roman" w:eastAsiaTheme="majorEastAsia" w:hAnsi="Times New Roman" w:cs="Times New Roman"/>
          <w:bCs/>
          <w:iCs/>
          <w:sz w:val="24"/>
          <w:szCs w:val="24"/>
        </w:rPr>
        <w:t>HLAVA VII</w:t>
      </w:r>
    </w:p>
    <w:p w14:paraId="03A92390"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 xml:space="preserve">Vodní dílo </w:t>
      </w:r>
    </w:p>
    <w:p w14:paraId="0AC5FB58" w14:textId="77777777" w:rsidR="00E36452" w:rsidRPr="00E36452" w:rsidRDefault="00E36452" w:rsidP="00E36452">
      <w:pPr>
        <w:tabs>
          <w:tab w:val="left" w:pos="284"/>
          <w:tab w:val="left" w:pos="567"/>
        </w:tabs>
        <w:spacing w:before="120" w:after="0" w:line="240" w:lineRule="auto"/>
        <w:jc w:val="both"/>
        <w:rPr>
          <w:rFonts w:ascii="Times New Roman" w:eastAsia="Calibri" w:hAnsi="Times New Roman" w:cs="Times New Roman"/>
          <w:sz w:val="24"/>
          <w:szCs w:val="24"/>
        </w:rPr>
      </w:pPr>
    </w:p>
    <w:bookmarkEnd w:id="121"/>
    <w:p w14:paraId="68482300" w14:textId="77777777" w:rsidR="00E36452" w:rsidRPr="00E36452"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70</w:t>
      </w:r>
    </w:p>
    <w:p w14:paraId="3273B482"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color w:val="000000" w:themeColor="text1"/>
          <w:sz w:val="24"/>
          <w:szCs w:val="24"/>
        </w:rPr>
      </w:pPr>
      <w:r w:rsidRPr="00E36452">
        <w:rPr>
          <w:rFonts w:ascii="Times New Roman" w:eastAsia="Times New Roman" w:hAnsi="Times New Roman" w:cs="Times New Roman"/>
          <w:b/>
          <w:color w:val="000000" w:themeColor="text1"/>
          <w:sz w:val="24"/>
          <w:szCs w:val="24"/>
        </w:rPr>
        <w:t>Základní požadavky na vodní dílo</w:t>
      </w:r>
    </w:p>
    <w:p w14:paraId="1BE09C39" w14:textId="77777777" w:rsidR="00E36452" w:rsidRPr="00E36452" w:rsidRDefault="00E36452" w:rsidP="006E5C1A">
      <w:pPr>
        <w:numPr>
          <w:ilvl w:val="0"/>
          <w:numId w:val="101"/>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Vodní dílo musí kromě základních požadavků na stavby podle stavebního zákona splňovat požadavky</w:t>
      </w:r>
    </w:p>
    <w:p w14:paraId="12D5E4A4" w14:textId="77777777" w:rsidR="00E36452" w:rsidRPr="00E36452" w:rsidRDefault="00E36452" w:rsidP="006E5C1A">
      <w:pPr>
        <w:numPr>
          <w:ilvl w:val="0"/>
          <w:numId w:val="29"/>
        </w:numPr>
        <w:spacing w:after="0" w:line="240" w:lineRule="auto"/>
        <w:ind w:left="284" w:hanging="284"/>
        <w:jc w:val="both"/>
        <w:rPr>
          <w:rFonts w:ascii="Times New Roman" w:eastAsia="Times New Roman" w:hAnsi="Times New Roman" w:cs="Times New Roman"/>
          <w:bCs/>
          <w:sz w:val="24"/>
          <w:szCs w:val="24"/>
          <w:lang w:eastAsia="cs-CZ"/>
        </w:rPr>
      </w:pPr>
      <w:r w:rsidRPr="00E36452">
        <w:rPr>
          <w:rFonts w:ascii="Times New Roman" w:eastAsia="Times New Roman" w:hAnsi="Times New Roman" w:cs="Times New Roman"/>
          <w:bCs/>
          <w:sz w:val="24"/>
          <w:szCs w:val="24"/>
          <w:lang w:eastAsia="cs-CZ"/>
        </w:rPr>
        <w:t xml:space="preserve">z hlediska přiměřené odolnosti proti zneužití násilnou činností, </w:t>
      </w:r>
    </w:p>
    <w:p w14:paraId="32B12851" w14:textId="77777777" w:rsidR="00E36452" w:rsidRPr="00E36452" w:rsidRDefault="00E36452" w:rsidP="006E5C1A">
      <w:pPr>
        <w:numPr>
          <w:ilvl w:val="0"/>
          <w:numId w:val="29"/>
        </w:numPr>
        <w:spacing w:after="0" w:line="240" w:lineRule="auto"/>
        <w:ind w:left="284" w:hanging="284"/>
        <w:jc w:val="both"/>
        <w:rPr>
          <w:rFonts w:ascii="Times New Roman" w:eastAsia="Times New Roman" w:hAnsi="Times New Roman" w:cs="Times New Roman"/>
          <w:bCs/>
          <w:sz w:val="24"/>
          <w:szCs w:val="24"/>
          <w:lang w:eastAsia="cs-CZ"/>
        </w:rPr>
      </w:pPr>
      <w:r w:rsidRPr="00E36452">
        <w:rPr>
          <w:rFonts w:ascii="Times New Roman" w:eastAsia="Times New Roman" w:hAnsi="Times New Roman" w:cs="Times New Roman"/>
          <w:bCs/>
          <w:sz w:val="24"/>
          <w:szCs w:val="24"/>
          <w:lang w:eastAsia="cs-CZ"/>
        </w:rPr>
        <w:t>z hlediska ochrany konstrukcí vodního díla před účinky mrazu, ledu a splavenin a</w:t>
      </w:r>
    </w:p>
    <w:p w14:paraId="516482DE" w14:textId="77777777" w:rsidR="00E36452" w:rsidRPr="00E36452" w:rsidRDefault="00E36452" w:rsidP="006E5C1A">
      <w:pPr>
        <w:numPr>
          <w:ilvl w:val="0"/>
          <w:numId w:val="29"/>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stanovené jinými právními předpisy.</w:t>
      </w:r>
    </w:p>
    <w:p w14:paraId="17FD5784" w14:textId="77777777" w:rsidR="00E36452" w:rsidRPr="00E36452" w:rsidRDefault="00E36452" w:rsidP="006E5C1A">
      <w:pPr>
        <w:numPr>
          <w:ilvl w:val="0"/>
          <w:numId w:val="101"/>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Technické požadavky pro provedení vodního díla jsou určeny jeho účelem a jeho vazbou na koryto vodního toku, vodní nádrž, zdrž nebo jiný vodní útvar. Při návrhu vodního díla se posuzuje i umístění sítí technického vybavení podle § 14 této vyhlášky, a možnosti převádění vody během výstavby vodního díla. </w:t>
      </w:r>
    </w:p>
    <w:p w14:paraId="6D1326C3" w14:textId="77777777" w:rsidR="00E36452" w:rsidRPr="00E36452" w:rsidRDefault="00E36452" w:rsidP="006E5C1A">
      <w:pPr>
        <w:numPr>
          <w:ilvl w:val="0"/>
          <w:numId w:val="101"/>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Při návrhu vodního díla se posuzují </w:t>
      </w:r>
    </w:p>
    <w:p w14:paraId="12C2EF71" w14:textId="77777777" w:rsidR="00E36452" w:rsidRPr="00E36452" w:rsidRDefault="00E36452" w:rsidP="006E5C1A">
      <w:pPr>
        <w:numPr>
          <w:ilvl w:val="0"/>
          <w:numId w:val="30"/>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zásahy do zastavěného území, včetně minimalizace střetů se zástavbou, pozemními komunikace a sítěmi technického vybavení,</w:t>
      </w:r>
    </w:p>
    <w:p w14:paraId="5B688B67" w14:textId="77777777" w:rsidR="00E36452" w:rsidRPr="00E36452" w:rsidRDefault="00E36452" w:rsidP="006E5C1A">
      <w:pPr>
        <w:numPr>
          <w:ilvl w:val="0"/>
          <w:numId w:val="30"/>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stabilizace navazujícího úseku koryta vodního toku, </w:t>
      </w:r>
    </w:p>
    <w:p w14:paraId="54B8E7F3" w14:textId="77777777" w:rsidR="00E36452" w:rsidRPr="00E36452" w:rsidRDefault="00E36452" w:rsidP="006E5C1A">
      <w:pPr>
        <w:numPr>
          <w:ilvl w:val="0"/>
          <w:numId w:val="30"/>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ochrana před účinky povodní, </w:t>
      </w:r>
    </w:p>
    <w:p w14:paraId="54A746F1" w14:textId="77777777" w:rsidR="00E36452" w:rsidRPr="00E36452" w:rsidRDefault="00E36452" w:rsidP="006E5C1A">
      <w:pPr>
        <w:numPr>
          <w:ilvl w:val="0"/>
          <w:numId w:val="30"/>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požadavky ochrany přírody a krajiny</w:t>
      </w:r>
      <w:r w:rsidRPr="00E36452">
        <w:rPr>
          <w:rFonts w:ascii="Times New Roman" w:eastAsia="Times New Roman" w:hAnsi="Times New Roman" w:cs="Times New Roman"/>
          <w:sz w:val="24"/>
          <w:szCs w:val="24"/>
          <w:vertAlign w:val="superscript"/>
          <w:lang w:eastAsia="cs-CZ"/>
        </w:rPr>
        <w:t>3)</w:t>
      </w:r>
      <w:r w:rsidRPr="00E36452">
        <w:rPr>
          <w:rFonts w:ascii="Times New Roman" w:eastAsia="Times New Roman" w:hAnsi="Times New Roman" w:cs="Times New Roman"/>
          <w:sz w:val="24"/>
          <w:szCs w:val="24"/>
          <w:lang w:eastAsia="cs-CZ"/>
        </w:rPr>
        <w:t xml:space="preserve"> a ochrany zdraví a zdravých životních podmínek,</w:t>
      </w:r>
    </w:p>
    <w:p w14:paraId="30597A72" w14:textId="77777777" w:rsidR="00E36452" w:rsidRPr="00E36452" w:rsidRDefault="00E36452" w:rsidP="006E5C1A">
      <w:pPr>
        <w:numPr>
          <w:ilvl w:val="0"/>
          <w:numId w:val="30"/>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morfologické podmínky území,</w:t>
      </w:r>
    </w:p>
    <w:p w14:paraId="73BB3AA8" w14:textId="77777777" w:rsidR="00E36452" w:rsidRPr="00E36452" w:rsidRDefault="00E36452" w:rsidP="006E5C1A">
      <w:pPr>
        <w:numPr>
          <w:ilvl w:val="0"/>
          <w:numId w:val="30"/>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požadavky na minimalizaci škodlivých účinků vody, chodu ledů a chodu splavenin.</w:t>
      </w:r>
    </w:p>
    <w:p w14:paraId="70C637AA"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p>
    <w:p w14:paraId="7F525FAD"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71</w:t>
      </w:r>
    </w:p>
    <w:p w14:paraId="162D77D8" w14:textId="77777777" w:rsidR="00E36452" w:rsidRPr="00E36452" w:rsidRDefault="00E36452" w:rsidP="006E5C1A">
      <w:pPr>
        <w:numPr>
          <w:ilvl w:val="0"/>
          <w:numId w:val="12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Technické podmínky pro odkaliště jsou určeny druhem a kategorií ukládaného odpadu podle zákona o odpadech. </w:t>
      </w:r>
    </w:p>
    <w:p w14:paraId="695B6704" w14:textId="77777777" w:rsidR="00E36452" w:rsidRPr="00E36452" w:rsidRDefault="00E36452" w:rsidP="006E5C1A">
      <w:pPr>
        <w:numPr>
          <w:ilvl w:val="0"/>
          <w:numId w:val="12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Odkaliště nesmí být zřízeno v územích, která jsou chráněna nebo jsou v nich vymezena ochranná pásma, v aktivní zóně záplavového území a v území s výskytem svahových pohybů. </w:t>
      </w:r>
    </w:p>
    <w:p w14:paraId="728C0494" w14:textId="77777777" w:rsidR="00E36452" w:rsidRPr="00E36452" w:rsidRDefault="00E36452" w:rsidP="006E5C1A">
      <w:pPr>
        <w:numPr>
          <w:ilvl w:val="0"/>
          <w:numId w:val="12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Odkaliště pro ukládání nebezpečného odpadu podle zákona o odpadech nesmí být zřízeno v lokalitě, kde je nelze zabezpečit proti porušení v důsledku překročení únosnosti nebo nadměrných deformací podloží, v lokalitě, kterou nelze zabezpečit proti zaplavení, a tam, kde je podstatným faktorem využití území cestovní ruch nebo rekreace. </w:t>
      </w:r>
    </w:p>
    <w:p w14:paraId="009892D6" w14:textId="77777777" w:rsidR="00E36452" w:rsidRPr="00E36452" w:rsidRDefault="00E36452" w:rsidP="006E5C1A">
      <w:pPr>
        <w:numPr>
          <w:ilvl w:val="0"/>
          <w:numId w:val="12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Pokud je součástí vodního díla čerpací stanice pro odvedení vod čerpáním, umísťuje se podlaží její strojovny nad úrovní hladiny vody odpovídající alespoň průtoku vody, který se vyskytuje při přirozené povodni s dobou opakování 20 let. Související elektrická zařízení a další zařízení, která by mohla být vodou poškozena, se umisťují nad úrovní hladiny vody odpovídající alespoň průtoku vody v souladu s požadavky určené normy a vyskytuje se při přirozené povodni s dobou opakování 100 let. </w:t>
      </w:r>
    </w:p>
    <w:p w14:paraId="7845D2F6"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72</w:t>
      </w:r>
    </w:p>
    <w:p w14:paraId="29BB228D" w14:textId="77777777" w:rsidR="00E36452" w:rsidRPr="00E36452" w:rsidRDefault="00E36452" w:rsidP="006E5C1A">
      <w:pPr>
        <w:numPr>
          <w:ilvl w:val="0"/>
          <w:numId w:val="136"/>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Stavba sloužící k pozorování stavu povrchových vod se zřizuje v takovém místě, kde koryto vodního toku není děleno na vedlejší ramena a kde hladina vody není ovlivněna přirozenou nebo umělou překážkou v korytě vodního toku. Stavba k pozorování stavu povrchových nebo podzemních vod musí umožnit funkčnost a přístupnost i při průchodu povodně, pokud se nejedná o měření minimálních zůstatkových průtoků vody.</w:t>
      </w:r>
    </w:p>
    <w:p w14:paraId="0B2951EB" w14:textId="77777777" w:rsidR="00E36452" w:rsidRPr="00E36452" w:rsidRDefault="00E36452" w:rsidP="006E5C1A">
      <w:pPr>
        <w:numPr>
          <w:ilvl w:val="0"/>
          <w:numId w:val="136"/>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Ochranné hráze a zdi podél koryt vodních toků se provádějí tak, aby vytvořily dostatečný průtočný profil pro bezpečné převedení návrhového průtoku podle § 80 této vyhlášky. </w:t>
      </w:r>
    </w:p>
    <w:p w14:paraId="4B385DEA" w14:textId="77777777" w:rsidR="00E36452" w:rsidRPr="00E36452" w:rsidRDefault="00E36452" w:rsidP="00E36452">
      <w:pPr>
        <w:tabs>
          <w:tab w:val="left" w:pos="284"/>
          <w:tab w:val="left" w:pos="567"/>
        </w:tabs>
        <w:spacing w:before="120" w:after="0" w:line="240" w:lineRule="auto"/>
        <w:ind w:firstLine="567"/>
        <w:jc w:val="both"/>
        <w:rPr>
          <w:rFonts w:ascii="Times New Roman" w:hAnsi="Times New Roman" w:cs="Times New Roman"/>
          <w:sz w:val="24"/>
        </w:rPr>
      </w:pPr>
    </w:p>
    <w:p w14:paraId="4C77C707" w14:textId="77777777" w:rsidR="00E36452" w:rsidRPr="00E36452"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73</w:t>
      </w:r>
    </w:p>
    <w:p w14:paraId="2A1B3C66"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color w:val="000000" w:themeColor="text1"/>
          <w:sz w:val="24"/>
          <w:szCs w:val="24"/>
        </w:rPr>
      </w:pPr>
      <w:r w:rsidRPr="00E36452">
        <w:rPr>
          <w:rFonts w:ascii="Times New Roman" w:eastAsia="Times New Roman" w:hAnsi="Times New Roman" w:cs="Times New Roman"/>
          <w:b/>
          <w:color w:val="000000" w:themeColor="text1"/>
          <w:sz w:val="24"/>
          <w:szCs w:val="24"/>
        </w:rPr>
        <w:t>Technické požadavky na vodní dílo</w:t>
      </w:r>
    </w:p>
    <w:p w14:paraId="71E8DB43" w14:textId="77777777" w:rsidR="00E36452" w:rsidRPr="00E36452" w:rsidRDefault="00E36452" w:rsidP="009041E1">
      <w:pPr>
        <w:numPr>
          <w:ilvl w:val="0"/>
          <w:numId w:val="102"/>
        </w:numPr>
        <w:spacing w:before="100" w:beforeAutospacing="1" w:after="240" w:line="240" w:lineRule="auto"/>
        <w:ind w:firstLine="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Požadavky na zakládání vodního díla jsou stanoveny v části 1 přílohy č. 10 k této vyhlášce.</w:t>
      </w:r>
    </w:p>
    <w:p w14:paraId="0D307AC0" w14:textId="77777777" w:rsidR="00E36452" w:rsidRPr="00E36452" w:rsidRDefault="00E36452" w:rsidP="006E5C1A">
      <w:pPr>
        <w:numPr>
          <w:ilvl w:val="0"/>
          <w:numId w:val="102"/>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Požadavky na stavební konstrukce vodního díla jsou stanoveny v části 2 přílohy č. 10 k této vyhlášce.</w:t>
      </w:r>
    </w:p>
    <w:p w14:paraId="17E1D053" w14:textId="77777777" w:rsidR="00E36452" w:rsidRPr="00E36452" w:rsidRDefault="00E36452" w:rsidP="00E36452">
      <w:pPr>
        <w:numPr>
          <w:ilvl w:val="1"/>
          <w:numId w:val="0"/>
        </w:numPr>
        <w:tabs>
          <w:tab w:val="left" w:pos="284"/>
          <w:tab w:val="left" w:pos="567"/>
        </w:tabs>
        <w:spacing w:before="120" w:after="0" w:line="240" w:lineRule="auto"/>
        <w:jc w:val="center"/>
        <w:rPr>
          <w:rFonts w:ascii="Times New Roman" w:eastAsiaTheme="minorEastAsia" w:hAnsi="Times New Roman" w:cs="Times New Roman"/>
          <w:bCs/>
          <w:color w:val="000000" w:themeColor="text1"/>
          <w:spacing w:val="15"/>
          <w:sz w:val="24"/>
        </w:rPr>
      </w:pPr>
      <w:bookmarkStart w:id="122" w:name="_Hlk93485561"/>
      <w:r w:rsidRPr="00E36452">
        <w:rPr>
          <w:rFonts w:ascii="Times New Roman" w:eastAsiaTheme="minorEastAsia" w:hAnsi="Times New Roman" w:cs="Times New Roman"/>
          <w:bCs/>
          <w:color w:val="000000" w:themeColor="text1"/>
          <w:spacing w:val="15"/>
          <w:sz w:val="24"/>
        </w:rPr>
        <w:t xml:space="preserve">Díl 1 </w:t>
      </w:r>
    </w:p>
    <w:p w14:paraId="4D01B8F3"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color w:val="000000" w:themeColor="text1"/>
          <w:sz w:val="24"/>
          <w:szCs w:val="24"/>
        </w:rPr>
      </w:pPr>
      <w:r w:rsidRPr="00E36452">
        <w:rPr>
          <w:rFonts w:ascii="Times New Roman" w:eastAsia="Times New Roman" w:hAnsi="Times New Roman" w:cs="Times New Roman"/>
          <w:b/>
          <w:color w:val="000000" w:themeColor="text1"/>
          <w:sz w:val="24"/>
          <w:szCs w:val="24"/>
        </w:rPr>
        <w:t>Vodovod</w:t>
      </w:r>
    </w:p>
    <w:bookmarkEnd w:id="122"/>
    <w:p w14:paraId="56210FFA" w14:textId="77777777" w:rsidR="00E36452" w:rsidRPr="00E36452"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74</w:t>
      </w:r>
    </w:p>
    <w:p w14:paraId="4D6ED185" w14:textId="77777777" w:rsidR="00E36452" w:rsidRPr="00E36452" w:rsidRDefault="00E36452" w:rsidP="006E5C1A">
      <w:pPr>
        <w:numPr>
          <w:ilvl w:val="0"/>
          <w:numId w:val="10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Vodovodní potrubí vodovodu se nesmí propojovat s potrubím užitkové a provozní vody a ani s vodovodním potrubím z jiného zdroje vody, který by mohl ohrozit jakost vody a provoz vodovodního systému. </w:t>
      </w:r>
      <w:bookmarkStart w:id="123" w:name="_Hlk69990777"/>
    </w:p>
    <w:p w14:paraId="2F68C424" w14:textId="77777777" w:rsidR="00E36452" w:rsidRPr="00E36452" w:rsidRDefault="00E36452" w:rsidP="006E5C1A">
      <w:pPr>
        <w:numPr>
          <w:ilvl w:val="0"/>
          <w:numId w:val="10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Vodovodní potrubí musí být chráněno proti zamrznutí, poškození vnějšími vlivy, vnější a vnitřní korozi a proti vnikání škodlivých mikroorganismů, chemických a jiných látek s ohledem na vlastnosti trubního materiálu, jakost dopravované vody a prostředí, ve kterém bude potrubí uloženo. </w:t>
      </w:r>
      <w:bookmarkEnd w:id="123"/>
    </w:p>
    <w:p w14:paraId="61397756" w14:textId="77777777" w:rsidR="00E36452" w:rsidRPr="00E36452" w:rsidRDefault="00E36452" w:rsidP="006E5C1A">
      <w:pPr>
        <w:numPr>
          <w:ilvl w:val="0"/>
          <w:numId w:val="10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Vodoměrná šachta musí být zabezpečena proti vniknutí nečistot, podzemní a povrchové vody a musí být odvětrána a přístupná. </w:t>
      </w:r>
    </w:p>
    <w:p w14:paraId="74A40B69" w14:textId="77777777" w:rsidR="00E36452" w:rsidRPr="00E36452" w:rsidRDefault="00E36452" w:rsidP="006E5C1A">
      <w:pPr>
        <w:numPr>
          <w:ilvl w:val="0"/>
          <w:numId w:val="10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Šachty na vodovodním potrubí musí být provedeny tak, aby armatury v nich umístěné byly dostatečně chráněny před mrazem. </w:t>
      </w:r>
    </w:p>
    <w:p w14:paraId="5456ADEF" w14:textId="77777777" w:rsidR="00E36452" w:rsidRPr="00E36452" w:rsidRDefault="00E36452" w:rsidP="006E5C1A">
      <w:pPr>
        <w:numPr>
          <w:ilvl w:val="0"/>
          <w:numId w:val="10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Podrobné požadavky na vodovodní síť a její části jsou stanoveny v části 3 přílohy č. 10 k této vyhlášce.</w:t>
      </w:r>
    </w:p>
    <w:p w14:paraId="1C5B8E28" w14:textId="77777777" w:rsidR="00E36452" w:rsidRPr="00E36452" w:rsidRDefault="00E36452" w:rsidP="00E36452">
      <w:pPr>
        <w:numPr>
          <w:ilvl w:val="1"/>
          <w:numId w:val="0"/>
        </w:numPr>
        <w:tabs>
          <w:tab w:val="left" w:pos="284"/>
          <w:tab w:val="left" w:pos="567"/>
        </w:tabs>
        <w:spacing w:before="120" w:after="0" w:line="240" w:lineRule="auto"/>
        <w:jc w:val="center"/>
        <w:rPr>
          <w:rFonts w:ascii="Times New Roman" w:eastAsiaTheme="minorEastAsia" w:hAnsi="Times New Roman" w:cs="Times New Roman"/>
          <w:b/>
          <w:color w:val="000000" w:themeColor="text1"/>
          <w:spacing w:val="15"/>
          <w:sz w:val="24"/>
        </w:rPr>
      </w:pPr>
    </w:p>
    <w:p w14:paraId="7F695052" w14:textId="77777777" w:rsidR="00E36452" w:rsidRPr="00E36452" w:rsidRDefault="00E36452" w:rsidP="00E36452">
      <w:pPr>
        <w:numPr>
          <w:ilvl w:val="1"/>
          <w:numId w:val="0"/>
        </w:numPr>
        <w:tabs>
          <w:tab w:val="left" w:pos="284"/>
          <w:tab w:val="left" w:pos="567"/>
        </w:tabs>
        <w:spacing w:before="120" w:after="0" w:line="240" w:lineRule="auto"/>
        <w:jc w:val="center"/>
        <w:rPr>
          <w:rFonts w:ascii="Times New Roman" w:eastAsiaTheme="minorEastAsia" w:hAnsi="Times New Roman" w:cs="Times New Roman"/>
          <w:bCs/>
          <w:color w:val="000000" w:themeColor="text1"/>
          <w:spacing w:val="15"/>
          <w:sz w:val="24"/>
        </w:rPr>
      </w:pPr>
      <w:bookmarkStart w:id="124" w:name="_Hlk93485570"/>
      <w:r w:rsidRPr="00E36452">
        <w:rPr>
          <w:rFonts w:ascii="Times New Roman" w:eastAsiaTheme="minorEastAsia" w:hAnsi="Times New Roman" w:cs="Times New Roman"/>
          <w:bCs/>
          <w:color w:val="000000" w:themeColor="text1"/>
          <w:spacing w:val="15"/>
          <w:sz w:val="24"/>
        </w:rPr>
        <w:t xml:space="preserve">Díl 2 </w:t>
      </w:r>
    </w:p>
    <w:p w14:paraId="063B580C"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bookmarkStart w:id="125" w:name="_Hlk135048708"/>
      <w:r w:rsidRPr="00E36452">
        <w:rPr>
          <w:rFonts w:ascii="Times New Roman" w:eastAsia="Times New Roman" w:hAnsi="Times New Roman" w:cs="Times New Roman"/>
          <w:b/>
          <w:bCs/>
          <w:color w:val="000000" w:themeColor="text1"/>
          <w:sz w:val="24"/>
          <w:szCs w:val="24"/>
        </w:rPr>
        <w:t>Stoková síť a čistírna odpadních vod</w:t>
      </w:r>
    </w:p>
    <w:bookmarkEnd w:id="124"/>
    <w:bookmarkEnd w:id="125"/>
    <w:p w14:paraId="2DAD7A62" w14:textId="77777777" w:rsidR="00E36452" w:rsidRPr="00E36452"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75</w:t>
      </w:r>
    </w:p>
    <w:p w14:paraId="733CDA04" w14:textId="77777777" w:rsidR="00E36452" w:rsidRPr="00E36452" w:rsidRDefault="00E36452" w:rsidP="006E5C1A">
      <w:pPr>
        <w:numPr>
          <w:ilvl w:val="0"/>
          <w:numId w:val="10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Odvádění odpadních vod podle vodního zákona se navrhuje podle návrhového množství odpadních vod, výpočtu množství odváděných srážkových vod a systému jednotné nebo oddílné kanalizace. </w:t>
      </w:r>
    </w:p>
    <w:p w14:paraId="0084B22F" w14:textId="77777777" w:rsidR="00E36452" w:rsidRPr="00E36452" w:rsidRDefault="00E36452" w:rsidP="006E5C1A">
      <w:pPr>
        <w:numPr>
          <w:ilvl w:val="0"/>
          <w:numId w:val="104"/>
        </w:numPr>
        <w:spacing w:before="100" w:beforeAutospacing="1" w:after="240" w:line="240" w:lineRule="auto"/>
        <w:ind w:firstLine="360"/>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 xml:space="preserve">Při vypracování návrhu a výstavbě stokových sítí se postupuje podle požadavků stanovených v souladu s požadavky určené normy. </w:t>
      </w:r>
      <w:r w:rsidRPr="00E36452">
        <w:rPr>
          <w:rFonts w:ascii="Times New Roman" w:eastAsia="Times New Roman" w:hAnsi="Times New Roman" w:cs="Times New Roman"/>
          <w:sz w:val="24"/>
          <w:szCs w:val="24"/>
          <w:lang w:eastAsia="cs-CZ"/>
        </w:rPr>
        <w:t>Podrobné požadavky na stokové sítě jsou stanoveny v části 4 přílohy č. 10 k této vyhlášce.</w:t>
      </w:r>
    </w:p>
    <w:p w14:paraId="7DB469BF" w14:textId="77777777" w:rsidR="00E36452" w:rsidRPr="00E36452" w:rsidRDefault="00E36452" w:rsidP="006E5C1A">
      <w:pPr>
        <w:numPr>
          <w:ilvl w:val="0"/>
          <w:numId w:val="10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u w:val="single"/>
          <w:lang w:eastAsia="cs-CZ"/>
        </w:rPr>
        <w:t>Stokové sítě se navrhují s ohledem na dlouhodobou životnost stokové sítě podle požadavků stanovených v souladu s požadavky určené normy, obtížnost sanačních prací a na výhledový stav odkanalizovaného území.</w:t>
      </w:r>
      <w:r w:rsidRPr="00E36452">
        <w:rPr>
          <w:rFonts w:ascii="Times New Roman" w:eastAsia="Times New Roman" w:hAnsi="Times New Roman" w:cs="Times New Roman"/>
          <w:sz w:val="24"/>
          <w:szCs w:val="24"/>
          <w:lang w:eastAsia="cs-CZ"/>
        </w:rPr>
        <w:t xml:space="preserve"> </w:t>
      </w:r>
    </w:p>
    <w:p w14:paraId="0D49B8D4" w14:textId="77777777" w:rsidR="00E36452" w:rsidRPr="00E36452" w:rsidRDefault="00E36452" w:rsidP="00E36452">
      <w:pPr>
        <w:widowControl w:val="0"/>
        <w:tabs>
          <w:tab w:val="left" w:pos="284"/>
          <w:tab w:val="left" w:pos="567"/>
        </w:tabs>
        <w:spacing w:before="120" w:after="0" w:line="240" w:lineRule="auto"/>
        <w:jc w:val="both"/>
        <w:rPr>
          <w:rFonts w:ascii="Times New Roman" w:eastAsia="Times New Roman" w:hAnsi="Times New Roman" w:cs="Times New Roman"/>
          <w:sz w:val="24"/>
        </w:rPr>
      </w:pPr>
      <w:r w:rsidRPr="00E36452">
        <w:rPr>
          <w:rFonts w:ascii="Times New Roman" w:eastAsia="Times New Roman" w:hAnsi="Times New Roman" w:cs="Times New Roman"/>
          <w:sz w:val="24"/>
        </w:rPr>
        <w:t>CELEX 31991L0271</w:t>
      </w:r>
    </w:p>
    <w:p w14:paraId="6044665E" w14:textId="77777777" w:rsidR="00E36452" w:rsidRPr="00E36452" w:rsidRDefault="00E36452" w:rsidP="006E5C1A">
      <w:pPr>
        <w:numPr>
          <w:ilvl w:val="0"/>
          <w:numId w:val="10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Stokové sítě se navrhují jako gravitační, tlakové, podtlakové nebo jejich kombinace. </w:t>
      </w:r>
    </w:p>
    <w:p w14:paraId="3B181DAF" w14:textId="77777777" w:rsidR="00E36452" w:rsidRPr="00E36452" w:rsidRDefault="00E36452" w:rsidP="006E5C1A">
      <w:pPr>
        <w:numPr>
          <w:ilvl w:val="0"/>
          <w:numId w:val="10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u w:val="single"/>
          <w:lang w:eastAsia="cs-CZ"/>
        </w:rPr>
        <w:t xml:space="preserve">Stoky, objekty a jejich spoje se navrhují a provádějí jako vodotěsné konstrukce. </w:t>
      </w:r>
      <w:r w:rsidRPr="00E36452">
        <w:rPr>
          <w:rFonts w:ascii="Times New Roman" w:eastAsia="Times New Roman" w:hAnsi="Times New Roman" w:cs="Times New Roman"/>
          <w:sz w:val="24"/>
          <w:szCs w:val="24"/>
          <w:lang w:eastAsia="cs-CZ"/>
        </w:rPr>
        <w:t xml:space="preserve"> </w:t>
      </w:r>
      <w:r w:rsidRPr="00E36452">
        <w:rPr>
          <w:rFonts w:ascii="Times New Roman" w:eastAsia="Times New Roman" w:hAnsi="Times New Roman" w:cs="Times New Roman"/>
          <w:sz w:val="24"/>
          <w:szCs w:val="24"/>
          <w:u w:val="single"/>
          <w:lang w:eastAsia="cs-CZ"/>
        </w:rPr>
        <w:t>Vodotěsnost se prokazuje podle požadavků stanovených v souladu s požadavky určené normy.</w:t>
      </w:r>
    </w:p>
    <w:p w14:paraId="27378DE1" w14:textId="77777777" w:rsidR="00E36452" w:rsidRPr="00E36452" w:rsidRDefault="00E36452" w:rsidP="00E36452">
      <w:pPr>
        <w:tabs>
          <w:tab w:val="left" w:pos="284"/>
          <w:tab w:val="left" w:pos="567"/>
        </w:tabs>
        <w:spacing w:before="120" w:after="0" w:line="240" w:lineRule="auto"/>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CELEX 31991L0271</w:t>
      </w:r>
    </w:p>
    <w:p w14:paraId="194AB946" w14:textId="77777777" w:rsidR="00E36452" w:rsidRPr="00E36452" w:rsidRDefault="00E36452" w:rsidP="006E5C1A">
      <w:pPr>
        <w:numPr>
          <w:ilvl w:val="0"/>
          <w:numId w:val="10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Podrobné požadavky na čistírny odpadních vod jsou stanoveny v části 5 přílohy č. 10 k této vyhlášce.</w:t>
      </w:r>
    </w:p>
    <w:p w14:paraId="62B25F4F"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sz w:val="24"/>
          <w:szCs w:val="20"/>
          <w:lang w:eastAsia="cs-CZ"/>
        </w:rPr>
      </w:pPr>
      <w:bookmarkStart w:id="126" w:name="_Hlk93485593"/>
      <w:r w:rsidRPr="00E36452">
        <w:rPr>
          <w:rFonts w:ascii="Times New Roman" w:eastAsia="Times New Roman" w:hAnsi="Times New Roman" w:cs="Times New Roman"/>
          <w:sz w:val="24"/>
          <w:szCs w:val="20"/>
          <w:lang w:eastAsia="cs-CZ"/>
        </w:rPr>
        <w:t xml:space="preserve">Díl 3 </w:t>
      </w:r>
    </w:p>
    <w:p w14:paraId="6FFF5255"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sz w:val="24"/>
          <w:szCs w:val="20"/>
          <w:lang w:eastAsia="cs-CZ"/>
        </w:rPr>
      </w:pPr>
      <w:r w:rsidRPr="00E36452">
        <w:rPr>
          <w:rFonts w:ascii="Times New Roman" w:eastAsia="Times New Roman" w:hAnsi="Times New Roman" w:cs="Times New Roman"/>
          <w:b/>
          <w:bCs/>
          <w:sz w:val="24"/>
          <w:szCs w:val="20"/>
          <w:lang w:eastAsia="cs-CZ"/>
        </w:rPr>
        <w:t>Stavební konstrukce vodního díla</w:t>
      </w:r>
    </w:p>
    <w:p w14:paraId="310671A7"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aps/>
          <w:sz w:val="24"/>
          <w:szCs w:val="20"/>
          <w:lang w:eastAsia="cs-CZ"/>
        </w:rPr>
      </w:pPr>
    </w:p>
    <w:bookmarkEnd w:id="126"/>
    <w:p w14:paraId="5F42E75C" w14:textId="77777777" w:rsidR="00E36452" w:rsidRPr="00E36452"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76</w:t>
      </w:r>
    </w:p>
    <w:p w14:paraId="24B2B081"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r w:rsidRPr="00E36452">
        <w:rPr>
          <w:rFonts w:ascii="Times New Roman" w:eastAsia="Times New Roman" w:hAnsi="Times New Roman" w:cs="Times New Roman"/>
          <w:b/>
          <w:bCs/>
          <w:color w:val="000000" w:themeColor="text1"/>
          <w:sz w:val="24"/>
          <w:szCs w:val="24"/>
        </w:rPr>
        <w:t xml:space="preserve"> Přehrada a hráz</w:t>
      </w:r>
    </w:p>
    <w:p w14:paraId="762A16E8" w14:textId="77777777" w:rsidR="00E36452" w:rsidRPr="00E36452" w:rsidRDefault="00E36452" w:rsidP="006E5C1A">
      <w:pPr>
        <w:numPr>
          <w:ilvl w:val="0"/>
          <w:numId w:val="105"/>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Při určení výškové úrovně koruny hráze se vychází z požadavku na bezpečnost stavební konstrukce proti přelévání vody se zvážením spolehlivosti stanovení maximální hladiny vody, z charakteru území ohroženého zvláštní povodní, z podmínek pro vznik větrných vln, z druhu stavební konstrukce hráze, z úpravy její koruny a z provozních potřeb hráze. </w:t>
      </w:r>
    </w:p>
    <w:p w14:paraId="47BDBE83" w14:textId="77777777" w:rsidR="00E36452" w:rsidRPr="00E36452" w:rsidRDefault="00E36452" w:rsidP="006E5C1A">
      <w:pPr>
        <w:numPr>
          <w:ilvl w:val="0"/>
          <w:numId w:val="105"/>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Proti účinku vln, ledu, povětrnosti a jiným vlivům se návodní líc sypané hráze opevňuje způsobem zajišťujícím stabilitu hráze i jejího opevnění při všech zatěžovacích stavech, vůči usmyknutí po svahu a způsobem vylučujícím poškození opevnění tlakem vody, vytékající z tělesa hráze při poklesu hladiny vody. </w:t>
      </w:r>
    </w:p>
    <w:p w14:paraId="554287B9" w14:textId="77777777" w:rsidR="00E36452" w:rsidRPr="00E36452" w:rsidRDefault="00E36452" w:rsidP="006E5C1A">
      <w:pPr>
        <w:numPr>
          <w:ilvl w:val="0"/>
          <w:numId w:val="105"/>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Požadavky na přehradu a hráz jsou uvedeny v části 6 přílohy č. 10 k této vyhlášce.</w:t>
      </w:r>
    </w:p>
    <w:p w14:paraId="745D9FC4" w14:textId="77777777" w:rsidR="00E36452" w:rsidRPr="00E36452" w:rsidRDefault="00E36452" w:rsidP="00E36452">
      <w:pPr>
        <w:tabs>
          <w:tab w:val="left" w:pos="284"/>
          <w:tab w:val="left" w:pos="567"/>
        </w:tabs>
        <w:spacing w:before="120" w:after="0" w:line="240" w:lineRule="auto"/>
        <w:jc w:val="both"/>
        <w:rPr>
          <w:rFonts w:ascii="Times New Roman" w:eastAsia="Times New Roman" w:hAnsi="Times New Roman" w:cs="Times New Roman"/>
          <w:sz w:val="24"/>
          <w:szCs w:val="24"/>
        </w:rPr>
      </w:pPr>
      <w:r w:rsidRPr="00E36452">
        <w:rPr>
          <w:rFonts w:ascii="Times New Roman" w:hAnsi="Times New Roman" w:cs="Times New Roman"/>
          <w:sz w:val="24"/>
        </w:rPr>
        <w:tab/>
      </w:r>
      <w:r w:rsidRPr="00E36452">
        <w:rPr>
          <w:rFonts w:ascii="Times New Roman" w:eastAsia="Times New Roman" w:hAnsi="Times New Roman" w:cs="Times New Roman"/>
          <w:sz w:val="24"/>
          <w:szCs w:val="24"/>
        </w:rPr>
        <w:t xml:space="preserve"> </w:t>
      </w:r>
    </w:p>
    <w:p w14:paraId="46C7210E" w14:textId="77777777" w:rsidR="00E36452" w:rsidRPr="00E36452"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bookmarkStart w:id="127" w:name="_Hlk93850042"/>
      <w:r w:rsidRPr="00E36452">
        <w:rPr>
          <w:rFonts w:ascii="Times New Roman" w:eastAsia="Times New Roman" w:hAnsi="Times New Roman" w:cs="Times New Roman"/>
          <w:caps/>
          <w:sz w:val="24"/>
          <w:lang w:eastAsia="cs-CZ"/>
        </w:rPr>
        <w:t>§ 77</w:t>
      </w:r>
    </w:p>
    <w:p w14:paraId="604C03DB"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r w:rsidRPr="00E36452">
        <w:rPr>
          <w:rFonts w:ascii="Times New Roman" w:eastAsia="Times New Roman" w:hAnsi="Times New Roman" w:cs="Times New Roman"/>
          <w:b/>
          <w:bCs/>
          <w:color w:val="000000" w:themeColor="text1"/>
          <w:sz w:val="24"/>
          <w:szCs w:val="24"/>
        </w:rPr>
        <w:t>Vodní nádrž a zdrž</w:t>
      </w:r>
    </w:p>
    <w:bookmarkEnd w:id="127"/>
    <w:p w14:paraId="5F3CC65E" w14:textId="77777777" w:rsidR="00E36452" w:rsidRPr="00E36452" w:rsidRDefault="00E36452" w:rsidP="009041E1">
      <w:pPr>
        <w:numPr>
          <w:ilvl w:val="0"/>
          <w:numId w:val="106"/>
        </w:numPr>
        <w:spacing w:before="100" w:beforeAutospacing="1" w:after="240" w:line="240" w:lineRule="auto"/>
        <w:ind w:left="1434"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Při návrhu stavební konstrukce vodní nádrže se posuzuje </w:t>
      </w:r>
    </w:p>
    <w:p w14:paraId="3992EDDF" w14:textId="77777777" w:rsidR="00E36452" w:rsidRPr="00E36452" w:rsidRDefault="00E36452" w:rsidP="006E5C1A">
      <w:pPr>
        <w:numPr>
          <w:ilvl w:val="0"/>
          <w:numId w:val="31"/>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propustnost dna a svahů vodní nádrže a předpokládané ztráty vody průsakem, </w:t>
      </w:r>
    </w:p>
    <w:p w14:paraId="54BC692A" w14:textId="77777777" w:rsidR="00E36452" w:rsidRPr="00E36452" w:rsidRDefault="00E36452" w:rsidP="006E5C1A">
      <w:pPr>
        <w:numPr>
          <w:ilvl w:val="0"/>
          <w:numId w:val="31"/>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stabilita břehů proti abrazi, jejich odolnost proti sesouvání a prognóza jejich přetváření v nových podmínkách, </w:t>
      </w:r>
    </w:p>
    <w:p w14:paraId="5B1B5256" w14:textId="77777777" w:rsidR="00E36452" w:rsidRPr="00E36452" w:rsidRDefault="00E36452" w:rsidP="006E5C1A">
      <w:pPr>
        <w:numPr>
          <w:ilvl w:val="0"/>
          <w:numId w:val="31"/>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předpokládaná změna hydrogeologických poměrů, </w:t>
      </w:r>
    </w:p>
    <w:p w14:paraId="4232A487" w14:textId="77777777" w:rsidR="00E36452" w:rsidRPr="00E36452" w:rsidRDefault="00E36452" w:rsidP="006E5C1A">
      <w:pPr>
        <w:numPr>
          <w:ilvl w:val="0"/>
          <w:numId w:val="31"/>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možnost vyluhování látek, jež mohou ohrozit jakost vody ve vodní nádrži, a jejich možný agresivní účinek na betonové konstrukce, </w:t>
      </w:r>
    </w:p>
    <w:p w14:paraId="2BDEAF7A" w14:textId="77777777" w:rsidR="00E36452" w:rsidRPr="00E36452" w:rsidRDefault="00E36452" w:rsidP="006E5C1A">
      <w:pPr>
        <w:numPr>
          <w:ilvl w:val="0"/>
          <w:numId w:val="31"/>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splaveninový režim pro prognózu zanášení vodní nádrže a případný návrh těžby a nakládání s usazeninami, zejména u větších a štěrkonosných vodních toků, </w:t>
      </w:r>
    </w:p>
    <w:p w14:paraId="18FEAC65" w14:textId="77777777" w:rsidR="00E36452" w:rsidRPr="00E36452" w:rsidRDefault="00E36452" w:rsidP="006E5C1A">
      <w:pPr>
        <w:numPr>
          <w:ilvl w:val="0"/>
          <w:numId w:val="31"/>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založení jiných staveb a umístění stávajících kanalizačních nebo drenážních výustí. </w:t>
      </w:r>
    </w:p>
    <w:p w14:paraId="7D2866B2" w14:textId="77777777" w:rsidR="00E36452" w:rsidRPr="00E36452" w:rsidRDefault="00E36452" w:rsidP="006E5C1A">
      <w:pPr>
        <w:numPr>
          <w:ilvl w:val="0"/>
          <w:numId w:val="106"/>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Posouzení vlivu vodní nádrže a zdrže na režim tvorby a chodu ledů, možnosti tvorby ledových jevů na konci vzdutí vodní nádrže a ovlivnění teplotního režimu v korytě vodního toku pod vodní nádrží se provádí s využitím prognózy ledových jevů. </w:t>
      </w:r>
    </w:p>
    <w:p w14:paraId="11F8A9DC" w14:textId="77777777" w:rsidR="00E36452" w:rsidRPr="00E36452" w:rsidRDefault="00E36452" w:rsidP="006E5C1A">
      <w:pPr>
        <w:numPr>
          <w:ilvl w:val="0"/>
          <w:numId w:val="106"/>
        </w:numPr>
        <w:spacing w:before="100" w:beforeAutospacing="1" w:after="240" w:line="240" w:lineRule="auto"/>
        <w:ind w:firstLine="360"/>
        <w:jc w:val="both"/>
        <w:rPr>
          <w:rFonts w:ascii="Times New Roman" w:eastAsia="Calibri" w:hAnsi="Times New Roman" w:cs="Times New Roman"/>
          <w:sz w:val="24"/>
          <w:szCs w:val="24"/>
          <w:lang w:eastAsia="cs-CZ"/>
        </w:rPr>
      </w:pPr>
      <w:r w:rsidRPr="00E36452">
        <w:rPr>
          <w:rFonts w:ascii="Times New Roman" w:eastAsia="Calibri" w:hAnsi="Times New Roman" w:cs="Times New Roman"/>
          <w:sz w:val="24"/>
          <w:szCs w:val="24"/>
          <w:lang w:eastAsia="cs-CZ"/>
        </w:rPr>
        <w:t>Při zřizování vodní nádrže nebo zdrže se v prostoru budoucí zátopy odstraní zdroje možného znečištění.</w:t>
      </w:r>
    </w:p>
    <w:p w14:paraId="0B9925AE" w14:textId="77777777" w:rsidR="00E36452" w:rsidRPr="00E36452" w:rsidRDefault="00E36452" w:rsidP="006E5C1A">
      <w:pPr>
        <w:numPr>
          <w:ilvl w:val="0"/>
          <w:numId w:val="106"/>
        </w:numPr>
        <w:spacing w:before="100" w:beforeAutospacing="1" w:after="240" w:line="240" w:lineRule="auto"/>
        <w:ind w:firstLine="360"/>
        <w:jc w:val="both"/>
        <w:rPr>
          <w:rFonts w:ascii="Times New Roman" w:eastAsia="Calibri" w:hAnsi="Times New Roman" w:cs="Times New Roman"/>
          <w:sz w:val="24"/>
          <w:szCs w:val="24"/>
          <w:lang w:eastAsia="cs-CZ"/>
        </w:rPr>
      </w:pPr>
      <w:r w:rsidRPr="00E36452">
        <w:rPr>
          <w:rFonts w:ascii="Times New Roman" w:eastAsia="Calibri" w:hAnsi="Times New Roman" w:cs="Times New Roman"/>
          <w:sz w:val="24"/>
          <w:szCs w:val="24"/>
          <w:lang w:eastAsia="cs-CZ"/>
        </w:rPr>
        <w:t>Dřeviny se odstraňují z prostoru budoucí zátopy vodní nádrže až po výškovou úroveň stanovenou nejvyšším předpokládaným dosahem účinku vody při hladině zásobního prostoru a ze zdrže až po úroveň stálého vzdutí vody.</w:t>
      </w:r>
    </w:p>
    <w:p w14:paraId="0D474600" w14:textId="77777777" w:rsidR="00E36452" w:rsidRPr="00E36452" w:rsidRDefault="00E36452" w:rsidP="006E5C1A">
      <w:pPr>
        <w:numPr>
          <w:ilvl w:val="0"/>
          <w:numId w:val="106"/>
        </w:numPr>
        <w:spacing w:before="100" w:beforeAutospacing="1" w:after="240" w:line="240" w:lineRule="auto"/>
        <w:ind w:firstLine="360"/>
        <w:jc w:val="both"/>
        <w:rPr>
          <w:rFonts w:ascii="Times New Roman" w:eastAsia="Calibri" w:hAnsi="Times New Roman" w:cs="Times New Roman"/>
          <w:sz w:val="24"/>
          <w:szCs w:val="24"/>
          <w:lang w:eastAsia="cs-CZ"/>
        </w:rPr>
      </w:pPr>
      <w:r w:rsidRPr="00E36452">
        <w:rPr>
          <w:rFonts w:ascii="Times New Roman" w:eastAsia="Calibri" w:hAnsi="Times New Roman" w:cs="Times New Roman"/>
          <w:sz w:val="24"/>
          <w:szCs w:val="24"/>
          <w:lang w:eastAsia="cs-CZ"/>
        </w:rPr>
        <w:t xml:space="preserve">V prostoru budoucí zátopy vodní nádrže se odstraňují stavby, s výjimkou obtížně odstranitelných stavebních konstrukcí, které neovlivní jakost vody a neomezí provoz a využití vodní nádrže. </w:t>
      </w:r>
    </w:p>
    <w:p w14:paraId="025533EA" w14:textId="77777777" w:rsidR="00E36452" w:rsidRPr="00E36452" w:rsidRDefault="00E36452" w:rsidP="006E5C1A">
      <w:pPr>
        <w:numPr>
          <w:ilvl w:val="0"/>
          <w:numId w:val="106"/>
        </w:numPr>
        <w:spacing w:before="100" w:beforeAutospacing="1" w:after="240" w:line="240" w:lineRule="auto"/>
        <w:ind w:firstLine="360"/>
        <w:jc w:val="both"/>
        <w:rPr>
          <w:rFonts w:ascii="Times New Roman" w:eastAsia="Calibri" w:hAnsi="Times New Roman" w:cs="Times New Roman"/>
          <w:sz w:val="24"/>
          <w:szCs w:val="24"/>
          <w:lang w:eastAsia="cs-CZ"/>
        </w:rPr>
      </w:pPr>
      <w:r w:rsidRPr="00E36452">
        <w:rPr>
          <w:rFonts w:ascii="Times New Roman" w:eastAsia="Calibri" w:hAnsi="Times New Roman" w:cs="Times New Roman"/>
          <w:sz w:val="24"/>
          <w:szCs w:val="24"/>
          <w:lang w:eastAsia="cs-CZ"/>
        </w:rPr>
        <w:t>Kulturní vrstva půdy se z prostoru budoucí zátopy vodní nádrže odstraňuje pouze v rozsahu daném požadavky na její další využití podle zákona o ochraně zemědělského půdního fondu.</w:t>
      </w:r>
    </w:p>
    <w:p w14:paraId="19B5372E" w14:textId="77777777" w:rsidR="00E36452" w:rsidRPr="00E36452" w:rsidRDefault="00E36452" w:rsidP="00E36452">
      <w:pPr>
        <w:tabs>
          <w:tab w:val="left" w:pos="284"/>
          <w:tab w:val="left" w:pos="567"/>
        </w:tabs>
        <w:jc w:val="both"/>
        <w:rPr>
          <w:rFonts w:ascii="Times New Roman" w:eastAsia="Calibri" w:hAnsi="Times New Roman" w:cs="Times New Roman"/>
          <w:sz w:val="24"/>
          <w:szCs w:val="24"/>
        </w:rPr>
      </w:pPr>
    </w:p>
    <w:p w14:paraId="5812A8C4" w14:textId="77777777" w:rsidR="00E36452" w:rsidRPr="00E36452" w:rsidRDefault="00E36452" w:rsidP="00E36452">
      <w:pPr>
        <w:tabs>
          <w:tab w:val="left" w:pos="284"/>
          <w:tab w:val="left" w:pos="567"/>
        </w:tabs>
        <w:jc w:val="both"/>
        <w:rPr>
          <w:rFonts w:ascii="Times New Roman" w:eastAsia="Calibri" w:hAnsi="Times New Roman" w:cs="Times New Roman"/>
          <w:sz w:val="24"/>
          <w:szCs w:val="24"/>
        </w:rPr>
      </w:pPr>
    </w:p>
    <w:p w14:paraId="5EE15BDD" w14:textId="77777777" w:rsidR="00E36452" w:rsidRPr="00E36452" w:rsidRDefault="00E36452" w:rsidP="00E36452">
      <w:pPr>
        <w:tabs>
          <w:tab w:val="left" w:pos="284"/>
          <w:tab w:val="left" w:pos="567"/>
        </w:tabs>
        <w:jc w:val="both"/>
        <w:rPr>
          <w:rFonts w:ascii="Times New Roman" w:eastAsia="Calibri" w:hAnsi="Times New Roman" w:cs="Times New Roman"/>
          <w:sz w:val="24"/>
          <w:szCs w:val="24"/>
        </w:rPr>
      </w:pPr>
    </w:p>
    <w:p w14:paraId="068E2660"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78</w:t>
      </w:r>
    </w:p>
    <w:p w14:paraId="1662D25F" w14:textId="77777777" w:rsidR="00E36452" w:rsidRPr="00E36452" w:rsidRDefault="00E36452" w:rsidP="00E36452">
      <w:pPr>
        <w:numPr>
          <w:ilvl w:val="1"/>
          <w:numId w:val="0"/>
        </w:numPr>
        <w:tabs>
          <w:tab w:val="left" w:pos="284"/>
          <w:tab w:val="left" w:pos="567"/>
        </w:tabs>
        <w:spacing w:before="120" w:after="0" w:line="240" w:lineRule="auto"/>
        <w:jc w:val="center"/>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 xml:space="preserve"> Jez</w:t>
      </w:r>
    </w:p>
    <w:p w14:paraId="682D4167" w14:textId="77777777" w:rsidR="00E36452" w:rsidRPr="00E36452" w:rsidRDefault="00E36452" w:rsidP="006E5C1A">
      <w:pPr>
        <w:numPr>
          <w:ilvl w:val="0"/>
          <w:numId w:val="107"/>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Při návrhu stavební konstrukce jezu se posuzuje možnost jeho energetického využití. Prokáže-li se vhodnost energetického využití, musí návrh jezu zohlednit současnou nebo dodatečnou možnost instalace příslušných zařízení. </w:t>
      </w:r>
    </w:p>
    <w:p w14:paraId="2B3303C8" w14:textId="77777777" w:rsidR="00E36452" w:rsidRPr="00E36452" w:rsidRDefault="00E36452" w:rsidP="006E5C1A">
      <w:pPr>
        <w:numPr>
          <w:ilvl w:val="0"/>
          <w:numId w:val="107"/>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Požadavky na stavební konstrukce jezu jsou stanoveny v části 7 přílohy č. 10 k této vyhlášce.</w:t>
      </w:r>
    </w:p>
    <w:p w14:paraId="5F24D0B1" w14:textId="77777777" w:rsidR="00E36452" w:rsidRPr="00E36452"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p>
    <w:p w14:paraId="2267099E" w14:textId="77777777" w:rsidR="00E36452" w:rsidRPr="00E36452"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79</w:t>
      </w:r>
    </w:p>
    <w:p w14:paraId="65E8BAC7"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bookmarkStart w:id="128" w:name="_Hlk93418495"/>
      <w:r w:rsidRPr="00E36452">
        <w:rPr>
          <w:rFonts w:ascii="Times New Roman" w:eastAsia="Times New Roman" w:hAnsi="Times New Roman" w:cs="Times New Roman"/>
          <w:b/>
          <w:bCs/>
          <w:color w:val="000000" w:themeColor="text1"/>
          <w:sz w:val="24"/>
          <w:szCs w:val="24"/>
        </w:rPr>
        <w:t>Stavba, kterou se zřizují, upravují nebo mění koryta vodních toků</w:t>
      </w:r>
    </w:p>
    <w:bookmarkEnd w:id="128"/>
    <w:p w14:paraId="2C524FF7" w14:textId="77777777" w:rsidR="00E36452" w:rsidRPr="00E36452" w:rsidRDefault="00E36452" w:rsidP="006E5C1A">
      <w:pPr>
        <w:numPr>
          <w:ilvl w:val="0"/>
          <w:numId w:val="108"/>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Směrová úprava stavební konstrukce stavby, kterou se zřizuje, upravuje nebo mění koryto vodního toku, se navrhuje podle charakteru vodního toku a místních podmínek, a nesmí bránit provádění údržby v souvisejícím úseku koryta vodního toku. Při návrhu přeložky trasy vodního toku se současně řeší způsob využití původního koryta vodního toku. </w:t>
      </w:r>
    </w:p>
    <w:p w14:paraId="6CD2913E" w14:textId="77777777" w:rsidR="00E36452" w:rsidRPr="00E36452" w:rsidRDefault="00E36452" w:rsidP="006E5C1A">
      <w:pPr>
        <w:numPr>
          <w:ilvl w:val="0"/>
          <w:numId w:val="108"/>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Vedení trasy koryta vodního toku uzavřeným profilem se navrhuje pouze výjimečně v zastavěném území nebo v souvislosti s inženýrskými objekty, pokud je toto řešení nezbytné z prostorových nebo provozních důvodů. </w:t>
      </w:r>
    </w:p>
    <w:p w14:paraId="651AE18C" w14:textId="77777777" w:rsidR="00E36452" w:rsidRPr="00E36452" w:rsidRDefault="00E36452" w:rsidP="006E5C1A">
      <w:pPr>
        <w:numPr>
          <w:ilvl w:val="0"/>
          <w:numId w:val="108"/>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Požadavky na návrhový průtok a parametry koryta vodního toku jsou stanoveny v části 8 přílohy č. 10 k této vyhlášce.</w:t>
      </w:r>
    </w:p>
    <w:p w14:paraId="534B9299" w14:textId="77777777" w:rsidR="00E36452" w:rsidRPr="00E36452"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p>
    <w:p w14:paraId="1543D026" w14:textId="77777777" w:rsidR="00E36452" w:rsidRPr="00E36452"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80</w:t>
      </w:r>
    </w:p>
    <w:p w14:paraId="6595101A"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bookmarkStart w:id="129" w:name="_Hlk81515834"/>
      <w:r w:rsidRPr="00E36452">
        <w:rPr>
          <w:rFonts w:ascii="Times New Roman" w:eastAsia="Times New Roman" w:hAnsi="Times New Roman" w:cs="Times New Roman"/>
          <w:b/>
          <w:bCs/>
          <w:color w:val="000000" w:themeColor="text1"/>
          <w:sz w:val="24"/>
          <w:szCs w:val="24"/>
        </w:rPr>
        <w:t>Stavba na ochranu před povodněmi</w:t>
      </w:r>
    </w:p>
    <w:bookmarkEnd w:id="129"/>
    <w:p w14:paraId="2297AE88" w14:textId="77777777" w:rsidR="00E36452" w:rsidRPr="00E36452" w:rsidRDefault="00E36452" w:rsidP="006E5C1A">
      <w:pPr>
        <w:numPr>
          <w:ilvl w:val="0"/>
          <w:numId w:val="10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Stavební konstrukce ochranné hráze se navrhuje tak, aby nebránila soustředění návrhové povodně do horní části koryta vodního toku. Při návrhovém průtoku menším, než je návrhový průtok vody, který je upraven požadavky stanovenými v souladu s požadavky určené normy a vyskytuje se s dobou opakování 100 let, se zabezpečuje ochranná hráz proti porušení při jejím přelévání. Z území chráněného ochrannou hrází se zajišťuje odtok vody. Místo ochranné hráze, nebo jako její součást, lze navrhnout mobilní zábranu, spojenou se zemí pevným základem. </w:t>
      </w:r>
    </w:p>
    <w:p w14:paraId="300F5F44" w14:textId="77777777" w:rsidR="00E36452" w:rsidRPr="00E36452" w:rsidRDefault="00E36452" w:rsidP="006E5C1A">
      <w:pPr>
        <w:numPr>
          <w:ilvl w:val="0"/>
          <w:numId w:val="10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Hodnota návrhového průtoku pro stavbu ochranné hráze nebo mobilní zábrany podle odstavce 1 odpovídá způsobu užívání, popřípadě významu chráněných pozemků a staveb. Při návrhu parametrů ochranné hráze nebo mobilní zábrany podle odstavce 1 se posuzuje vliv na průtočné poměry horní částí koryta vodního toku. </w:t>
      </w:r>
    </w:p>
    <w:p w14:paraId="58C66E98" w14:textId="77777777" w:rsidR="00E36452" w:rsidRPr="00E36452" w:rsidRDefault="00E36452" w:rsidP="006E5C1A">
      <w:pPr>
        <w:numPr>
          <w:ilvl w:val="0"/>
          <w:numId w:val="10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Trasa ochranné hráze podél nestabilního koryta vodního toku musí být navržena v takové vzdálenosti od konkávního břehu koryta vodního toku, aby v případě jeho vymílání nebyla ohrožena stabilita a bezpečnost tělesa ochranné hráze. V případě nezbytného křížení se slepými rameny koryt vodních toků musí být pro zabezpečení deformační a filtrační stability s ohledem na únosnost podloží navržena technická opatření odpovídající požadavkům stanovených v souladu s požadavky určené normy.</w:t>
      </w:r>
    </w:p>
    <w:p w14:paraId="4F8DB494" w14:textId="77777777" w:rsidR="00E36452" w:rsidRPr="00E36452" w:rsidRDefault="00E36452" w:rsidP="006E5C1A">
      <w:pPr>
        <w:numPr>
          <w:ilvl w:val="0"/>
          <w:numId w:val="10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Jako stavba na ochranu před povodněmi slouží i suchá nádrž, která je určena výhradně pro zachycení povodňové vlny nebo její části, a jejíž zátopu lze jinak obvyklým způsobem využívat. Požadavky na stavbu suché nádrže jsou stanoveny v souladu s požadavky určené normy. </w:t>
      </w:r>
    </w:p>
    <w:p w14:paraId="0A55792C" w14:textId="77777777" w:rsidR="00E36452" w:rsidRPr="00E36452" w:rsidRDefault="00E36452" w:rsidP="006E5C1A">
      <w:pPr>
        <w:numPr>
          <w:ilvl w:val="0"/>
          <w:numId w:val="10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Požadavky na převýšení a parametry ochranné hráze jsou stanoveny v části 9 přílohy č. 10 k této vyhlášce.</w:t>
      </w:r>
    </w:p>
    <w:p w14:paraId="0C163393" w14:textId="77777777" w:rsidR="00E36452" w:rsidRPr="00E36452" w:rsidRDefault="00E36452" w:rsidP="00E36452">
      <w:pPr>
        <w:tabs>
          <w:tab w:val="left" w:pos="284"/>
          <w:tab w:val="left" w:pos="567"/>
        </w:tabs>
        <w:spacing w:before="120" w:after="0" w:line="240" w:lineRule="auto"/>
        <w:ind w:firstLine="567"/>
        <w:jc w:val="both"/>
        <w:rPr>
          <w:rFonts w:ascii="Times New Roman" w:eastAsia="Times New Roman" w:hAnsi="Times New Roman" w:cs="Times New Roman"/>
          <w:sz w:val="24"/>
        </w:rPr>
      </w:pPr>
    </w:p>
    <w:p w14:paraId="4AC556C8" w14:textId="77777777" w:rsidR="00E36452" w:rsidRPr="00E36452"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81</w:t>
      </w:r>
    </w:p>
    <w:p w14:paraId="0F9F2255"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i/>
          <w:iCs/>
          <w:color w:val="000000" w:themeColor="text1"/>
          <w:sz w:val="24"/>
          <w:szCs w:val="24"/>
        </w:rPr>
      </w:pPr>
      <w:r w:rsidRPr="00E36452">
        <w:rPr>
          <w:rFonts w:ascii="Times New Roman" w:eastAsiaTheme="majorEastAsia" w:hAnsi="Times New Roman" w:cs="Times New Roman"/>
          <w:b/>
          <w:bCs/>
          <w:color w:val="000000" w:themeColor="text1"/>
          <w:sz w:val="24"/>
          <w:szCs w:val="24"/>
        </w:rPr>
        <w:t>Stavba k vodohospodářským melioracím, zavlažování a odvodňování pozemků</w:t>
      </w:r>
    </w:p>
    <w:p w14:paraId="66F4CB07" w14:textId="77777777" w:rsidR="00E36452" w:rsidRPr="00E36452" w:rsidRDefault="00E36452" w:rsidP="006E5C1A">
      <w:pPr>
        <w:numPr>
          <w:ilvl w:val="0"/>
          <w:numId w:val="110"/>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Při návrhu stavby k odvodnění pozemků se přednostně volí povrchové odvodnění sběrnými příkopy a objekty na nich, pouze v odůvodněných případech se volí podzemní odvodnění sběrnými a svodnými drény. Odvádění přebytečné vody se navrhuje přednostně gravitačním způsobem, čerpání se navrhuje výhradně tam, kde to vyžadují výškové poměry odvodňovaných pozemků. </w:t>
      </w:r>
    </w:p>
    <w:p w14:paraId="581DB591" w14:textId="77777777" w:rsidR="00E36452" w:rsidRPr="00E36452" w:rsidRDefault="00E36452" w:rsidP="006E5C1A">
      <w:pPr>
        <w:numPr>
          <w:ilvl w:val="0"/>
          <w:numId w:val="110"/>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Vzhledem k proměnnosti čerpaného množství vody a dopravní výšky v průběhu času a rovněž z provozních důvodů se při návrhu odvodňovací čerpací stanice volí přednostně zajištění čerpání větším počtem čerpadel stejného výkonu a typu. </w:t>
      </w:r>
    </w:p>
    <w:p w14:paraId="06CB5658" w14:textId="77777777" w:rsidR="00E36452" w:rsidRPr="00E36452" w:rsidRDefault="00E36452" w:rsidP="00E36452">
      <w:pPr>
        <w:tabs>
          <w:tab w:val="left" w:pos="284"/>
          <w:tab w:val="left" w:pos="567"/>
        </w:tabs>
        <w:spacing w:before="120" w:after="0" w:line="240" w:lineRule="auto"/>
        <w:ind w:firstLine="567"/>
        <w:jc w:val="both"/>
        <w:rPr>
          <w:rFonts w:ascii="Times New Roman" w:eastAsia="Times New Roman" w:hAnsi="Times New Roman" w:cs="Times New Roman"/>
          <w:sz w:val="24"/>
          <w:szCs w:val="24"/>
        </w:rPr>
      </w:pPr>
    </w:p>
    <w:p w14:paraId="41BC1934" w14:textId="77777777" w:rsidR="00E36452" w:rsidRPr="00E36452"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82</w:t>
      </w:r>
    </w:p>
    <w:p w14:paraId="681FB24F"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r w:rsidRPr="00E36452">
        <w:rPr>
          <w:rFonts w:ascii="Times New Roman" w:eastAsia="Times New Roman" w:hAnsi="Times New Roman" w:cs="Times New Roman"/>
          <w:b/>
          <w:bCs/>
          <w:color w:val="000000" w:themeColor="text1"/>
          <w:sz w:val="24"/>
          <w:szCs w:val="24"/>
        </w:rPr>
        <w:t>Stavba zřizovaná k plavebním účelům v korytě vodního toku nebo na jeho březích</w:t>
      </w:r>
    </w:p>
    <w:p w14:paraId="23087969" w14:textId="77777777" w:rsidR="00E36452" w:rsidRPr="00E36452" w:rsidRDefault="00E36452" w:rsidP="009041E1">
      <w:pPr>
        <w:numPr>
          <w:ilvl w:val="0"/>
          <w:numId w:val="111"/>
        </w:numPr>
        <w:spacing w:before="100" w:beforeAutospacing="1" w:after="240" w:line="240" w:lineRule="auto"/>
        <w:ind w:left="143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Při návrhu plavební komory se vždy zvažuje potřeba vody při proplavování. </w:t>
      </w:r>
    </w:p>
    <w:p w14:paraId="17267C86" w14:textId="77777777" w:rsidR="00E36452" w:rsidRPr="00E36452" w:rsidRDefault="00E36452" w:rsidP="006E5C1A">
      <w:pPr>
        <w:numPr>
          <w:ilvl w:val="0"/>
          <w:numId w:val="111"/>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Průplav nebo plavební kanál, jehož hladina je trvale nebo dočasně nad hladinou podzemní vody, je nutno opatřit vhodným těsněním dna a svahů. </w:t>
      </w:r>
    </w:p>
    <w:p w14:paraId="3A83F02E" w14:textId="77777777" w:rsidR="00E36452" w:rsidRPr="00E36452" w:rsidRDefault="00E36452" w:rsidP="00E36452">
      <w:pPr>
        <w:tabs>
          <w:tab w:val="left" w:pos="284"/>
          <w:tab w:val="left" w:pos="567"/>
        </w:tabs>
        <w:spacing w:before="120" w:after="0" w:line="240" w:lineRule="auto"/>
        <w:jc w:val="both"/>
        <w:rPr>
          <w:rFonts w:ascii="Times New Roman" w:eastAsia="Times New Roman" w:hAnsi="Times New Roman" w:cs="Times New Roman"/>
          <w:sz w:val="24"/>
        </w:rPr>
      </w:pPr>
    </w:p>
    <w:p w14:paraId="72A1E3D5" w14:textId="77777777" w:rsidR="00E36452" w:rsidRPr="00E36452" w:rsidRDefault="00E36452" w:rsidP="00E36452">
      <w:pPr>
        <w:tabs>
          <w:tab w:val="left" w:pos="284"/>
          <w:tab w:val="left" w:pos="567"/>
        </w:tabs>
        <w:spacing w:before="120" w:after="0" w:line="240" w:lineRule="auto"/>
        <w:jc w:val="both"/>
        <w:rPr>
          <w:rFonts w:ascii="Times New Roman" w:eastAsia="Times New Roman" w:hAnsi="Times New Roman" w:cs="Times New Roman"/>
          <w:sz w:val="24"/>
        </w:rPr>
      </w:pPr>
    </w:p>
    <w:p w14:paraId="47AE5B63" w14:textId="77777777" w:rsidR="00E36452" w:rsidRPr="00E36452"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xml:space="preserve"> § 83</w:t>
      </w:r>
    </w:p>
    <w:p w14:paraId="06F4CC4B"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r w:rsidRPr="00E36452">
        <w:rPr>
          <w:rFonts w:ascii="Times New Roman" w:eastAsia="Times New Roman" w:hAnsi="Times New Roman" w:cs="Times New Roman"/>
          <w:b/>
          <w:bCs/>
          <w:color w:val="000000" w:themeColor="text1"/>
          <w:sz w:val="24"/>
          <w:szCs w:val="24"/>
        </w:rPr>
        <w:t>Stavba k využití vodní energie a energetického potenciálu</w:t>
      </w:r>
    </w:p>
    <w:p w14:paraId="784E1F3A" w14:textId="77777777" w:rsidR="00E36452" w:rsidRPr="00E36452" w:rsidRDefault="00E36452" w:rsidP="006E5C1A">
      <w:pPr>
        <w:numPr>
          <w:ilvl w:val="0"/>
          <w:numId w:val="112"/>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Spodní hrana vtokového objektu stavby k využití vodní energie a energetického potenciálu ve vodní nádrži se umisťuje výše než spodní hrana spodní výpusti, a to nad úrovní předpokládaného zanášení vodní nádrže. Vtokový objekt na štěrkonosném korytě vodního toku nebo v korytě vodního toku s větším množstvím splavenin se opatřuje usazovací nádrží. </w:t>
      </w:r>
    </w:p>
    <w:p w14:paraId="6810E6EF" w14:textId="77777777" w:rsidR="00E36452" w:rsidRPr="00E36452" w:rsidRDefault="00E36452" w:rsidP="006E5C1A">
      <w:pPr>
        <w:numPr>
          <w:ilvl w:val="0"/>
          <w:numId w:val="112"/>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 Pro utlumení hydraulických rázů vody vyvolaných náhlými změnami průtoku vody na přívodu vody nebo odpadu vody stavby k využití vodní energie a energetického potenciálu se navrhuje vyrovnávací komora nebo jiné technické zařízení. </w:t>
      </w:r>
    </w:p>
    <w:p w14:paraId="6B784A32" w14:textId="77777777" w:rsidR="00E36452" w:rsidRPr="00E36452" w:rsidRDefault="00E36452" w:rsidP="00E36452">
      <w:pPr>
        <w:tabs>
          <w:tab w:val="left" w:pos="284"/>
          <w:tab w:val="left" w:pos="567"/>
        </w:tabs>
        <w:spacing w:before="120" w:after="0" w:line="240" w:lineRule="auto"/>
        <w:jc w:val="both"/>
        <w:rPr>
          <w:rFonts w:ascii="Times New Roman" w:eastAsia="Times New Roman" w:hAnsi="Times New Roman" w:cs="Times New Roman"/>
          <w:sz w:val="24"/>
          <w:szCs w:val="24"/>
        </w:rPr>
      </w:pPr>
    </w:p>
    <w:p w14:paraId="00C3452C" w14:textId="77777777" w:rsidR="00E36452" w:rsidRPr="00E36452"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84</w:t>
      </w:r>
    </w:p>
    <w:p w14:paraId="5E4156C4"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r w:rsidRPr="00E36452">
        <w:rPr>
          <w:rFonts w:ascii="Times New Roman" w:eastAsia="Times New Roman" w:hAnsi="Times New Roman" w:cs="Times New Roman"/>
          <w:b/>
          <w:bCs/>
          <w:color w:val="000000" w:themeColor="text1"/>
          <w:sz w:val="24"/>
          <w:szCs w:val="24"/>
        </w:rPr>
        <w:t>Stavba odkaliště</w:t>
      </w:r>
    </w:p>
    <w:p w14:paraId="0BAA765F" w14:textId="774070A9" w:rsidR="00E36452" w:rsidRPr="00E36452" w:rsidRDefault="00E36452" w:rsidP="009041E1">
      <w:pPr>
        <w:numPr>
          <w:ilvl w:val="0"/>
          <w:numId w:val="127"/>
        </w:numPr>
        <w:spacing w:before="100" w:beforeAutospacing="1" w:after="240" w:line="240" w:lineRule="auto"/>
        <w:ind w:firstLine="34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Návrh stavební konstrukce odkaliště vychází z předpokládané doby provozu zařízení, produkujícího ukládaný odpad. Odkaliště a jeho objekty se navrhují na maximálně možné využití lokality. Součástí návrhu je výpočet předpokládané bilance provozu odkaliště, jímž se rozumí množství vypouštěné odsazené odpadní vody a jejího znečištění a prokázání účinností odvodňovacího systému. </w:t>
      </w:r>
    </w:p>
    <w:p w14:paraId="258BDF4C" w14:textId="77777777" w:rsidR="00E36452" w:rsidRPr="00E36452" w:rsidRDefault="00E36452" w:rsidP="006E5C1A">
      <w:pPr>
        <w:numPr>
          <w:ilvl w:val="0"/>
          <w:numId w:val="127"/>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Stabilita hrázového systému odkaliště se posuzuje pro maximální navrženou výšku a pro všechny etapy výstavby a provozu odkaliště. Současně se posuzuje možnost nehodové situace, nastávající při přírodní seismicitě oblasti s intenzitou 7 stupňů Medveděvovy-Sponhauerovy-Kárnikovy stupnice a vyšší, popřípadě při intenzivní technické seismicitě. Převýšení nejnižšího místa koruny hráze nad maximální hladinou vody pro návrhovou povodňovou vlnu musí být nejméně 0,6 m. </w:t>
      </w:r>
    </w:p>
    <w:p w14:paraId="020236B6" w14:textId="77777777" w:rsidR="00E36452" w:rsidRPr="00E36452" w:rsidRDefault="00E36452" w:rsidP="00E36452">
      <w:pPr>
        <w:tabs>
          <w:tab w:val="left" w:pos="284"/>
          <w:tab w:val="left" w:pos="567"/>
        </w:tabs>
        <w:spacing w:before="120" w:after="0" w:line="240" w:lineRule="auto"/>
        <w:ind w:firstLine="567"/>
        <w:jc w:val="both"/>
        <w:rPr>
          <w:rFonts w:ascii="Times New Roman" w:eastAsia="Times New Roman" w:hAnsi="Times New Roman" w:cs="Times New Roman"/>
          <w:sz w:val="24"/>
          <w:szCs w:val="24"/>
        </w:rPr>
      </w:pPr>
    </w:p>
    <w:p w14:paraId="29F99E43" w14:textId="77777777" w:rsidR="00E36452" w:rsidRPr="00E36452"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xml:space="preserve"> § 85</w:t>
      </w:r>
    </w:p>
    <w:p w14:paraId="68394861"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heme="minorEastAsia" w:hAnsi="Times New Roman" w:cs="Times New Roman"/>
          <w:bCs/>
          <w:color w:val="000000" w:themeColor="text1"/>
          <w:spacing w:val="15"/>
          <w:sz w:val="24"/>
          <w:szCs w:val="24"/>
        </w:rPr>
      </w:pPr>
      <w:r w:rsidRPr="00E36452">
        <w:rPr>
          <w:rFonts w:ascii="Times New Roman" w:eastAsiaTheme="majorEastAsia" w:hAnsi="Times New Roman" w:cs="Times New Roman"/>
          <w:b/>
          <w:bCs/>
          <w:sz w:val="24"/>
          <w:szCs w:val="24"/>
        </w:rPr>
        <w:t>Stavba</w:t>
      </w:r>
      <w:r w:rsidRPr="00E36452">
        <w:rPr>
          <w:rFonts w:ascii="Times New Roman" w:eastAsia="Times New Roman" w:hAnsi="Times New Roman" w:cs="Times New Roman"/>
          <w:b/>
          <w:bCs/>
          <w:color w:val="000000" w:themeColor="text1"/>
          <w:sz w:val="24"/>
          <w:szCs w:val="24"/>
        </w:rPr>
        <w:t xml:space="preserve"> sloužící k pozorování stavu povrchových nebo podzemních vod</w:t>
      </w:r>
    </w:p>
    <w:p w14:paraId="789AB27D" w14:textId="77777777" w:rsidR="00E36452" w:rsidRPr="00E36452" w:rsidRDefault="00E36452" w:rsidP="006E5C1A">
      <w:pPr>
        <w:numPr>
          <w:ilvl w:val="0"/>
          <w:numId w:val="11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Stavbou sloužící k pozorování stavu povrchových nebo podzemních vod je pevný měrný profil (dále jen „vodoměrný profil“), osazený vodoměrnou stanicí nebo měrným přelivem ke sledování množství povrchových vod, zařízení pro sledování jakosti povrchových vod nebo studna a vrt, sloužící k pozorování hladiny vody, popřípadě i jakosti pramenů a mělkých zvodní nebo hlubokých zvodní. </w:t>
      </w:r>
    </w:p>
    <w:p w14:paraId="61BE4BE9" w14:textId="77777777" w:rsidR="00E36452" w:rsidRPr="00E36452" w:rsidRDefault="00E36452" w:rsidP="006E5C1A">
      <w:pPr>
        <w:numPr>
          <w:ilvl w:val="0"/>
          <w:numId w:val="11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Vodoměrná stanice musí být vybavena přístroji a zařízeními a musí umožňovat měření hladiny vody s přesností +/- 10 mm. </w:t>
      </w:r>
    </w:p>
    <w:p w14:paraId="5C731610" w14:textId="77777777" w:rsidR="00E36452" w:rsidRPr="00E36452" w:rsidRDefault="00E36452" w:rsidP="006E5C1A">
      <w:pPr>
        <w:numPr>
          <w:ilvl w:val="0"/>
          <w:numId w:val="11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Vodoměrný profil musí mít pravidelný tvar a rovnoměrné rozdělení rychlostí vody a umožnit měření v celém rozsahu průtoku, pro který je určen. </w:t>
      </w:r>
    </w:p>
    <w:p w14:paraId="46225DA5" w14:textId="77777777" w:rsidR="00E36452" w:rsidRPr="00E36452" w:rsidRDefault="00E36452" w:rsidP="006E5C1A">
      <w:pPr>
        <w:numPr>
          <w:ilvl w:val="0"/>
          <w:numId w:val="11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Lano lanovky pro měření průtoku vody nesmí být v místě největšího průhybu méně než 0,5 m nad hladinou vody při návrhovém průtoku, který odpovídá hodnotám stanoveným v souladu s požadavky určené normy a vyskytuje se s dobou opakování 100 let. </w:t>
      </w:r>
    </w:p>
    <w:p w14:paraId="2F6F6A1E" w14:textId="77777777" w:rsidR="00E36452" w:rsidRPr="00E36452" w:rsidRDefault="00E36452" w:rsidP="00E36452">
      <w:pPr>
        <w:tabs>
          <w:tab w:val="left" w:pos="284"/>
          <w:tab w:val="left" w:pos="567"/>
        </w:tabs>
        <w:spacing w:before="120" w:after="0" w:line="240" w:lineRule="auto"/>
        <w:ind w:firstLine="567"/>
        <w:jc w:val="both"/>
        <w:rPr>
          <w:rFonts w:ascii="Times New Roman" w:eastAsia="Times New Roman" w:hAnsi="Times New Roman" w:cs="Times New Roman"/>
          <w:sz w:val="24"/>
          <w:szCs w:val="24"/>
        </w:rPr>
      </w:pPr>
    </w:p>
    <w:p w14:paraId="6046DF4E" w14:textId="77777777" w:rsidR="00E36452" w:rsidRPr="00E36452"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86</w:t>
      </w:r>
    </w:p>
    <w:p w14:paraId="19F1AE72"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r w:rsidRPr="00E36452">
        <w:rPr>
          <w:rFonts w:ascii="Times New Roman" w:eastAsia="Times New Roman" w:hAnsi="Times New Roman" w:cs="Times New Roman"/>
          <w:b/>
          <w:bCs/>
          <w:color w:val="000000" w:themeColor="text1"/>
          <w:sz w:val="24"/>
          <w:szCs w:val="24"/>
        </w:rPr>
        <w:t>Studna</w:t>
      </w:r>
    </w:p>
    <w:p w14:paraId="67BE0F99" w14:textId="77777777" w:rsidR="00E36452" w:rsidRPr="00E36452" w:rsidRDefault="00E36452" w:rsidP="006E5C1A">
      <w:pPr>
        <w:numPr>
          <w:ilvl w:val="0"/>
          <w:numId w:val="11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Studna musí být situována v prostředí, které není zdrojem možného znečištění ani ohrožení jakosti vody ve studni, a v takové poloze, aby nebyla ovlivněna vydatnost sousedních studní, a v souladu s požadavky určené normy</w:t>
      </w:r>
      <w:r w:rsidRPr="00E36452">
        <w:rPr>
          <w:rFonts w:ascii="Times New Roman" w:eastAsia="Times New Roman" w:hAnsi="Times New Roman" w:cs="Times New Roman"/>
          <w:sz w:val="28"/>
          <w:szCs w:val="28"/>
          <w:lang w:eastAsia="cs-CZ"/>
        </w:rPr>
        <w:t>.</w:t>
      </w:r>
    </w:p>
    <w:p w14:paraId="016945AA" w14:textId="77777777" w:rsidR="00E36452" w:rsidRPr="00E36452" w:rsidRDefault="00E36452" w:rsidP="006E5C1A">
      <w:pPr>
        <w:numPr>
          <w:ilvl w:val="0"/>
          <w:numId w:val="114"/>
        </w:numPr>
        <w:spacing w:before="100" w:beforeAutospacing="1" w:after="240" w:line="240" w:lineRule="auto"/>
        <w:ind w:firstLine="360"/>
        <w:jc w:val="both"/>
        <w:rPr>
          <w:rFonts w:ascii="Times New Roman" w:eastAsia="Times New Roman" w:hAnsi="Times New Roman" w:cs="Times New Roman"/>
          <w:noProof/>
          <w:sz w:val="24"/>
          <w:szCs w:val="24"/>
          <w:lang w:eastAsia="cs-CZ"/>
        </w:rPr>
      </w:pPr>
      <w:r w:rsidRPr="00E36452">
        <w:rPr>
          <w:rFonts w:ascii="Times New Roman" w:eastAsia="Times New Roman" w:hAnsi="Times New Roman" w:cs="Times New Roman"/>
          <w:noProof/>
          <w:sz w:val="24"/>
          <w:szCs w:val="24"/>
          <w:lang w:eastAsia="cs-CZ"/>
        </w:rPr>
        <w:t xml:space="preserve">Nejmenší vzdálenost studny od zdrojů možného znečištění je stanovena </w:t>
      </w:r>
      <w:r w:rsidRPr="00E36452">
        <w:rPr>
          <w:rFonts w:ascii="Times New Roman" w:eastAsia="Times New Roman" w:hAnsi="Times New Roman" w:cs="Times New Roman"/>
          <w:sz w:val="24"/>
          <w:szCs w:val="24"/>
          <w:lang w:eastAsia="cs-CZ"/>
        </w:rPr>
        <w:t>v části 10 přílohy č. 10 k této vyhlášce</w:t>
      </w:r>
      <w:r w:rsidRPr="00E36452">
        <w:rPr>
          <w:rFonts w:ascii="Times New Roman" w:eastAsia="Times New Roman" w:hAnsi="Times New Roman" w:cs="Times New Roman"/>
          <w:noProof/>
          <w:sz w:val="24"/>
          <w:szCs w:val="24"/>
          <w:lang w:eastAsia="cs-CZ"/>
        </w:rPr>
        <w:t>.</w:t>
      </w:r>
    </w:p>
    <w:p w14:paraId="3EA23F82" w14:textId="77777777" w:rsidR="00E36452" w:rsidRPr="00E36452" w:rsidRDefault="00E36452" w:rsidP="006E5C1A">
      <w:pPr>
        <w:numPr>
          <w:ilvl w:val="0"/>
          <w:numId w:val="11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Konstrukce studny musí být provedena ze stavebních hmot a výrobků v souladu s požadavky určené normy</w:t>
      </w:r>
      <w:r w:rsidRPr="00E36452">
        <w:rPr>
          <w:rFonts w:ascii="Times New Roman" w:eastAsia="Times New Roman" w:hAnsi="Times New Roman" w:cs="Times New Roman"/>
          <w:sz w:val="28"/>
          <w:szCs w:val="28"/>
          <w:lang w:eastAsia="cs-CZ"/>
        </w:rPr>
        <w:t>.</w:t>
      </w:r>
      <w:r w:rsidRPr="00E36452">
        <w:rPr>
          <w:rFonts w:ascii="Times New Roman" w:eastAsia="Times New Roman" w:hAnsi="Times New Roman" w:cs="Times New Roman"/>
          <w:sz w:val="24"/>
          <w:szCs w:val="24"/>
          <w:lang w:eastAsia="cs-CZ"/>
        </w:rPr>
        <w:t xml:space="preserve"> Studna pro odběr podzemní vody využívaná pro zásobování pitnou vodou se provádí z materiálů podle vyhlášky řešící hygienické požadavky na výrobky přicházející do přímého styku s vodou nebo na úpravu vod. </w:t>
      </w:r>
    </w:p>
    <w:p w14:paraId="716B3345" w14:textId="77777777" w:rsidR="00E36452" w:rsidRPr="00E36452" w:rsidRDefault="00E36452" w:rsidP="006E5C1A">
      <w:pPr>
        <w:numPr>
          <w:ilvl w:val="0"/>
          <w:numId w:val="11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Konstrukce studny se provádí tak, aby zabraňovala vnikání srážkové vody a nečistot do studny. </w:t>
      </w:r>
    </w:p>
    <w:p w14:paraId="389AC997" w14:textId="77777777" w:rsidR="00E36452" w:rsidRPr="00E36452" w:rsidRDefault="00E36452" w:rsidP="006E5C1A">
      <w:pPr>
        <w:numPr>
          <w:ilvl w:val="0"/>
          <w:numId w:val="11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Podmínky umístění a zřizování studny se stanoví podle požadavků stanovených v souladu s požadavky určené normy. </w:t>
      </w:r>
    </w:p>
    <w:p w14:paraId="25347282" w14:textId="77777777" w:rsidR="00E36452" w:rsidRPr="00E36452"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87</w:t>
      </w:r>
    </w:p>
    <w:p w14:paraId="6819B818"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r w:rsidRPr="00E36452">
        <w:rPr>
          <w:rFonts w:ascii="Times New Roman" w:eastAsia="Times New Roman" w:hAnsi="Times New Roman" w:cs="Times New Roman"/>
          <w:b/>
          <w:bCs/>
          <w:color w:val="000000" w:themeColor="text1"/>
          <w:sz w:val="24"/>
          <w:szCs w:val="24"/>
        </w:rPr>
        <w:t xml:space="preserve"> Hrazení bystřin a strží</w:t>
      </w:r>
    </w:p>
    <w:p w14:paraId="3DB86CE0" w14:textId="77777777" w:rsidR="00E36452" w:rsidRPr="00E36452" w:rsidDel="00875BF7" w:rsidRDefault="00E36452" w:rsidP="006E5C1A">
      <w:pPr>
        <w:numPr>
          <w:ilvl w:val="0"/>
          <w:numId w:val="115"/>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Technická opatření pro stavební konstrukce vodního díla k hrazení bystřin a strží jsou navržena na základě stanovení příčin zrychlení eroze a narušení ochranné vegetace.</w:t>
      </w:r>
    </w:p>
    <w:p w14:paraId="6735A663" w14:textId="77777777" w:rsidR="00E36452" w:rsidRPr="00E36452" w:rsidRDefault="00E36452" w:rsidP="006E5C1A">
      <w:pPr>
        <w:numPr>
          <w:ilvl w:val="0"/>
          <w:numId w:val="115"/>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Základní prvky původní trasy bystřiny nebo strže se podle možností zachovávají. Stavba nesmí bránit využívání sousedních pozemků a musí umožňovat provedení udržovacích prací na zahrazených úsecích, i péči o nezahrazené úseky.</w:t>
      </w:r>
    </w:p>
    <w:p w14:paraId="103D1C14" w14:textId="77777777" w:rsidR="00E36452" w:rsidRPr="00E36452" w:rsidRDefault="00E36452" w:rsidP="006E5C1A">
      <w:pPr>
        <w:numPr>
          <w:ilvl w:val="0"/>
          <w:numId w:val="115"/>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Pokud voda značně nebo trvale vymílá nebo prohlubuje koryto bystřiny nebo strž, zvyšuje se jejich odolnost</w:t>
      </w:r>
    </w:p>
    <w:p w14:paraId="136AE543" w14:textId="77777777" w:rsidR="00E36452" w:rsidRPr="00E36452" w:rsidRDefault="00E36452" w:rsidP="006E5C1A">
      <w:pPr>
        <w:numPr>
          <w:ilvl w:val="0"/>
          <w:numId w:val="32"/>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snížením podélného sklonu dna a jeho stabilizací pomocí příčných stavebních konstrukcí, zejména pasů, prahů, stupňů, skluzů nebo přehrážek,</w:t>
      </w:r>
    </w:p>
    <w:p w14:paraId="06EA0573" w14:textId="77777777" w:rsidR="00E36452" w:rsidRPr="00E36452" w:rsidRDefault="00E36452" w:rsidP="006E5C1A">
      <w:pPr>
        <w:numPr>
          <w:ilvl w:val="0"/>
          <w:numId w:val="32"/>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opevněním, zejména dna nebo pat svahů, nebo</w:t>
      </w:r>
    </w:p>
    <w:p w14:paraId="5ADFB28A" w14:textId="77777777" w:rsidR="00E36452" w:rsidRPr="00E36452" w:rsidRDefault="00E36452" w:rsidP="006E5C1A">
      <w:pPr>
        <w:numPr>
          <w:ilvl w:val="0"/>
          <w:numId w:val="32"/>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úpravou rozměrů koryta bystřiny nebo strže snižující jeho namáhání.</w:t>
      </w:r>
    </w:p>
    <w:p w14:paraId="52D146F3" w14:textId="77777777" w:rsidR="00E36452" w:rsidRPr="00E36452" w:rsidRDefault="00E36452" w:rsidP="006E5C1A">
      <w:pPr>
        <w:numPr>
          <w:ilvl w:val="0"/>
          <w:numId w:val="115"/>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Návrhový průtok odpovídá svou periodicitou návrhové míře ochrany, která závisí na hodnotě území chráněného před povodní. Vždy musí být posouzeno, kam dosahovala historicky nejvyšší doložená povodňová hladina.</w:t>
      </w:r>
    </w:p>
    <w:p w14:paraId="419BCAEB" w14:textId="77777777" w:rsidR="00E36452" w:rsidRPr="00E36452" w:rsidRDefault="00E36452" w:rsidP="006E5C1A">
      <w:pPr>
        <w:numPr>
          <w:ilvl w:val="0"/>
          <w:numId w:val="115"/>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Uzavřený průtočný profil se navrhuje a provádí jen v odůvodněných případech.  Tlakový průtok uzavřeným průtočným profilem je nepřípustný; nad hladinou návrhového průtoku Q100 se požaduje volný prostor vysoký alespoň 500 mm. Vtok do uzavřeného průtočného profilu se navrhuje a provádí s vhodným ochranným opatřením proti zanesení uzavřeného průtočného profilu splaveninami a splávím. Uzavřený průtočný profil se navrhuje a provádí tak, aby jej bylo možné čistit.</w:t>
      </w:r>
    </w:p>
    <w:p w14:paraId="10C46FC4" w14:textId="77777777" w:rsidR="00E36452" w:rsidRPr="00E36452" w:rsidRDefault="00E36452" w:rsidP="006E5C1A">
      <w:pPr>
        <w:numPr>
          <w:ilvl w:val="0"/>
          <w:numId w:val="115"/>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Trubní a kabelová vedení se v místě křížení s neupravenými koryty bystřin ukládají do chráničky a umisťují alespoň 1,4 m pod povrch dna koryta bystřiny.  Pokud je v místě křížení s neupraveným korytem bystřiny hloubena pro trubní nebo kabelové vedení rýha, vyplní se zásypem a po jeho zhutnění se na dně i ve svazích koryta bystřiny opatří opevněním. </w:t>
      </w:r>
    </w:p>
    <w:p w14:paraId="5B00763D" w14:textId="77777777" w:rsidR="00E36452" w:rsidRPr="00E36452" w:rsidRDefault="00E36452" w:rsidP="006E5C1A">
      <w:pPr>
        <w:numPr>
          <w:ilvl w:val="0"/>
          <w:numId w:val="115"/>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Stožáry elektrických silových nadzemních vedení a sdělovacích nadzemních vedení se umisťují ve vzdálenosti alespoň 6 m od břehové čáry bystřiny. </w:t>
      </w:r>
    </w:p>
    <w:p w14:paraId="3BC4D94D" w14:textId="77777777" w:rsidR="00E36452" w:rsidRPr="00E36452" w:rsidRDefault="00E36452" w:rsidP="006E5C1A">
      <w:pPr>
        <w:numPr>
          <w:ilvl w:val="0"/>
          <w:numId w:val="115"/>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Stavby hrazení bystřin a strží musí být navrženy v souladu s požadavky stanovenými v souladu s požadavky určené normy. </w:t>
      </w:r>
    </w:p>
    <w:p w14:paraId="09D14255" w14:textId="77777777" w:rsidR="00E36452" w:rsidRPr="00E36452" w:rsidRDefault="00E36452" w:rsidP="00E36452">
      <w:pPr>
        <w:tabs>
          <w:tab w:val="left" w:pos="284"/>
          <w:tab w:val="left" w:pos="567"/>
        </w:tabs>
        <w:spacing w:before="120" w:after="0" w:line="240" w:lineRule="auto"/>
        <w:jc w:val="both"/>
        <w:rPr>
          <w:rFonts w:ascii="Times New Roman" w:eastAsia="Times New Roman" w:hAnsi="Times New Roman" w:cs="Times New Roman"/>
          <w:strike/>
          <w:sz w:val="24"/>
          <w:szCs w:val="24"/>
          <w:lang w:eastAsia="cs-CZ"/>
        </w:rPr>
      </w:pPr>
    </w:p>
    <w:p w14:paraId="3BEA64CF" w14:textId="77777777" w:rsidR="00E36452" w:rsidRPr="00E36452"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88</w:t>
      </w:r>
    </w:p>
    <w:p w14:paraId="2A2A404D"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color w:val="000000" w:themeColor="text1"/>
          <w:sz w:val="24"/>
          <w:szCs w:val="24"/>
        </w:rPr>
      </w:pPr>
      <w:r w:rsidRPr="00E36452">
        <w:rPr>
          <w:rFonts w:ascii="Times New Roman" w:eastAsiaTheme="majorEastAsia" w:hAnsi="Times New Roman" w:cs="Times New Roman"/>
          <w:b/>
          <w:bCs/>
          <w:sz w:val="24"/>
          <w:szCs w:val="24"/>
        </w:rPr>
        <w:t>Jiná</w:t>
      </w:r>
      <w:r w:rsidRPr="00E36452">
        <w:rPr>
          <w:rFonts w:ascii="Times New Roman" w:eastAsia="Times New Roman" w:hAnsi="Times New Roman" w:cs="Times New Roman"/>
          <w:b/>
          <w:bCs/>
          <w:color w:val="000000" w:themeColor="text1"/>
          <w:sz w:val="24"/>
          <w:szCs w:val="24"/>
        </w:rPr>
        <w:t xml:space="preserve"> stavba vyžadující povolení k nakládání s vodami</w:t>
      </w:r>
    </w:p>
    <w:p w14:paraId="31F1A16A" w14:textId="77777777" w:rsidR="00E36452" w:rsidRPr="00E36452" w:rsidRDefault="00E36452" w:rsidP="006E5C1A">
      <w:pPr>
        <w:numPr>
          <w:ilvl w:val="0"/>
          <w:numId w:val="116"/>
        </w:numPr>
        <w:spacing w:before="100" w:beforeAutospacing="1" w:after="240" w:line="240" w:lineRule="auto"/>
        <w:ind w:firstLine="360"/>
        <w:jc w:val="both"/>
        <w:rPr>
          <w:rFonts w:ascii="Times New Roman" w:eastAsia="Times New Roman" w:hAnsi="Times New Roman" w:cs="Times New Roman"/>
          <w:sz w:val="24"/>
          <w:szCs w:val="24"/>
          <w:lang w:eastAsia="cs-CZ"/>
        </w:rPr>
      </w:pPr>
      <w:bookmarkStart w:id="130" w:name="_Hlk137742543"/>
      <w:r w:rsidRPr="00E36452">
        <w:rPr>
          <w:rFonts w:ascii="Times New Roman" w:eastAsia="Times New Roman" w:hAnsi="Times New Roman" w:cs="Times New Roman"/>
          <w:sz w:val="24"/>
          <w:szCs w:val="24"/>
          <w:lang w:eastAsia="cs-CZ"/>
        </w:rPr>
        <w:t xml:space="preserve">Jinou stavbou vyžadující povolení k nakládání s povrchovými nebo podzemními vodami je například rybí přechod, kanál, náhon, odpadní kanál nebo štola. </w:t>
      </w:r>
    </w:p>
    <w:bookmarkEnd w:id="130"/>
    <w:p w14:paraId="1DCA3860" w14:textId="77777777" w:rsidR="00E36452" w:rsidRPr="00E36452" w:rsidRDefault="00E36452" w:rsidP="006E5C1A">
      <w:pPr>
        <w:numPr>
          <w:ilvl w:val="0"/>
          <w:numId w:val="116"/>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Rybí přechod musí být zajištěn před nežádoucí manipulací a před neoprávněným lovem ryb. Návrh rybího přechodu vychází z </w:t>
      </w:r>
    </w:p>
    <w:p w14:paraId="71E17EAF" w14:textId="77777777" w:rsidR="00E36452" w:rsidRPr="00E36452" w:rsidRDefault="00E36452" w:rsidP="006E5C1A">
      <w:pPr>
        <w:numPr>
          <w:ilvl w:val="0"/>
          <w:numId w:val="33"/>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ichtyologického posouzení a údajů o druhové skladbě ryb, velikostním složení, vlastnostech a migračních schopnostech jednotlivých druhů ryb s přihlédnutím k ročním obdobím a osvětlení, </w:t>
      </w:r>
    </w:p>
    <w:p w14:paraId="72C5E82C" w14:textId="77777777" w:rsidR="00E36452" w:rsidRPr="00E36452" w:rsidRDefault="00E36452" w:rsidP="006E5C1A">
      <w:pPr>
        <w:numPr>
          <w:ilvl w:val="0"/>
          <w:numId w:val="33"/>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hydrologického režimu vodního toku, včetně chodu povodně a chodu splavenin, </w:t>
      </w:r>
    </w:p>
    <w:p w14:paraId="2D68CFB4" w14:textId="77777777" w:rsidR="00E36452" w:rsidRPr="00E36452" w:rsidRDefault="00E36452" w:rsidP="006E5C1A">
      <w:pPr>
        <w:numPr>
          <w:ilvl w:val="0"/>
          <w:numId w:val="33"/>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možností řízení průtoku vody, </w:t>
      </w:r>
    </w:p>
    <w:p w14:paraId="28F4FFA3" w14:textId="77777777" w:rsidR="00E36452" w:rsidRPr="00E36452" w:rsidRDefault="00E36452" w:rsidP="006E5C1A">
      <w:pPr>
        <w:numPr>
          <w:ilvl w:val="0"/>
          <w:numId w:val="33"/>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předpokládané spolehlivosti jeho provozu a náročnosti jeho údržby. </w:t>
      </w:r>
    </w:p>
    <w:p w14:paraId="59FFE27C" w14:textId="77777777" w:rsidR="00E36452" w:rsidRPr="00E36452" w:rsidRDefault="00E36452" w:rsidP="006E5C1A">
      <w:pPr>
        <w:numPr>
          <w:ilvl w:val="0"/>
          <w:numId w:val="116"/>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Kanál a náhon se v části trasy s hladinou vody nad úrovní okolního terénu opatří těsněním dna i svahů. Na vhodných místech, například při křížení s korytem vodního toku, se zřizují odlehčovací přelivy, kterými se odvádějí větší průtoky vody, než je kapacita kanálu nebo náhonu. </w:t>
      </w:r>
    </w:p>
    <w:p w14:paraId="48A099D2" w14:textId="77777777" w:rsidR="00E36452" w:rsidRPr="00E36452" w:rsidRDefault="00E36452" w:rsidP="006E5C1A">
      <w:pPr>
        <w:numPr>
          <w:ilvl w:val="0"/>
          <w:numId w:val="116"/>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Odpadní kanál se navrhuje a provádí obdobně jako umělá koryta vodních toků, s přihlédnutím ke specifickým podmínkám jeho provozu. </w:t>
      </w:r>
    </w:p>
    <w:p w14:paraId="5439E0E8" w14:textId="77777777" w:rsidR="00E36452" w:rsidRPr="00E36452" w:rsidRDefault="00E36452" w:rsidP="006E5C1A">
      <w:pPr>
        <w:numPr>
          <w:ilvl w:val="0"/>
          <w:numId w:val="116"/>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Štola se navrhuje v případě, že okolní terén neumožňuje vedení otevřeného kanálu. </w:t>
      </w:r>
    </w:p>
    <w:p w14:paraId="4B761965" w14:textId="77777777" w:rsidR="00E36452" w:rsidRPr="00E36452" w:rsidRDefault="00E36452" w:rsidP="00E36452">
      <w:pPr>
        <w:rPr>
          <w:rFonts w:ascii="Times New Roman" w:hAnsi="Times New Roman"/>
          <w:sz w:val="24"/>
        </w:rPr>
      </w:pPr>
    </w:p>
    <w:p w14:paraId="0CB90DDD" w14:textId="77777777" w:rsidR="00E36452" w:rsidRPr="00E36452" w:rsidRDefault="00E36452" w:rsidP="00E36452">
      <w:pPr>
        <w:keepNext/>
        <w:keepLines/>
        <w:tabs>
          <w:tab w:val="left" w:pos="284"/>
          <w:tab w:val="left" w:pos="567"/>
        </w:tabs>
        <w:spacing w:before="120" w:after="0" w:line="240" w:lineRule="auto"/>
        <w:jc w:val="center"/>
        <w:outlineLvl w:val="6"/>
        <w:rPr>
          <w:rFonts w:ascii="Times New Roman" w:eastAsiaTheme="majorEastAsia" w:hAnsi="Times New Roman" w:cs="Times New Roman"/>
          <w:bCs/>
          <w:iCs/>
          <w:color w:val="000000" w:themeColor="text1"/>
          <w:sz w:val="24"/>
          <w:szCs w:val="24"/>
        </w:rPr>
      </w:pPr>
      <w:bookmarkStart w:id="131" w:name="_Hlk93485815"/>
      <w:r w:rsidRPr="00E36452">
        <w:rPr>
          <w:rFonts w:ascii="Times New Roman" w:eastAsiaTheme="majorEastAsia" w:hAnsi="Times New Roman" w:cs="Times New Roman"/>
          <w:bCs/>
          <w:iCs/>
          <w:color w:val="000000" w:themeColor="text1"/>
          <w:sz w:val="24"/>
          <w:szCs w:val="24"/>
        </w:rPr>
        <w:t>HLAVA VIII</w:t>
      </w:r>
    </w:p>
    <w:p w14:paraId="3255866B"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sz w:val="24"/>
          <w:szCs w:val="24"/>
        </w:rPr>
      </w:pPr>
      <w:r w:rsidRPr="00E36452">
        <w:rPr>
          <w:rFonts w:ascii="Times New Roman" w:eastAsiaTheme="majorEastAsia" w:hAnsi="Times New Roman" w:cs="Times New Roman"/>
          <w:b/>
          <w:bCs/>
          <w:sz w:val="24"/>
          <w:szCs w:val="24"/>
        </w:rPr>
        <w:t>Stavba pro plnění funkce lesa</w:t>
      </w:r>
    </w:p>
    <w:bookmarkEnd w:id="131"/>
    <w:p w14:paraId="16127404" w14:textId="77777777" w:rsidR="00E36452" w:rsidRPr="00E36452" w:rsidRDefault="00E36452" w:rsidP="00E36452">
      <w:pPr>
        <w:tabs>
          <w:tab w:val="left" w:pos="284"/>
          <w:tab w:val="left" w:pos="567"/>
        </w:tabs>
        <w:spacing w:before="120" w:after="0" w:line="240" w:lineRule="auto"/>
        <w:rPr>
          <w:rFonts w:ascii="Times New Roman" w:eastAsia="Calibri" w:hAnsi="Times New Roman" w:cs="Times New Roman"/>
          <w:sz w:val="24"/>
          <w:szCs w:val="24"/>
        </w:rPr>
      </w:pPr>
    </w:p>
    <w:p w14:paraId="5CF97952" w14:textId="77777777" w:rsidR="00E36452" w:rsidRPr="00E36452"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89</w:t>
      </w:r>
    </w:p>
    <w:p w14:paraId="69B01DA5" w14:textId="7E2EFD99" w:rsidR="00E36452" w:rsidRPr="00E36452" w:rsidRDefault="00E36452" w:rsidP="00E36452">
      <w:pPr>
        <w:shd w:val="clear" w:color="auto" w:fill="FFFFFF"/>
        <w:spacing w:before="120" w:after="120" w:line="240" w:lineRule="auto"/>
        <w:ind w:firstLine="72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Požadavky </w:t>
      </w:r>
      <w:r w:rsidR="009E4F81">
        <w:rPr>
          <w:rFonts w:ascii="Times New Roman" w:eastAsia="Times New Roman" w:hAnsi="Times New Roman" w:cs="Times New Roman"/>
          <w:sz w:val="24"/>
          <w:szCs w:val="24"/>
          <w:lang w:eastAsia="cs-CZ"/>
        </w:rPr>
        <w:t>podle této vyhlášky se použijí</w:t>
      </w:r>
      <w:r w:rsidR="009E4F81" w:rsidRPr="00E36452">
        <w:rPr>
          <w:rFonts w:ascii="Times New Roman" w:eastAsia="Times New Roman" w:hAnsi="Times New Roman" w:cs="Times New Roman"/>
          <w:sz w:val="24"/>
          <w:szCs w:val="24"/>
          <w:lang w:eastAsia="cs-CZ"/>
        </w:rPr>
        <w:t xml:space="preserve"> </w:t>
      </w:r>
      <w:r w:rsidRPr="00E36452">
        <w:rPr>
          <w:rFonts w:ascii="Times New Roman" w:eastAsia="Times New Roman" w:hAnsi="Times New Roman" w:cs="Times New Roman"/>
          <w:sz w:val="24"/>
          <w:szCs w:val="24"/>
          <w:lang w:eastAsia="cs-CZ"/>
        </w:rPr>
        <w:t>bez ohledu na to, zda se stavba pro plnění funkcí lesa podle lesního zákona nachází v lese.</w:t>
      </w:r>
    </w:p>
    <w:p w14:paraId="246E417F" w14:textId="77777777" w:rsidR="00E36452" w:rsidRPr="00E36452"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90</w:t>
      </w:r>
    </w:p>
    <w:p w14:paraId="34D376F6"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0"/>
          <w:lang w:eastAsia="cs-CZ"/>
        </w:rPr>
      </w:pPr>
      <w:bookmarkStart w:id="132" w:name="_Hlk93420196"/>
      <w:r w:rsidRPr="00E36452">
        <w:rPr>
          <w:rFonts w:ascii="Times New Roman" w:eastAsiaTheme="majorEastAsia" w:hAnsi="Times New Roman" w:cs="Times New Roman"/>
          <w:b/>
          <w:bCs/>
          <w:color w:val="000000" w:themeColor="text1"/>
          <w:sz w:val="24"/>
          <w:szCs w:val="24"/>
        </w:rPr>
        <w:t>Požadavk</w:t>
      </w:r>
      <w:r w:rsidRPr="00E36452">
        <w:rPr>
          <w:rFonts w:ascii="Times New Roman" w:eastAsia="Times New Roman" w:hAnsi="Times New Roman" w:cs="Times New Roman"/>
          <w:b/>
          <w:bCs/>
          <w:color w:val="000000" w:themeColor="text1"/>
          <w:sz w:val="24"/>
          <w:szCs w:val="20"/>
          <w:lang w:eastAsia="cs-CZ"/>
        </w:rPr>
        <w:t>y na stavbu lesní cesty a stavbu na ostatních trasách pro lesní dopravu</w:t>
      </w:r>
      <w:bookmarkEnd w:id="132"/>
    </w:p>
    <w:p w14:paraId="2F877C55" w14:textId="6BC3E0AC" w:rsidR="00E36452" w:rsidRPr="00E36452" w:rsidRDefault="00E36452" w:rsidP="009041E1">
      <w:pPr>
        <w:numPr>
          <w:ilvl w:val="0"/>
          <w:numId w:val="117"/>
        </w:numPr>
        <w:spacing w:before="100" w:beforeAutospacing="1" w:after="240" w:line="240" w:lineRule="auto"/>
        <w:ind w:left="143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Trasa lesní cesty se navrhuje tak, aby zejména</w:t>
      </w:r>
    </w:p>
    <w:p w14:paraId="7BB98EDC" w14:textId="77777777" w:rsidR="00E36452" w:rsidRPr="00E36452" w:rsidRDefault="00E36452" w:rsidP="006E5C1A">
      <w:pPr>
        <w:numPr>
          <w:ilvl w:val="0"/>
          <w:numId w:val="34"/>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dopravně zpřístupňovala co největší plochu lesa,</w:t>
      </w:r>
    </w:p>
    <w:p w14:paraId="18AA80CA" w14:textId="77777777" w:rsidR="00E36452" w:rsidRPr="00E36452" w:rsidRDefault="00E36452" w:rsidP="006E5C1A">
      <w:pPr>
        <w:numPr>
          <w:ilvl w:val="0"/>
          <w:numId w:val="34"/>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vyhovovala požadavkům řádného hospodaření v lese a ochraně lesa,</w:t>
      </w:r>
    </w:p>
    <w:p w14:paraId="601B8A64" w14:textId="77777777" w:rsidR="00E36452" w:rsidRPr="00E36452" w:rsidRDefault="00E36452" w:rsidP="006E5C1A">
      <w:pPr>
        <w:numPr>
          <w:ilvl w:val="0"/>
          <w:numId w:val="34"/>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co nejméně narušovala prostorové uspořádání a stabilitu lesních porostů a</w:t>
      </w:r>
    </w:p>
    <w:p w14:paraId="1B990356" w14:textId="77777777" w:rsidR="00E36452" w:rsidRPr="00E36452" w:rsidRDefault="00E36452" w:rsidP="006E5C1A">
      <w:pPr>
        <w:numPr>
          <w:ilvl w:val="0"/>
          <w:numId w:val="34"/>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vzájemným souladem směrových a výškových poměrů zajistila stejnoměrnou, plynulou a bezpečnou jízdu danou návrhovou rychlostí.</w:t>
      </w:r>
    </w:p>
    <w:p w14:paraId="5821A806" w14:textId="77777777" w:rsidR="00E36452" w:rsidRPr="00E36452" w:rsidRDefault="00E36452" w:rsidP="006E5C1A">
      <w:pPr>
        <w:numPr>
          <w:ilvl w:val="0"/>
          <w:numId w:val="117"/>
        </w:numPr>
        <w:spacing w:before="100" w:beforeAutospacing="1" w:after="240" w:line="240" w:lineRule="auto"/>
        <w:ind w:firstLine="360"/>
        <w:jc w:val="both"/>
        <w:rPr>
          <w:rFonts w:ascii="Times New Roman" w:eastAsiaTheme="minorEastAsia" w:hAnsi="Times New Roman" w:cs="Times New Roman"/>
          <w:sz w:val="24"/>
          <w:szCs w:val="24"/>
          <w:lang w:eastAsia="cs-CZ"/>
        </w:rPr>
      </w:pPr>
      <w:r w:rsidRPr="00E36452">
        <w:rPr>
          <w:rFonts w:ascii="Times New Roman" w:eastAsia="Times New Roman" w:hAnsi="Times New Roman" w:cs="Times New Roman"/>
          <w:sz w:val="24"/>
          <w:szCs w:val="24"/>
          <w:lang w:eastAsia="cs-CZ"/>
        </w:rPr>
        <w:t>Požadavky na stavbu lesní cesty a stavbu na ostatních trasách pro lesní dopravu jsou stanoveny v části 1 přílohy č. 11 k této vyhlášce.</w:t>
      </w:r>
    </w:p>
    <w:p w14:paraId="1E37C759" w14:textId="77777777" w:rsidR="00E36452" w:rsidRPr="00E36452" w:rsidRDefault="00E36452" w:rsidP="00E36452">
      <w:pPr>
        <w:tabs>
          <w:tab w:val="left" w:pos="284"/>
          <w:tab w:val="left" w:pos="567"/>
        </w:tabs>
        <w:spacing w:before="120" w:after="0" w:line="240" w:lineRule="auto"/>
        <w:ind w:left="348"/>
        <w:jc w:val="both"/>
        <w:rPr>
          <w:rFonts w:ascii="Times New Roman" w:eastAsia="Calibri" w:hAnsi="Times New Roman" w:cs="Times New Roman"/>
          <w:sz w:val="24"/>
          <w:szCs w:val="24"/>
          <w:lang w:eastAsia="cs-CZ"/>
        </w:rPr>
      </w:pPr>
    </w:p>
    <w:p w14:paraId="5CE75AA7" w14:textId="77777777" w:rsidR="00E36452" w:rsidRPr="00E36452" w:rsidRDefault="00E36452" w:rsidP="00E36452">
      <w:pPr>
        <w:tabs>
          <w:tab w:val="left" w:pos="284"/>
          <w:tab w:val="left" w:pos="567"/>
        </w:tabs>
        <w:spacing w:before="120" w:after="0" w:line="240" w:lineRule="auto"/>
        <w:ind w:left="348"/>
        <w:jc w:val="both"/>
        <w:rPr>
          <w:rFonts w:ascii="Times New Roman" w:eastAsia="Calibri" w:hAnsi="Times New Roman" w:cs="Times New Roman"/>
          <w:sz w:val="24"/>
          <w:szCs w:val="24"/>
          <w:lang w:eastAsia="cs-CZ"/>
        </w:rPr>
      </w:pPr>
    </w:p>
    <w:p w14:paraId="328D90C9" w14:textId="77777777" w:rsidR="00E36452" w:rsidRPr="00E36452"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bookmarkStart w:id="133" w:name="_Hlk93420312"/>
      <w:r w:rsidRPr="00E36452">
        <w:rPr>
          <w:rFonts w:ascii="Times New Roman" w:eastAsia="Times New Roman" w:hAnsi="Times New Roman" w:cs="Times New Roman"/>
          <w:caps/>
          <w:sz w:val="24"/>
          <w:lang w:eastAsia="cs-CZ"/>
        </w:rPr>
        <w:t>§ 91</w:t>
      </w:r>
    </w:p>
    <w:p w14:paraId="7BF839DF"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bCs/>
          <w:sz w:val="24"/>
          <w:szCs w:val="20"/>
          <w:lang w:eastAsia="cs-CZ"/>
        </w:rPr>
      </w:pPr>
      <w:r w:rsidRPr="00E36452">
        <w:rPr>
          <w:rFonts w:ascii="Times New Roman" w:eastAsia="Times New Roman" w:hAnsi="Times New Roman" w:cs="Times New Roman"/>
          <w:b/>
          <w:bCs/>
          <w:sz w:val="24"/>
          <w:szCs w:val="20"/>
          <w:lang w:eastAsia="cs-CZ"/>
        </w:rPr>
        <w:t>Požadavky na stavbu pro úpravu vodního režimu lesních půd</w:t>
      </w:r>
      <w:bookmarkEnd w:id="133"/>
    </w:p>
    <w:p w14:paraId="7CD10B75" w14:textId="77777777" w:rsidR="00E36452" w:rsidRPr="00E36452" w:rsidRDefault="00E36452" w:rsidP="009041E1">
      <w:pPr>
        <w:numPr>
          <w:ilvl w:val="0"/>
          <w:numId w:val="118"/>
        </w:numPr>
        <w:spacing w:before="100" w:beforeAutospacing="1" w:after="240" w:line="240" w:lineRule="auto"/>
        <w:ind w:left="1434"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Pro každou stavbu pro úpravu vodního režimu lesních půd se vyhodnotí</w:t>
      </w:r>
    </w:p>
    <w:p w14:paraId="7AB1739F" w14:textId="77777777" w:rsidR="00E36452" w:rsidRPr="00E36452" w:rsidRDefault="00E36452" w:rsidP="006E5C1A">
      <w:pPr>
        <w:numPr>
          <w:ilvl w:val="0"/>
          <w:numId w:val="35"/>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místní terénní podmínky, zejména sklonitost území,</w:t>
      </w:r>
    </w:p>
    <w:p w14:paraId="04AD9F2A" w14:textId="77777777" w:rsidR="00E36452" w:rsidRPr="00E36452" w:rsidRDefault="00E36452" w:rsidP="006E5C1A">
      <w:pPr>
        <w:numPr>
          <w:ilvl w:val="0"/>
          <w:numId w:val="35"/>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pedologický charakter lesní půdy,</w:t>
      </w:r>
    </w:p>
    <w:p w14:paraId="13BFC03D" w14:textId="77777777" w:rsidR="00E36452" w:rsidRPr="00E36452" w:rsidRDefault="00E36452" w:rsidP="006E5C1A">
      <w:pPr>
        <w:numPr>
          <w:ilvl w:val="0"/>
          <w:numId w:val="35"/>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příčiny nepříznivého vodního režimu lesní půdy,</w:t>
      </w:r>
    </w:p>
    <w:p w14:paraId="3E3E9D8E" w14:textId="77777777" w:rsidR="00E36452" w:rsidRPr="00E36452" w:rsidRDefault="00E36452" w:rsidP="006E5C1A">
      <w:pPr>
        <w:numPr>
          <w:ilvl w:val="0"/>
          <w:numId w:val="35"/>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stav plnění funkcí lesa, zejména poškození lesních porostů,</w:t>
      </w:r>
    </w:p>
    <w:p w14:paraId="032F2FAD" w14:textId="77777777" w:rsidR="00E36452" w:rsidRPr="00E36452" w:rsidRDefault="00E36452" w:rsidP="006E5C1A">
      <w:pPr>
        <w:numPr>
          <w:ilvl w:val="0"/>
          <w:numId w:val="35"/>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míra omezení hospodaření v lese, zejména obnovy, ochrany a výchovy lesních porostů a</w:t>
      </w:r>
    </w:p>
    <w:p w14:paraId="4444A037" w14:textId="77777777" w:rsidR="00E36452" w:rsidRPr="00E36452" w:rsidRDefault="00E36452" w:rsidP="006E5C1A">
      <w:pPr>
        <w:numPr>
          <w:ilvl w:val="0"/>
          <w:numId w:val="35"/>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ekonomická efektivnost takové výstavby i následné údržby.</w:t>
      </w:r>
    </w:p>
    <w:p w14:paraId="17C349CF" w14:textId="77777777" w:rsidR="00E36452" w:rsidRPr="00E36452" w:rsidRDefault="00E36452" w:rsidP="006E5C1A">
      <w:pPr>
        <w:numPr>
          <w:ilvl w:val="0"/>
          <w:numId w:val="118"/>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Trasy odvodňovacích a závlahových příkopů se vedou podle místních terénních podmínek, zejména sklonitosti území, a s ohledem na rozdělení lesních porostů, zejména jejich stabilitu vůči bořivým větrům.</w:t>
      </w:r>
    </w:p>
    <w:p w14:paraId="39F33CED" w14:textId="77777777" w:rsidR="00E36452" w:rsidRPr="00E36452" w:rsidRDefault="00E36452" w:rsidP="006E5C1A">
      <w:pPr>
        <w:numPr>
          <w:ilvl w:val="0"/>
          <w:numId w:val="118"/>
        </w:numPr>
        <w:spacing w:before="100" w:beforeAutospacing="1" w:after="240" w:line="240" w:lineRule="auto"/>
        <w:ind w:firstLine="360"/>
        <w:jc w:val="both"/>
        <w:rPr>
          <w:rFonts w:ascii="Times New Roman" w:eastAsiaTheme="minorEastAsia" w:hAnsi="Times New Roman" w:cs="Times New Roman"/>
          <w:sz w:val="24"/>
          <w:szCs w:val="24"/>
          <w:lang w:eastAsia="cs-CZ"/>
        </w:rPr>
      </w:pPr>
      <w:r w:rsidRPr="00E36452">
        <w:rPr>
          <w:rFonts w:ascii="Times New Roman" w:eastAsia="Times New Roman" w:hAnsi="Times New Roman" w:cs="Times New Roman"/>
          <w:sz w:val="24"/>
          <w:szCs w:val="24"/>
          <w:lang w:eastAsia="cs-CZ"/>
        </w:rPr>
        <w:t>Požadavky na stavby pro úpravu vodního režimu lesních půd jsou stanoveny v části 2 přílohy č. 11 k této vyhlášce.</w:t>
      </w:r>
    </w:p>
    <w:p w14:paraId="437528D0" w14:textId="77777777" w:rsidR="00E36452" w:rsidRPr="00E36452" w:rsidRDefault="00E36452" w:rsidP="00E36452">
      <w:pPr>
        <w:spacing w:before="100" w:beforeAutospacing="1" w:after="240" w:line="240" w:lineRule="auto"/>
        <w:jc w:val="both"/>
        <w:rPr>
          <w:rFonts w:ascii="Times New Roman" w:eastAsiaTheme="minorEastAsia" w:hAnsi="Times New Roman" w:cs="Times New Roman"/>
          <w:sz w:val="24"/>
          <w:szCs w:val="24"/>
          <w:lang w:eastAsia="cs-CZ"/>
        </w:rPr>
      </w:pPr>
    </w:p>
    <w:p w14:paraId="00AB8FCE" w14:textId="77777777" w:rsidR="00E36452" w:rsidRPr="00E36452" w:rsidRDefault="00E36452" w:rsidP="00E36452">
      <w:pPr>
        <w:tabs>
          <w:tab w:val="left" w:pos="284"/>
          <w:tab w:val="left" w:pos="567"/>
        </w:tabs>
        <w:spacing w:before="120" w:after="0" w:line="240" w:lineRule="auto"/>
        <w:jc w:val="center"/>
        <w:outlineLvl w:val="4"/>
        <w:rPr>
          <w:rFonts w:ascii="Times New Roman" w:hAnsi="Times New Roman" w:cs="Times New Roman"/>
          <w:sz w:val="24"/>
        </w:rPr>
      </w:pPr>
      <w:bookmarkStart w:id="134" w:name="_Hlk93421364"/>
      <w:bookmarkStart w:id="135" w:name="_Hlk93421722"/>
      <w:bookmarkStart w:id="136" w:name="_Hlk93422344"/>
      <w:bookmarkStart w:id="137" w:name="_Hlk93423417"/>
      <w:bookmarkStart w:id="138" w:name="_Hlk93423605"/>
      <w:bookmarkStart w:id="139" w:name="_Hlk93477637"/>
      <w:bookmarkStart w:id="140" w:name="_Hlk93488728"/>
      <w:bookmarkEnd w:id="134"/>
      <w:bookmarkEnd w:id="135"/>
      <w:bookmarkEnd w:id="136"/>
      <w:bookmarkEnd w:id="137"/>
      <w:bookmarkEnd w:id="138"/>
      <w:bookmarkEnd w:id="139"/>
      <w:r w:rsidRPr="00E36452">
        <w:rPr>
          <w:rFonts w:ascii="Times New Roman" w:hAnsi="Times New Roman" w:cs="Times New Roman"/>
          <w:sz w:val="24"/>
        </w:rPr>
        <w:t>HLAVA IX</w:t>
      </w:r>
    </w:p>
    <w:p w14:paraId="50B875F3"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bCs/>
          <w:sz w:val="24"/>
          <w:szCs w:val="20"/>
          <w:lang w:eastAsia="cs-CZ"/>
        </w:rPr>
      </w:pPr>
      <w:r w:rsidRPr="00E36452">
        <w:rPr>
          <w:rFonts w:ascii="Times New Roman" w:eastAsia="Times New Roman" w:hAnsi="Times New Roman" w:cs="Times New Roman"/>
          <w:b/>
          <w:bCs/>
          <w:sz w:val="24"/>
          <w:szCs w:val="20"/>
          <w:lang w:eastAsia="cs-CZ"/>
        </w:rPr>
        <w:t>Sklad pyrotechnických výrobků</w:t>
      </w:r>
    </w:p>
    <w:p w14:paraId="4F91DA3F" w14:textId="77777777" w:rsidR="00E36452" w:rsidRPr="00E36452" w:rsidRDefault="00E36452" w:rsidP="00E36452">
      <w:pPr>
        <w:tabs>
          <w:tab w:val="left" w:pos="284"/>
          <w:tab w:val="left" w:pos="567"/>
        </w:tabs>
        <w:spacing w:before="120" w:after="0" w:line="240" w:lineRule="auto"/>
        <w:outlineLvl w:val="4"/>
        <w:rPr>
          <w:rFonts w:ascii="Times New Roman" w:eastAsia="Calibri" w:hAnsi="Times New Roman" w:cs="Times New Roman"/>
          <w:sz w:val="24"/>
          <w:szCs w:val="24"/>
        </w:rPr>
      </w:pPr>
    </w:p>
    <w:p w14:paraId="296E8891" w14:textId="77777777" w:rsidR="00E36452" w:rsidRPr="00E36452" w:rsidRDefault="00E36452" w:rsidP="00E36452">
      <w:pPr>
        <w:tabs>
          <w:tab w:val="left" w:pos="284"/>
          <w:tab w:val="left" w:pos="567"/>
        </w:tabs>
        <w:spacing w:before="120" w:after="0" w:line="240" w:lineRule="auto"/>
        <w:jc w:val="center"/>
        <w:outlineLvl w:val="4"/>
        <w:rPr>
          <w:rFonts w:ascii="Times New Roman" w:eastAsiaTheme="minorEastAsia" w:hAnsi="Times New Roman" w:cs="Times New Roman"/>
          <w:color w:val="000000" w:themeColor="text1"/>
          <w:sz w:val="24"/>
        </w:rPr>
      </w:pPr>
      <w:bookmarkStart w:id="141" w:name="_Hlk136842654"/>
      <w:bookmarkEnd w:id="140"/>
      <w:r w:rsidRPr="00E36452">
        <w:rPr>
          <w:rFonts w:ascii="Times New Roman" w:eastAsiaTheme="minorEastAsia" w:hAnsi="Times New Roman" w:cs="Times New Roman"/>
          <w:color w:val="000000" w:themeColor="text1"/>
          <w:sz w:val="24"/>
        </w:rPr>
        <w:t>§ 92</w:t>
      </w:r>
    </w:p>
    <w:bookmarkEnd w:id="141"/>
    <w:p w14:paraId="1079E8D0" w14:textId="77777777" w:rsidR="00E36452" w:rsidRPr="00E36452" w:rsidRDefault="00E36452" w:rsidP="00E36452">
      <w:pPr>
        <w:tabs>
          <w:tab w:val="left" w:pos="284"/>
          <w:tab w:val="left" w:pos="567"/>
        </w:tabs>
        <w:spacing w:before="120" w:after="0" w:line="240" w:lineRule="auto"/>
        <w:jc w:val="center"/>
        <w:outlineLvl w:val="4"/>
        <w:rPr>
          <w:rFonts w:ascii="Times New Roman" w:hAnsi="Times New Roman" w:cs="Times New Roman"/>
          <w:sz w:val="24"/>
        </w:rPr>
      </w:pPr>
      <w:r w:rsidRPr="00E36452">
        <w:rPr>
          <w:rFonts w:ascii="Times New Roman" w:eastAsiaTheme="minorEastAsia" w:hAnsi="Times New Roman" w:cs="Times New Roman"/>
          <w:b/>
          <w:bCs/>
          <w:color w:val="000000" w:themeColor="text1"/>
          <w:sz w:val="24"/>
        </w:rPr>
        <w:t>Stavebně technické požadavky na sklad</w:t>
      </w:r>
    </w:p>
    <w:p w14:paraId="2FE527A4" w14:textId="77777777" w:rsidR="00E36452" w:rsidRPr="00E36452" w:rsidRDefault="00E36452" w:rsidP="00E36452">
      <w:pPr>
        <w:shd w:val="clear" w:color="auto" w:fill="FFFFFF"/>
        <w:spacing w:before="120" w:after="120" w:line="240" w:lineRule="auto"/>
        <w:ind w:firstLine="720"/>
        <w:jc w:val="both"/>
        <w:rPr>
          <w:rFonts w:ascii="Times New Roman" w:eastAsia="Times New Roman" w:hAnsi="Times New Roman" w:cs="Times New Roman"/>
          <w:sz w:val="24"/>
          <w:szCs w:val="24"/>
          <w:lang w:eastAsia="cs-CZ"/>
        </w:rPr>
      </w:pPr>
      <w:bookmarkStart w:id="142" w:name="_Hlk136842661"/>
      <w:r w:rsidRPr="00E36452">
        <w:rPr>
          <w:rFonts w:ascii="Times New Roman" w:eastAsia="Times New Roman" w:hAnsi="Times New Roman" w:cs="Times New Roman"/>
          <w:sz w:val="24"/>
          <w:szCs w:val="24"/>
          <w:lang w:eastAsia="cs-CZ"/>
        </w:rPr>
        <w:t>Sklad se navrhuje tak, aby</w:t>
      </w:r>
    </w:p>
    <w:p w14:paraId="052E7B46" w14:textId="77777777" w:rsidR="00E36452" w:rsidRPr="00E36452" w:rsidRDefault="00E36452" w:rsidP="006E5C1A">
      <w:pPr>
        <w:numPr>
          <w:ilvl w:val="0"/>
          <w:numId w:val="36"/>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materiály použité pro výstavbu skladu chránily</w:t>
      </w:r>
      <w:r w:rsidRPr="00E36452">
        <w:rPr>
          <w:rFonts w:ascii="Times New Roman" w:eastAsia="Times New Roman" w:hAnsi="Times New Roman" w:cs="Times New Roman"/>
          <w:bCs/>
          <w:sz w:val="24"/>
          <w:szCs w:val="24"/>
          <w:lang w:eastAsia="cs-CZ"/>
        </w:rPr>
        <w:t xml:space="preserve"> </w:t>
      </w:r>
      <w:r w:rsidRPr="00E36452">
        <w:rPr>
          <w:rFonts w:ascii="Times New Roman" w:eastAsia="Times New Roman" w:hAnsi="Times New Roman" w:cs="Times New Roman"/>
          <w:sz w:val="24"/>
          <w:szCs w:val="24"/>
          <w:lang w:eastAsia="cs-CZ"/>
        </w:rPr>
        <w:t xml:space="preserve">skladované pyrotechnické výrobky před nebezpečnými reakcemi na otřesy při kontaktu nebo tření s podlahami, stěnami, stropy nebo konstrukcemi těchto objektů, </w:t>
      </w:r>
    </w:p>
    <w:p w14:paraId="633BE4D9" w14:textId="77777777" w:rsidR="00E36452" w:rsidRPr="00E36452" w:rsidRDefault="00E36452" w:rsidP="006E5C1A">
      <w:pPr>
        <w:numPr>
          <w:ilvl w:val="0"/>
          <w:numId w:val="36"/>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materiály náchylné na rozbití vnitřním nebo vnějším přetlakem tvořící střešní konstrukci, stěny, přepážky a otvorové výplně </w:t>
      </w:r>
      <w:r w:rsidRPr="00E36452">
        <w:rPr>
          <w:rFonts w:ascii="Times New Roman" w:eastAsia="Times New Roman" w:hAnsi="Times New Roman" w:cs="Times New Roman"/>
          <w:bCs/>
          <w:sz w:val="24"/>
          <w:szCs w:val="24"/>
          <w:lang w:eastAsia="cs-CZ"/>
        </w:rPr>
        <w:t>nevytvářely</w:t>
      </w:r>
      <w:r w:rsidRPr="00E36452">
        <w:rPr>
          <w:rFonts w:ascii="Times New Roman" w:eastAsia="Times New Roman" w:hAnsi="Times New Roman" w:cs="Times New Roman"/>
          <w:sz w:val="24"/>
          <w:szCs w:val="24"/>
          <w:lang w:eastAsia="cs-CZ"/>
        </w:rPr>
        <w:t xml:space="preserve"> při rozbití ostré střepiny, </w:t>
      </w:r>
    </w:p>
    <w:p w14:paraId="0BC7506C" w14:textId="77777777" w:rsidR="00E36452" w:rsidRPr="00E36452" w:rsidRDefault="00E36452" w:rsidP="006E5C1A">
      <w:pPr>
        <w:numPr>
          <w:ilvl w:val="0"/>
          <w:numId w:val="36"/>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bCs/>
          <w:sz w:val="24"/>
          <w:szCs w:val="24"/>
          <w:lang w:eastAsia="cs-CZ"/>
        </w:rPr>
        <w:t>vstupní dveře do skladu se otevíraly směrem ven a jejich otvírání musí být</w:t>
      </w:r>
      <w:r w:rsidRPr="00E36452">
        <w:rPr>
          <w:rFonts w:ascii="Times New Roman" w:eastAsia="Times New Roman" w:hAnsi="Times New Roman" w:cs="Times New Roman"/>
          <w:sz w:val="24"/>
          <w:szCs w:val="24"/>
          <w:lang w:eastAsia="cs-CZ"/>
        </w:rPr>
        <w:t xml:space="preserve"> zajištěno jednoduchým zatlačením zvnitřku a jednoduchou manipulací zvnějšku, </w:t>
      </w:r>
    </w:p>
    <w:p w14:paraId="7864EED0" w14:textId="77777777" w:rsidR="00E36452" w:rsidRPr="00E36452" w:rsidRDefault="00E36452" w:rsidP="006E5C1A">
      <w:pPr>
        <w:numPr>
          <w:ilvl w:val="0"/>
          <w:numId w:val="36"/>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bCs/>
          <w:sz w:val="24"/>
          <w:szCs w:val="24"/>
          <w:lang w:eastAsia="cs-CZ"/>
        </w:rPr>
        <w:t>podlahy</w:t>
      </w:r>
      <w:r w:rsidRPr="00E36452">
        <w:rPr>
          <w:rFonts w:ascii="Times New Roman" w:eastAsia="Times New Roman" w:hAnsi="Times New Roman" w:cs="Times New Roman"/>
          <w:sz w:val="24"/>
          <w:szCs w:val="24"/>
          <w:lang w:eastAsia="cs-CZ"/>
        </w:rPr>
        <w:t xml:space="preserve"> měly pevný, celistvý a rovný povrch, </w:t>
      </w:r>
    </w:p>
    <w:p w14:paraId="532A8883" w14:textId="77777777" w:rsidR="00E36452" w:rsidRPr="00E36452" w:rsidRDefault="00E36452" w:rsidP="006E5C1A">
      <w:pPr>
        <w:numPr>
          <w:ilvl w:val="0"/>
          <w:numId w:val="36"/>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zasklení otvorových výplní vystavená slunečnímu záření nevykazovala žádnou vadu nebo nerovnost povrchu, která by způsobila sbíhavost slunečních paprsků, a byla zasklena matným sklem nebo čirým sklem opatřeným protisluneční folií, a</w:t>
      </w:r>
    </w:p>
    <w:p w14:paraId="21C3F99C" w14:textId="77777777" w:rsidR="00E36452" w:rsidRPr="00E36452" w:rsidRDefault="00E36452" w:rsidP="006E5C1A">
      <w:pPr>
        <w:numPr>
          <w:ilvl w:val="0"/>
          <w:numId w:val="36"/>
        </w:numPr>
        <w:spacing w:after="0" w:line="240" w:lineRule="auto"/>
        <w:ind w:left="284" w:hanging="284"/>
        <w:jc w:val="both"/>
        <w:rPr>
          <w:rFonts w:ascii="Times New Roman" w:eastAsia="Times New Roman" w:hAnsi="Times New Roman" w:cs="Times New Roman"/>
          <w:color w:val="000000" w:themeColor="text1"/>
          <w:sz w:val="24"/>
          <w:szCs w:val="24"/>
          <w:lang w:eastAsia="cs-CZ"/>
        </w:rPr>
      </w:pPr>
      <w:r w:rsidRPr="00E36452">
        <w:rPr>
          <w:rFonts w:ascii="Times New Roman" w:eastAsiaTheme="minorEastAsia" w:hAnsi="Times New Roman" w:cs="Times New Roman"/>
          <w:sz w:val="24"/>
          <w:szCs w:val="24"/>
          <w:lang w:eastAsia="cs-CZ"/>
        </w:rPr>
        <w:t>p</w:t>
      </w:r>
      <w:r w:rsidRPr="00E36452">
        <w:rPr>
          <w:rFonts w:ascii="Times New Roman" w:eastAsia="Times New Roman" w:hAnsi="Times New Roman" w:cs="Times New Roman"/>
          <w:color w:val="000000" w:themeColor="text1"/>
          <w:sz w:val="24"/>
          <w:szCs w:val="24"/>
          <w:lang w:eastAsia="cs-CZ"/>
        </w:rPr>
        <w:t>ovrchy konstrukcí vymezujících prostory s nebezpečím výbuchu prachu byly hladké se snadno čistitelnou úpravou.</w:t>
      </w:r>
    </w:p>
    <w:bookmarkEnd w:id="142"/>
    <w:p w14:paraId="764B9E59" w14:textId="77777777" w:rsidR="00E36452" w:rsidRPr="00E36452" w:rsidRDefault="00E36452" w:rsidP="00E36452">
      <w:pPr>
        <w:tabs>
          <w:tab w:val="left" w:pos="284"/>
          <w:tab w:val="left" w:pos="357"/>
          <w:tab w:val="left" w:pos="567"/>
        </w:tabs>
        <w:spacing w:before="120" w:after="0" w:line="240" w:lineRule="auto"/>
        <w:rPr>
          <w:rFonts w:ascii="Times New Roman" w:hAnsi="Times New Roman" w:cs="Times New Roman"/>
          <w:sz w:val="24"/>
        </w:rPr>
      </w:pPr>
    </w:p>
    <w:p w14:paraId="4E06C3E0"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93</w:t>
      </w:r>
    </w:p>
    <w:p w14:paraId="749558D7"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bCs/>
          <w:sz w:val="24"/>
          <w:szCs w:val="20"/>
          <w:lang w:eastAsia="cs-CZ"/>
        </w:rPr>
      </w:pPr>
      <w:r w:rsidRPr="00E36452">
        <w:rPr>
          <w:rFonts w:ascii="Times New Roman" w:eastAsia="Times New Roman" w:hAnsi="Times New Roman" w:cs="Times New Roman"/>
          <w:b/>
          <w:bCs/>
          <w:sz w:val="24"/>
          <w:szCs w:val="20"/>
          <w:lang w:eastAsia="cs-CZ"/>
        </w:rPr>
        <w:t>Bezpečnostní vzdálenost a ochrana před vnějšími vlivy</w:t>
      </w:r>
    </w:p>
    <w:p w14:paraId="207E2299" w14:textId="77777777" w:rsidR="00E36452" w:rsidRPr="00E36452" w:rsidRDefault="00E36452" w:rsidP="006E5C1A">
      <w:pPr>
        <w:numPr>
          <w:ilvl w:val="0"/>
          <w:numId w:val="11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Umístění skladu s pyrotechnickými výrobky zařazenými do podtřídy 1.1 v souladu s Dohodou o mezinárodní silniční přepravě nebezpečných věcí podle vyhlášky řešící Evropskou dohodu o mezinárodní silniční přepravě nebezpečných věcí (ADR) musí být v souladu s bezpečnostními vzdálenostmi. Způsob výpočtu bezpečnostní vzdálenosti je stanoven v příloze č. 12 k této vyhlášce. </w:t>
      </w:r>
    </w:p>
    <w:p w14:paraId="2202100A" w14:textId="77777777" w:rsidR="00E36452" w:rsidRPr="00E36452" w:rsidRDefault="00E36452" w:rsidP="006E5C1A">
      <w:pPr>
        <w:numPr>
          <w:ilvl w:val="0"/>
          <w:numId w:val="11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Způsob výpočtu podle přílohy č. 12 k této vyhlášce se nepoužije v případě, že se ve skladu skladuje nejvýše 100 kg čisté hmotnosti výbušných látek obsažených v pyrotechnických výrobcích zařazených do podtřídy 1.1 v souladu s Dohodou o mezinárodní silniční přepravě nebezpečných věcí (ADR). </w:t>
      </w:r>
    </w:p>
    <w:p w14:paraId="442E1BE9" w14:textId="77777777" w:rsidR="00E36452" w:rsidRPr="00E36452" w:rsidRDefault="00E36452" w:rsidP="006E5C1A">
      <w:pPr>
        <w:numPr>
          <w:ilvl w:val="0"/>
          <w:numId w:val="11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Bezpečnostní vzdálenost se nevztahuje na příjezdové komunikace a objekty a stavby sloužící k provozu skladu.</w:t>
      </w:r>
    </w:p>
    <w:p w14:paraId="37F1900A" w14:textId="77777777" w:rsidR="00E36452" w:rsidRPr="00E36452" w:rsidRDefault="00E36452" w:rsidP="006E5C1A">
      <w:pPr>
        <w:numPr>
          <w:ilvl w:val="0"/>
          <w:numId w:val="11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Sklad pyrotechnických výrobků musí být zajištěn proti odcizení nebo poškození, a to s ohledem na nebezpečí skladovaných pyrotechnických výrobků, které jejich odcizením nebo poškozením může vzniknout. </w:t>
      </w:r>
    </w:p>
    <w:p w14:paraId="492F93AB" w14:textId="77777777" w:rsidR="00E36452" w:rsidRPr="00E36452" w:rsidRDefault="00E36452" w:rsidP="00E36452">
      <w:pPr>
        <w:tabs>
          <w:tab w:val="left" w:pos="284"/>
          <w:tab w:val="left" w:pos="567"/>
        </w:tabs>
        <w:spacing w:before="120" w:after="0" w:line="240" w:lineRule="auto"/>
        <w:rPr>
          <w:rFonts w:ascii="Times New Roman" w:eastAsia="Calibri" w:hAnsi="Times New Roman" w:cs="Times New Roman"/>
          <w:color w:val="FF0000"/>
        </w:rPr>
      </w:pPr>
    </w:p>
    <w:p w14:paraId="4140DE43" w14:textId="77777777" w:rsidR="00E36452" w:rsidRPr="00E36452" w:rsidRDefault="00E36452" w:rsidP="00E36452">
      <w:pPr>
        <w:tabs>
          <w:tab w:val="left" w:pos="284"/>
          <w:tab w:val="left" w:pos="357"/>
          <w:tab w:val="left" w:pos="567"/>
        </w:tabs>
        <w:spacing w:before="120" w:after="0" w:line="240" w:lineRule="auto"/>
        <w:jc w:val="center"/>
        <w:rPr>
          <w:rFonts w:ascii="Times New Roman" w:eastAsia="Calibri" w:hAnsi="Times New Roman" w:cs="Times New Roman"/>
          <w:sz w:val="24"/>
        </w:rPr>
      </w:pPr>
      <w:bookmarkStart w:id="143" w:name="_Hlk93488745"/>
      <w:r w:rsidRPr="00E36452">
        <w:rPr>
          <w:rFonts w:ascii="Times New Roman" w:eastAsia="Calibri" w:hAnsi="Times New Roman" w:cs="Times New Roman"/>
          <w:sz w:val="24"/>
        </w:rPr>
        <w:t>HLAVA X</w:t>
      </w:r>
    </w:p>
    <w:p w14:paraId="709B93B1"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bCs/>
          <w:sz w:val="24"/>
          <w:szCs w:val="20"/>
          <w:lang w:eastAsia="cs-CZ"/>
        </w:rPr>
      </w:pPr>
      <w:bookmarkStart w:id="144" w:name="_Hlk135667702"/>
      <w:r w:rsidRPr="00E36452">
        <w:rPr>
          <w:rFonts w:ascii="Times New Roman" w:eastAsia="Times New Roman" w:hAnsi="Times New Roman" w:cs="Times New Roman"/>
          <w:b/>
          <w:bCs/>
          <w:sz w:val="24"/>
          <w:szCs w:val="20"/>
          <w:lang w:eastAsia="cs-CZ"/>
        </w:rPr>
        <w:t>Prostor pro přechovávání zbraní a střeliva a muniční skladiště</w:t>
      </w:r>
      <w:bookmarkEnd w:id="144"/>
    </w:p>
    <w:bookmarkEnd w:id="143"/>
    <w:p w14:paraId="1B7DE7F6" w14:textId="77777777" w:rsidR="00E36452" w:rsidRPr="00E36452" w:rsidRDefault="00E36452" w:rsidP="00E36452">
      <w:pPr>
        <w:tabs>
          <w:tab w:val="left" w:pos="284"/>
          <w:tab w:val="left" w:pos="567"/>
        </w:tabs>
        <w:spacing w:before="120" w:after="0" w:line="240" w:lineRule="auto"/>
        <w:jc w:val="center"/>
        <w:rPr>
          <w:rFonts w:ascii="Times New Roman" w:eastAsia="Times New Roman" w:hAnsi="Times New Roman" w:cs="Times New Roman"/>
          <w:sz w:val="24"/>
        </w:rPr>
      </w:pPr>
    </w:p>
    <w:p w14:paraId="4838892E"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94</w:t>
      </w:r>
    </w:p>
    <w:p w14:paraId="3BF3881F" w14:textId="77777777" w:rsidR="00E36452" w:rsidRPr="00E36452" w:rsidRDefault="00E36452" w:rsidP="006E5C1A">
      <w:pPr>
        <w:numPr>
          <w:ilvl w:val="0"/>
          <w:numId w:val="120"/>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Požadavky na prostor pro přechovávání zbraní a střeliva, na které se vztahuje zákon o zbraních, jsou stanoveny v části 1 přílohy č. 13 k této vyhlášce.</w:t>
      </w:r>
    </w:p>
    <w:p w14:paraId="08B9E202" w14:textId="77777777" w:rsidR="00E36452" w:rsidRPr="00E36452" w:rsidRDefault="00E36452" w:rsidP="006E5C1A">
      <w:pPr>
        <w:numPr>
          <w:ilvl w:val="0"/>
          <w:numId w:val="120"/>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Požadavky na muniční skladiště určené pro munici, na kterou se vztahuje zákon o zbraních, jsou stanoveny v části 2 přílohy č. 13 k této vyhlášce.</w:t>
      </w:r>
    </w:p>
    <w:p w14:paraId="5E202AE9" w14:textId="77777777" w:rsidR="00E36452" w:rsidRPr="00E36452" w:rsidRDefault="00E36452" w:rsidP="006E5C1A">
      <w:pPr>
        <w:numPr>
          <w:ilvl w:val="0"/>
          <w:numId w:val="120"/>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Technické požadavky stanovené v této hlavě odkazem na určenou normu mohou být splněny i jiným technickým řešením zaručujícím stejnou nebo vyšší úroveň zabezpečení přechovávaných zbraní, střeliva a uložené munice proti zneužití, ztrátě nebo odcizení a zajištění bezpečnosti muničního skladiště než určená norma.</w:t>
      </w:r>
    </w:p>
    <w:p w14:paraId="131B11BA" w14:textId="77777777" w:rsidR="00E36452" w:rsidRPr="00E36452" w:rsidRDefault="00E36452" w:rsidP="006E5C1A">
      <w:pPr>
        <w:numPr>
          <w:ilvl w:val="0"/>
          <w:numId w:val="120"/>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Technické požadavky na muniční skladiště mohou být odchylně od této hlavy splněny též způsobem odpovídajícím mezinárodnímu standardu v oblasti skladování munice nebo obdobnému standardu používanému ozbrojenými silami České republiky, který z takových mezinárodních standardů vychází (dále jen „mezinárodní standard“). Pokud mezinárodní standard stanoví konkrétní opatření pro skladování munice až od určitého množství zalaborované výbušniny, použijí se tato opatření i pro uložení munice obsahující jakékoli nižší množství zalaborované výbušniny. V případě, že mezinárodní standard ponechává konkrétní podobu přijatých opatření na uživateli nebo odkazuje na provedení technických zkoušek, projektová dokumentace muničního skladiště obsahuje popis a odůvodnění přijetí konkrétní podoby přijatých opatření, popřípadě protokol o provedených technických zkouškách.</w:t>
      </w:r>
    </w:p>
    <w:p w14:paraId="1083C153" w14:textId="77777777" w:rsidR="00E36452" w:rsidRPr="00E36452" w:rsidRDefault="00E36452" w:rsidP="00E36452">
      <w:pPr>
        <w:tabs>
          <w:tab w:val="left" w:pos="284"/>
          <w:tab w:val="left" w:pos="357"/>
          <w:tab w:val="left" w:pos="567"/>
        </w:tabs>
        <w:spacing w:before="120" w:after="0" w:line="240" w:lineRule="auto"/>
        <w:rPr>
          <w:rFonts w:ascii="Times New Roman" w:eastAsia="Calibri" w:hAnsi="Times New Roman" w:cs="Times New Roman"/>
          <w:b/>
          <w:sz w:val="24"/>
        </w:rPr>
      </w:pPr>
    </w:p>
    <w:p w14:paraId="299C3BD6"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95</w:t>
      </w:r>
    </w:p>
    <w:p w14:paraId="69B03A6F"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bCs/>
          <w:sz w:val="24"/>
          <w:szCs w:val="20"/>
          <w:lang w:eastAsia="cs-CZ"/>
        </w:rPr>
      </w:pPr>
      <w:r w:rsidRPr="00E36452">
        <w:rPr>
          <w:rFonts w:ascii="Times New Roman" w:eastAsia="Times New Roman" w:hAnsi="Times New Roman" w:cs="Times New Roman"/>
          <w:b/>
          <w:bCs/>
          <w:sz w:val="24"/>
          <w:szCs w:val="20"/>
          <w:lang w:eastAsia="cs-CZ"/>
        </w:rPr>
        <w:t>Ochranný val, ochranná stěna</w:t>
      </w:r>
    </w:p>
    <w:p w14:paraId="28BEAF49" w14:textId="77777777" w:rsidR="00E36452" w:rsidRPr="00E36452" w:rsidRDefault="00E36452" w:rsidP="00E36452">
      <w:pPr>
        <w:shd w:val="clear" w:color="auto" w:fill="FFFFFF"/>
        <w:spacing w:before="120" w:after="120" w:line="240" w:lineRule="auto"/>
        <w:ind w:firstLine="72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Požadavky na ochranné valy a ochranné stěny muničního skladiště jsou stanoveny v části 3 přílohy č. 13 k této vyhlášce.</w:t>
      </w:r>
    </w:p>
    <w:p w14:paraId="365739C5" w14:textId="77777777" w:rsidR="00E36452" w:rsidRPr="00E36452" w:rsidRDefault="00E36452" w:rsidP="00E36452">
      <w:pPr>
        <w:tabs>
          <w:tab w:val="left" w:pos="284"/>
          <w:tab w:val="left" w:pos="357"/>
          <w:tab w:val="left" w:pos="567"/>
        </w:tabs>
        <w:spacing w:before="120" w:after="0" w:line="240" w:lineRule="auto"/>
        <w:jc w:val="both"/>
        <w:rPr>
          <w:rFonts w:ascii="Times New Roman" w:hAnsi="Times New Roman" w:cs="Times New Roman"/>
          <w:sz w:val="24"/>
        </w:rPr>
      </w:pPr>
    </w:p>
    <w:p w14:paraId="4B500186"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Cs/>
          <w:sz w:val="24"/>
          <w:szCs w:val="24"/>
        </w:rPr>
      </w:pPr>
      <w:bookmarkStart w:id="145" w:name="_Hlk93489033"/>
      <w:r w:rsidRPr="00E36452">
        <w:rPr>
          <w:rFonts w:ascii="Times New Roman" w:eastAsia="Times New Roman" w:hAnsi="Times New Roman" w:cs="Times New Roman"/>
          <w:bCs/>
          <w:sz w:val="24"/>
          <w:szCs w:val="24"/>
        </w:rPr>
        <w:t>HLAVA XI</w:t>
      </w:r>
    </w:p>
    <w:p w14:paraId="57574C0B"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sz w:val="24"/>
          <w:szCs w:val="24"/>
        </w:rPr>
      </w:pPr>
      <w:r w:rsidRPr="00E36452">
        <w:rPr>
          <w:rFonts w:ascii="Times New Roman" w:eastAsia="Times New Roman" w:hAnsi="Times New Roman" w:cs="Times New Roman"/>
          <w:b/>
          <w:bCs/>
          <w:sz w:val="24"/>
          <w:szCs w:val="24"/>
        </w:rPr>
        <w:t>Stavba pro zemědělství</w:t>
      </w:r>
    </w:p>
    <w:bookmarkEnd w:id="145"/>
    <w:p w14:paraId="4B0D1E15" w14:textId="77777777" w:rsidR="00E36452" w:rsidRPr="00E36452" w:rsidRDefault="00E36452" w:rsidP="00E36452">
      <w:pPr>
        <w:tabs>
          <w:tab w:val="left" w:pos="284"/>
          <w:tab w:val="left" w:pos="357"/>
          <w:tab w:val="left" w:pos="567"/>
        </w:tabs>
        <w:spacing w:before="120" w:after="0" w:line="240" w:lineRule="auto"/>
        <w:jc w:val="both"/>
        <w:rPr>
          <w:rFonts w:ascii="Times New Roman" w:eastAsia="Calibri" w:hAnsi="Times New Roman" w:cs="Times New Roman"/>
          <w:sz w:val="24"/>
          <w:szCs w:val="24"/>
        </w:rPr>
      </w:pPr>
    </w:p>
    <w:p w14:paraId="5147EE89"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96</w:t>
      </w:r>
    </w:p>
    <w:p w14:paraId="4F96CE9E" w14:textId="77777777" w:rsidR="00E36452" w:rsidRPr="00E36452" w:rsidRDefault="00E36452" w:rsidP="00E36452">
      <w:pPr>
        <w:shd w:val="clear" w:color="auto" w:fill="FFFFFF"/>
        <w:spacing w:before="120" w:after="120" w:line="240" w:lineRule="auto"/>
        <w:ind w:firstLine="72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Stavba pro zemědělství se navrhuje tak, aby plnila požadavky stanovené na</w:t>
      </w:r>
    </w:p>
    <w:p w14:paraId="67815CDC" w14:textId="77777777" w:rsidR="00E36452" w:rsidRPr="00E36452" w:rsidRDefault="00E36452" w:rsidP="006E5C1A">
      <w:pPr>
        <w:numPr>
          <w:ilvl w:val="0"/>
          <w:numId w:val="56"/>
        </w:numPr>
        <w:spacing w:after="0" w:line="240" w:lineRule="auto"/>
        <w:ind w:left="284" w:hanging="284"/>
        <w:jc w:val="both"/>
        <w:rPr>
          <w:rFonts w:ascii="Times New Roman" w:eastAsiaTheme="minorEastAsia" w:hAnsi="Times New Roman" w:cs="Times New Roman"/>
          <w:sz w:val="24"/>
          <w:szCs w:val="24"/>
          <w:lang w:eastAsia="cs-CZ"/>
        </w:rPr>
      </w:pPr>
      <w:r w:rsidRPr="00E36452">
        <w:rPr>
          <w:rFonts w:ascii="Times New Roman" w:eastAsia="Times New Roman" w:hAnsi="Times New Roman" w:cs="Times New Roman"/>
          <w:sz w:val="24"/>
          <w:szCs w:val="24"/>
          <w:lang w:eastAsia="cs-CZ"/>
        </w:rPr>
        <w:t>stavbu pro hospodářská zvířata v části 1 přílohy č. 14 k této vyhlášce,</w:t>
      </w:r>
    </w:p>
    <w:p w14:paraId="68D45F7A" w14:textId="77777777" w:rsidR="00E36452" w:rsidRPr="00E36452" w:rsidRDefault="00E36452" w:rsidP="006E5C1A">
      <w:pPr>
        <w:numPr>
          <w:ilvl w:val="0"/>
          <w:numId w:val="56"/>
        </w:numPr>
        <w:spacing w:after="0" w:line="240" w:lineRule="auto"/>
        <w:ind w:left="284" w:hanging="284"/>
        <w:jc w:val="both"/>
        <w:rPr>
          <w:rFonts w:ascii="Times New Roman" w:eastAsiaTheme="minorEastAsia" w:hAnsi="Times New Roman" w:cs="Times New Roman"/>
          <w:sz w:val="24"/>
          <w:szCs w:val="24"/>
          <w:lang w:eastAsia="cs-CZ"/>
        </w:rPr>
      </w:pPr>
      <w:r w:rsidRPr="00E36452">
        <w:rPr>
          <w:rFonts w:ascii="Times New Roman" w:eastAsia="Times New Roman" w:hAnsi="Times New Roman" w:cs="Times New Roman"/>
          <w:sz w:val="24"/>
          <w:szCs w:val="24"/>
          <w:lang w:eastAsia="cs-CZ"/>
        </w:rPr>
        <w:t>doprovodnou stavbu pro hospodářská zvířata v části 2 přílohy č. 14 k této vyhlášce,</w:t>
      </w:r>
    </w:p>
    <w:p w14:paraId="365FB951" w14:textId="77777777" w:rsidR="00E36452" w:rsidRPr="00E36452" w:rsidRDefault="00E36452" w:rsidP="006E5C1A">
      <w:pPr>
        <w:numPr>
          <w:ilvl w:val="0"/>
          <w:numId w:val="56"/>
        </w:numPr>
        <w:spacing w:after="0" w:line="240" w:lineRule="auto"/>
        <w:ind w:left="284" w:hanging="284"/>
        <w:jc w:val="both"/>
        <w:rPr>
          <w:rFonts w:ascii="Times New Roman" w:eastAsiaTheme="minorEastAsia" w:hAnsi="Times New Roman" w:cs="Times New Roman"/>
          <w:sz w:val="24"/>
          <w:szCs w:val="24"/>
          <w:lang w:eastAsia="cs-CZ"/>
        </w:rPr>
      </w:pPr>
      <w:r w:rsidRPr="00E36452">
        <w:rPr>
          <w:rFonts w:ascii="Times New Roman" w:eastAsia="Times New Roman" w:hAnsi="Times New Roman" w:cs="Times New Roman"/>
          <w:sz w:val="24"/>
          <w:szCs w:val="24"/>
          <w:lang w:eastAsia="cs-CZ"/>
        </w:rPr>
        <w:t>stavbu pro posklizňovou úpravu a skladování produktů rostlinné výroby v části 3 přílohy č. 14 k této vyhlášce,</w:t>
      </w:r>
    </w:p>
    <w:p w14:paraId="115524C8" w14:textId="77777777" w:rsidR="00E36452" w:rsidRPr="00E36452" w:rsidRDefault="00E36452" w:rsidP="006E5C1A">
      <w:pPr>
        <w:numPr>
          <w:ilvl w:val="0"/>
          <w:numId w:val="56"/>
        </w:numPr>
        <w:spacing w:after="0" w:line="240" w:lineRule="auto"/>
        <w:ind w:left="284" w:hanging="284"/>
        <w:jc w:val="both"/>
        <w:rPr>
          <w:rFonts w:ascii="Times New Roman" w:eastAsiaTheme="minorEastAsia" w:hAnsi="Times New Roman" w:cs="Times New Roman"/>
          <w:sz w:val="24"/>
          <w:szCs w:val="24"/>
          <w:lang w:eastAsia="cs-CZ"/>
        </w:rPr>
      </w:pPr>
      <w:r w:rsidRPr="00E36452">
        <w:rPr>
          <w:rFonts w:ascii="Times New Roman" w:eastAsia="Times New Roman" w:hAnsi="Times New Roman" w:cs="Times New Roman"/>
          <w:sz w:val="24"/>
          <w:szCs w:val="24"/>
          <w:lang w:eastAsia="cs-CZ"/>
        </w:rPr>
        <w:t>stavbu pro skladování minerálních hnojiv v části 4 přílohy č. 14 k této vyhlášce,</w:t>
      </w:r>
    </w:p>
    <w:p w14:paraId="0A70C3A8" w14:textId="77777777" w:rsidR="00E36452" w:rsidRPr="00E36452" w:rsidRDefault="00E36452" w:rsidP="006E5C1A">
      <w:pPr>
        <w:numPr>
          <w:ilvl w:val="0"/>
          <w:numId w:val="56"/>
        </w:numPr>
        <w:spacing w:after="0" w:line="240" w:lineRule="auto"/>
        <w:ind w:left="284" w:hanging="284"/>
        <w:jc w:val="both"/>
        <w:rPr>
          <w:rFonts w:ascii="Times New Roman" w:eastAsiaTheme="minorEastAsia" w:hAnsi="Times New Roman" w:cs="Times New Roman"/>
          <w:sz w:val="24"/>
          <w:szCs w:val="24"/>
          <w:lang w:eastAsia="cs-CZ"/>
        </w:rPr>
      </w:pPr>
      <w:r w:rsidRPr="00E36452">
        <w:rPr>
          <w:rFonts w:ascii="Times New Roman" w:eastAsia="Times New Roman" w:hAnsi="Times New Roman" w:cs="Times New Roman"/>
          <w:sz w:val="24"/>
          <w:szCs w:val="24"/>
          <w:lang w:eastAsia="cs-CZ"/>
        </w:rPr>
        <w:t>stavbu pro skladování přípravků na ochranu rostlin a pomocných prostředků v části 5 přílohy č. 14 k této vyhlášce.</w:t>
      </w:r>
    </w:p>
    <w:p w14:paraId="230EC3F2" w14:textId="77777777" w:rsidR="00E36452" w:rsidRPr="00E36452" w:rsidRDefault="00E36452" w:rsidP="00E36452">
      <w:pPr>
        <w:tabs>
          <w:tab w:val="left" w:pos="284"/>
          <w:tab w:val="left" w:pos="567"/>
        </w:tabs>
        <w:spacing w:before="120" w:after="0" w:line="240" w:lineRule="auto"/>
        <w:jc w:val="center"/>
        <w:rPr>
          <w:rFonts w:ascii="Times New Roman" w:eastAsia="Times New Roman" w:hAnsi="Times New Roman" w:cs="Times New Roman"/>
          <w:sz w:val="24"/>
        </w:rPr>
      </w:pPr>
      <w:r w:rsidRPr="00E36452">
        <w:rPr>
          <w:rFonts w:ascii="Times New Roman" w:eastAsia="Times New Roman" w:hAnsi="Times New Roman" w:cs="Times New Roman"/>
          <w:sz w:val="24"/>
        </w:rPr>
        <w:t xml:space="preserve"> </w:t>
      </w:r>
    </w:p>
    <w:p w14:paraId="087FF26F"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heme="majorEastAsia" w:hAnsi="Times New Roman" w:cs="Times New Roman"/>
          <w:bCs/>
          <w:sz w:val="24"/>
          <w:szCs w:val="24"/>
        </w:rPr>
      </w:pPr>
      <w:bookmarkStart w:id="146" w:name="_Hlk93489059"/>
      <w:r w:rsidRPr="00E36452">
        <w:rPr>
          <w:rFonts w:ascii="Times New Roman" w:eastAsiaTheme="majorEastAsia" w:hAnsi="Times New Roman" w:cs="Times New Roman"/>
          <w:bCs/>
          <w:sz w:val="24"/>
          <w:szCs w:val="24"/>
        </w:rPr>
        <w:t>HLAVA XII</w:t>
      </w:r>
    </w:p>
    <w:p w14:paraId="2F8445CC"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heme="majorEastAsia" w:hAnsi="Times New Roman" w:cs="Times New Roman"/>
          <w:b/>
          <w:bCs/>
          <w:sz w:val="24"/>
          <w:szCs w:val="24"/>
        </w:rPr>
      </w:pPr>
      <w:r w:rsidRPr="00E36452">
        <w:rPr>
          <w:rFonts w:ascii="Times New Roman" w:eastAsiaTheme="majorEastAsia" w:hAnsi="Times New Roman" w:cs="Times New Roman"/>
          <w:b/>
          <w:sz w:val="24"/>
          <w:szCs w:val="24"/>
        </w:rPr>
        <w:t xml:space="preserve"> Podzemní objekt</w:t>
      </w:r>
    </w:p>
    <w:bookmarkEnd w:id="146"/>
    <w:p w14:paraId="007662CD" w14:textId="77777777" w:rsidR="00E36452" w:rsidRPr="00E36452" w:rsidRDefault="00E36452" w:rsidP="00E36452">
      <w:pPr>
        <w:tabs>
          <w:tab w:val="left" w:pos="284"/>
          <w:tab w:val="left" w:pos="567"/>
        </w:tabs>
        <w:spacing w:before="120" w:after="0" w:line="240" w:lineRule="auto"/>
        <w:rPr>
          <w:rFonts w:ascii="Times New Roman" w:eastAsia="Calibri" w:hAnsi="Times New Roman" w:cs="Times New Roman"/>
          <w:sz w:val="24"/>
          <w:szCs w:val="24"/>
        </w:rPr>
      </w:pPr>
    </w:p>
    <w:p w14:paraId="58B91515"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97</w:t>
      </w:r>
    </w:p>
    <w:p w14:paraId="4F6AB2D3" w14:textId="77777777" w:rsidR="00E36452" w:rsidRPr="00E36452" w:rsidRDefault="00E36452" w:rsidP="00E36452">
      <w:pPr>
        <w:shd w:val="clear" w:color="auto" w:fill="FFFFFF"/>
        <w:spacing w:before="120" w:after="120" w:line="240" w:lineRule="auto"/>
        <w:ind w:firstLine="72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Požadavky na stavbu podzemního objektu musí být v souladu s požadavky určené normy.</w:t>
      </w:r>
    </w:p>
    <w:p w14:paraId="4B5B390B" w14:textId="77777777" w:rsidR="00E36452" w:rsidRPr="00E36452" w:rsidRDefault="00E36452" w:rsidP="00E36452">
      <w:pPr>
        <w:tabs>
          <w:tab w:val="left" w:pos="284"/>
          <w:tab w:val="left" w:pos="567"/>
        </w:tabs>
        <w:spacing w:before="120" w:after="0" w:line="240" w:lineRule="auto"/>
        <w:jc w:val="both"/>
        <w:outlineLvl w:val="4"/>
        <w:rPr>
          <w:rFonts w:ascii="Times New Roman" w:eastAsia="Times New Roman" w:hAnsi="Times New Roman" w:cs="Times New Roman"/>
          <w:sz w:val="24"/>
        </w:rPr>
      </w:pPr>
    </w:p>
    <w:p w14:paraId="05A84686" w14:textId="77777777" w:rsidR="00E36452" w:rsidRPr="00E36452" w:rsidRDefault="00E36452" w:rsidP="00E36452">
      <w:pPr>
        <w:tabs>
          <w:tab w:val="left" w:pos="284"/>
          <w:tab w:val="left" w:pos="567"/>
        </w:tabs>
        <w:spacing w:before="120" w:after="0" w:line="240" w:lineRule="auto"/>
        <w:jc w:val="both"/>
        <w:outlineLvl w:val="4"/>
        <w:rPr>
          <w:rFonts w:ascii="Times New Roman" w:eastAsia="Times New Roman" w:hAnsi="Times New Roman" w:cs="Times New Roman"/>
          <w:sz w:val="24"/>
        </w:rPr>
      </w:pPr>
    </w:p>
    <w:p w14:paraId="23A628E5" w14:textId="77777777" w:rsidR="00E36452" w:rsidRPr="00E36452" w:rsidRDefault="00E36452" w:rsidP="00E36452">
      <w:pPr>
        <w:keepNext/>
        <w:keepLines/>
        <w:tabs>
          <w:tab w:val="left" w:pos="284"/>
          <w:tab w:val="left" w:pos="567"/>
        </w:tabs>
        <w:spacing w:before="120" w:after="0" w:line="240" w:lineRule="auto"/>
        <w:jc w:val="center"/>
        <w:outlineLvl w:val="6"/>
        <w:rPr>
          <w:rFonts w:ascii="Times New Roman" w:eastAsiaTheme="majorEastAsia" w:hAnsi="Times New Roman" w:cs="Times New Roman"/>
          <w:bCs/>
          <w:iCs/>
          <w:color w:val="000000" w:themeColor="text1"/>
          <w:sz w:val="24"/>
          <w:szCs w:val="24"/>
        </w:rPr>
      </w:pPr>
      <w:r w:rsidRPr="00E36452">
        <w:rPr>
          <w:rFonts w:ascii="Times New Roman" w:eastAsiaTheme="majorEastAsia" w:hAnsi="Times New Roman" w:cs="Times New Roman"/>
          <w:bCs/>
          <w:iCs/>
          <w:color w:val="000000" w:themeColor="text1"/>
          <w:sz w:val="24"/>
          <w:szCs w:val="24"/>
        </w:rPr>
        <w:t>HLAVA XIII</w:t>
      </w:r>
    </w:p>
    <w:p w14:paraId="387BA518"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 xml:space="preserve">Stavba pro účely vězeňské služby </w:t>
      </w:r>
    </w:p>
    <w:p w14:paraId="7A7963A1" w14:textId="77777777" w:rsidR="00E36452" w:rsidRPr="00E36452" w:rsidRDefault="00E36452" w:rsidP="00E36452">
      <w:pPr>
        <w:widowControl w:val="0"/>
        <w:tabs>
          <w:tab w:val="left" w:pos="284"/>
          <w:tab w:val="left" w:pos="567"/>
        </w:tabs>
        <w:spacing w:before="120" w:after="0" w:line="240" w:lineRule="auto"/>
        <w:rPr>
          <w:rFonts w:ascii="Times New Roman" w:eastAsia="Calibri" w:hAnsi="Times New Roman" w:cs="Times New Roman"/>
          <w:sz w:val="24"/>
          <w:szCs w:val="24"/>
        </w:rPr>
      </w:pPr>
    </w:p>
    <w:p w14:paraId="1DF0167F"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98</w:t>
      </w:r>
    </w:p>
    <w:p w14:paraId="1E9BB51E" w14:textId="77777777" w:rsidR="00E36452" w:rsidRPr="00E36452" w:rsidRDefault="00E36452" w:rsidP="00E36452">
      <w:pPr>
        <w:shd w:val="clear" w:color="auto" w:fill="FFFFFF"/>
        <w:spacing w:before="120" w:after="120" w:line="240" w:lineRule="auto"/>
        <w:ind w:firstLine="720"/>
        <w:jc w:val="both"/>
        <w:rPr>
          <w:rFonts w:ascii="Times New Roman" w:eastAsiaTheme="minorEastAsia" w:hAnsi="Times New Roman" w:cs="Times New Roman"/>
          <w:sz w:val="24"/>
          <w:szCs w:val="24"/>
          <w:lang w:eastAsia="cs-CZ"/>
        </w:rPr>
      </w:pPr>
      <w:r w:rsidRPr="00E36452">
        <w:rPr>
          <w:rFonts w:ascii="Times New Roman" w:eastAsia="Times New Roman" w:hAnsi="Times New Roman" w:cs="Times New Roman"/>
          <w:sz w:val="24"/>
          <w:szCs w:val="24"/>
          <w:lang w:eastAsia="cs-CZ"/>
        </w:rPr>
        <w:t>Požadavky na stavbu pro účely vězeňské služby jsou stanoveny v příloze č. 15 k této vyhlášce.</w:t>
      </w:r>
    </w:p>
    <w:p w14:paraId="56801577" w14:textId="77777777" w:rsidR="00E36452" w:rsidRPr="00E36452" w:rsidRDefault="00E36452" w:rsidP="00E36452">
      <w:pPr>
        <w:widowControl w:val="0"/>
        <w:tabs>
          <w:tab w:val="left" w:pos="284"/>
          <w:tab w:val="left" w:pos="567"/>
        </w:tabs>
        <w:autoSpaceDE w:val="0"/>
        <w:autoSpaceDN w:val="0"/>
        <w:adjustRightInd w:val="0"/>
        <w:spacing w:before="120" w:after="0" w:line="240" w:lineRule="auto"/>
        <w:rPr>
          <w:rFonts w:ascii="Times New Roman" w:eastAsia="Times New Roman" w:hAnsi="Times New Roman" w:cs="Times New Roman"/>
          <w:sz w:val="24"/>
          <w:szCs w:val="24"/>
        </w:rPr>
      </w:pPr>
    </w:p>
    <w:p w14:paraId="0AC460B5"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ČÁST ŠESTÁ</w:t>
      </w:r>
    </w:p>
    <w:p w14:paraId="2ABEB781" w14:textId="77777777" w:rsidR="00E36452" w:rsidRPr="00E36452" w:rsidRDefault="00E36452" w:rsidP="00E36452">
      <w:pPr>
        <w:jc w:val="center"/>
        <w:rPr>
          <w:rFonts w:ascii="Times New Roman" w:hAnsi="Times New Roman"/>
          <w:b/>
          <w:bCs/>
          <w:sz w:val="24"/>
          <w:lang w:eastAsia="cs-CZ"/>
        </w:rPr>
      </w:pPr>
      <w:r w:rsidRPr="00E36452">
        <w:rPr>
          <w:rFonts w:ascii="Times New Roman" w:hAnsi="Times New Roman"/>
          <w:b/>
          <w:bCs/>
          <w:sz w:val="24"/>
          <w:lang w:eastAsia="cs-CZ"/>
        </w:rPr>
        <w:t>VELKÁ SÍDLA</w:t>
      </w:r>
    </w:p>
    <w:p w14:paraId="719288BB"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99</w:t>
      </w:r>
    </w:p>
    <w:p w14:paraId="1D9468F8"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bCs/>
          <w:sz w:val="24"/>
          <w:szCs w:val="20"/>
          <w:lang w:eastAsia="cs-CZ"/>
        </w:rPr>
      </w:pPr>
      <w:r w:rsidRPr="00E36452">
        <w:rPr>
          <w:rFonts w:ascii="Times New Roman" w:eastAsia="Times New Roman" w:hAnsi="Times New Roman" w:cs="Times New Roman"/>
          <w:b/>
          <w:bCs/>
          <w:sz w:val="24"/>
          <w:szCs w:val="20"/>
          <w:lang w:eastAsia="cs-CZ"/>
        </w:rPr>
        <w:t xml:space="preserve">Požadavky na stavby velkých sídel </w:t>
      </w:r>
    </w:p>
    <w:p w14:paraId="618BAF75" w14:textId="77777777" w:rsidR="00E36452" w:rsidRPr="00E36452" w:rsidRDefault="00E36452" w:rsidP="006E5C1A">
      <w:pPr>
        <w:numPr>
          <w:ilvl w:val="0"/>
          <w:numId w:val="121"/>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Velkým sídlem se rozumí sídlo kraje podle ústavního zákona o </w:t>
      </w:r>
      <w:bookmarkStart w:id="147" w:name="_Hlk135659186"/>
      <w:r w:rsidRPr="00E36452">
        <w:rPr>
          <w:rFonts w:ascii="Times New Roman" w:eastAsia="Times New Roman" w:hAnsi="Times New Roman" w:cs="Times New Roman"/>
          <w:sz w:val="24"/>
          <w:szCs w:val="24"/>
          <w:lang w:eastAsia="cs-CZ"/>
        </w:rPr>
        <w:t>vytvoření vyšších územních samosprávných celků</w:t>
      </w:r>
      <w:bookmarkEnd w:id="147"/>
      <w:r w:rsidRPr="00E36452">
        <w:rPr>
          <w:rFonts w:ascii="Times New Roman" w:eastAsia="Times New Roman" w:hAnsi="Times New Roman" w:cs="Times New Roman"/>
          <w:sz w:val="24"/>
          <w:szCs w:val="24"/>
          <w:lang w:eastAsia="cs-CZ"/>
        </w:rPr>
        <w:t>.</w:t>
      </w:r>
    </w:p>
    <w:p w14:paraId="46D712A4" w14:textId="548F1DB2" w:rsidR="00E36452" w:rsidRPr="00E36452" w:rsidRDefault="00E36452" w:rsidP="006E5C1A">
      <w:pPr>
        <w:numPr>
          <w:ilvl w:val="0"/>
          <w:numId w:val="121"/>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V rámci zastavěného území se požadavky této vyhlášky </w:t>
      </w:r>
      <w:r w:rsidR="001E5BBA">
        <w:rPr>
          <w:rFonts w:ascii="Times New Roman" w:eastAsia="Times New Roman" w:hAnsi="Times New Roman" w:cs="Times New Roman"/>
          <w:sz w:val="24"/>
          <w:szCs w:val="24"/>
          <w:lang w:eastAsia="cs-CZ"/>
        </w:rPr>
        <w:t>nepoužijí</w:t>
      </w:r>
      <w:r w:rsidR="001E5BBA" w:rsidRPr="00E36452">
        <w:rPr>
          <w:rFonts w:ascii="Times New Roman" w:eastAsia="Times New Roman" w:hAnsi="Times New Roman" w:cs="Times New Roman"/>
          <w:sz w:val="24"/>
          <w:szCs w:val="24"/>
          <w:lang w:eastAsia="cs-CZ"/>
        </w:rPr>
        <w:t xml:space="preserve"> </w:t>
      </w:r>
      <w:r w:rsidRPr="00E36452">
        <w:rPr>
          <w:rFonts w:ascii="Times New Roman" w:eastAsia="Times New Roman" w:hAnsi="Times New Roman" w:cs="Times New Roman"/>
          <w:sz w:val="24"/>
          <w:szCs w:val="24"/>
          <w:lang w:eastAsia="cs-CZ"/>
        </w:rPr>
        <w:t xml:space="preserve">na </w:t>
      </w:r>
      <w:bookmarkStart w:id="148" w:name="_Hlk135659593"/>
      <w:bookmarkStart w:id="149" w:name="_Hlk135662230"/>
      <w:r w:rsidRPr="00E36452">
        <w:rPr>
          <w:rFonts w:ascii="Times New Roman" w:eastAsia="Times New Roman" w:hAnsi="Times New Roman" w:cs="Times New Roman"/>
          <w:sz w:val="24"/>
          <w:szCs w:val="24"/>
          <w:lang w:eastAsia="cs-CZ"/>
        </w:rPr>
        <w:t>stavby ve stavebních prolukách</w:t>
      </w:r>
      <w:bookmarkEnd w:id="148"/>
      <w:bookmarkEnd w:id="149"/>
      <w:r w:rsidRPr="00E36452">
        <w:rPr>
          <w:rFonts w:ascii="Times New Roman" w:eastAsia="Times New Roman" w:hAnsi="Times New Roman" w:cs="Times New Roman"/>
          <w:sz w:val="24"/>
          <w:szCs w:val="24"/>
          <w:lang w:eastAsia="cs-CZ"/>
        </w:rPr>
        <w:t xml:space="preserve">, jedná-li se o stavbu, jejíž parametry odpovídají úplné souvislé zástavbě stejné výškové úrovně a stejného půdorysného rozsahu a s ohledem na stavební čáru; nedojde-li současně k ohrožení bezpečnosti, ochrany života a zdraví osob nebo zvířat a životního prostředí a je </w:t>
      </w:r>
      <w:bookmarkStart w:id="150" w:name="_Hlk135659694"/>
      <w:r w:rsidRPr="00E36452">
        <w:rPr>
          <w:rFonts w:ascii="Times New Roman" w:eastAsia="Times New Roman" w:hAnsi="Times New Roman" w:cs="Times New Roman"/>
          <w:sz w:val="24"/>
          <w:szCs w:val="24"/>
          <w:lang w:eastAsia="cs-CZ"/>
        </w:rPr>
        <w:t>v souladu s podmínkami územně plánovací dokumentace</w:t>
      </w:r>
      <w:bookmarkEnd w:id="150"/>
      <w:r w:rsidRPr="00E36452">
        <w:rPr>
          <w:rFonts w:ascii="Times New Roman" w:eastAsia="Times New Roman" w:hAnsi="Times New Roman" w:cs="Times New Roman"/>
          <w:sz w:val="24"/>
          <w:szCs w:val="24"/>
          <w:lang w:eastAsia="cs-CZ"/>
        </w:rPr>
        <w:t xml:space="preserve">. </w:t>
      </w:r>
      <w:bookmarkStart w:id="151" w:name="_Hlk135662445"/>
    </w:p>
    <w:bookmarkEnd w:id="151"/>
    <w:p w14:paraId="43F2F013" w14:textId="77777777" w:rsidR="00E36452" w:rsidRPr="00E36452" w:rsidRDefault="00E36452" w:rsidP="00E36452">
      <w:pPr>
        <w:jc w:val="center"/>
        <w:rPr>
          <w:rFonts w:ascii="Times New Roman" w:hAnsi="Times New Roman"/>
          <w:sz w:val="24"/>
          <w:lang w:eastAsia="cs-CZ"/>
        </w:rPr>
      </w:pPr>
    </w:p>
    <w:p w14:paraId="59F0E237" w14:textId="77777777" w:rsidR="00E36452" w:rsidRPr="00E36452" w:rsidRDefault="00E36452" w:rsidP="00E36452">
      <w:pPr>
        <w:jc w:val="center"/>
        <w:rPr>
          <w:rFonts w:ascii="Times New Roman" w:hAnsi="Times New Roman"/>
          <w:sz w:val="24"/>
          <w:lang w:eastAsia="cs-CZ"/>
        </w:rPr>
      </w:pPr>
      <w:r w:rsidRPr="00E36452">
        <w:rPr>
          <w:rFonts w:ascii="Times New Roman" w:hAnsi="Times New Roman"/>
          <w:sz w:val="24"/>
          <w:lang w:eastAsia="cs-CZ"/>
        </w:rPr>
        <w:t>ČÁST SEDMÁ</w:t>
      </w:r>
    </w:p>
    <w:p w14:paraId="0923459B" w14:textId="77777777" w:rsidR="00E36452" w:rsidRPr="00E36452" w:rsidRDefault="00E36452" w:rsidP="00E36452">
      <w:pPr>
        <w:tabs>
          <w:tab w:val="left" w:pos="284"/>
          <w:tab w:val="left" w:pos="357"/>
          <w:tab w:val="left" w:pos="567"/>
        </w:tabs>
        <w:spacing w:before="120" w:after="0" w:line="240" w:lineRule="auto"/>
        <w:jc w:val="center"/>
        <w:rPr>
          <w:rFonts w:ascii="Times New Roman" w:hAnsi="Times New Roman" w:cs="Times New Roman"/>
          <w:b/>
          <w:bCs/>
          <w:sz w:val="24"/>
        </w:rPr>
      </w:pPr>
      <w:bookmarkStart w:id="152" w:name="_Hlk54622157"/>
      <w:r w:rsidRPr="00E36452">
        <w:rPr>
          <w:rFonts w:ascii="Times New Roman" w:hAnsi="Times New Roman" w:cs="Times New Roman"/>
          <w:b/>
          <w:bCs/>
          <w:sz w:val="24"/>
        </w:rPr>
        <w:t xml:space="preserve">SPOLEČNÁ A ZÁVĚREČNÁ USTANOVENÍ </w:t>
      </w:r>
    </w:p>
    <w:bookmarkEnd w:id="152"/>
    <w:p w14:paraId="2931F4D2" w14:textId="77777777" w:rsidR="00E36452" w:rsidRPr="00E36452" w:rsidRDefault="00E36452" w:rsidP="00E36452">
      <w:pPr>
        <w:tabs>
          <w:tab w:val="left" w:pos="284"/>
          <w:tab w:val="left" w:pos="567"/>
        </w:tabs>
        <w:spacing w:before="120" w:after="0" w:line="240" w:lineRule="auto"/>
        <w:jc w:val="center"/>
        <w:rPr>
          <w:rFonts w:ascii="Times New Roman" w:eastAsia="Calibri" w:hAnsi="Times New Roman" w:cs="Times New Roman"/>
          <w:sz w:val="24"/>
        </w:rPr>
      </w:pPr>
    </w:p>
    <w:p w14:paraId="7C89E7E3"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100</w:t>
      </w:r>
    </w:p>
    <w:p w14:paraId="5191FA3B" w14:textId="77777777" w:rsidR="00E36452" w:rsidRPr="00E36452" w:rsidRDefault="00E36452" w:rsidP="006E5C1A">
      <w:pPr>
        <w:numPr>
          <w:ilvl w:val="0"/>
          <w:numId w:val="126"/>
        </w:numPr>
        <w:spacing w:before="100" w:beforeAutospacing="1" w:after="240" w:line="240" w:lineRule="auto"/>
        <w:ind w:firstLine="360"/>
        <w:jc w:val="both"/>
        <w:rPr>
          <w:rFonts w:ascii="Times New Roman" w:eastAsia="Times New Roman" w:hAnsi="Times New Roman" w:cs="Times New Roman"/>
          <w:noProof/>
          <w:sz w:val="24"/>
          <w:szCs w:val="24"/>
          <w:lang w:eastAsia="cs-CZ"/>
        </w:rPr>
      </w:pPr>
      <w:r w:rsidRPr="00E36452">
        <w:rPr>
          <w:rFonts w:ascii="Times New Roman" w:eastAsia="Times New Roman" w:hAnsi="Times New Roman" w:cs="Times New Roman"/>
          <w:noProof/>
          <w:sz w:val="24"/>
          <w:szCs w:val="24"/>
          <w:lang w:eastAsia="cs-CZ"/>
        </w:rPr>
        <w:t>Tato vyhláška byla oznámena v souladu se směrnicí Evropského parlamentu a Rady (EU) 2015/1535 ze dne 9. září 2015 o postupu při poskytování informací v oblasti technických předpisů a předpisů pro služby informační společnosti.</w:t>
      </w:r>
    </w:p>
    <w:p w14:paraId="6839928E" w14:textId="77777777" w:rsidR="00E36452" w:rsidRPr="00E36452" w:rsidRDefault="00E36452" w:rsidP="006E5C1A">
      <w:pPr>
        <w:numPr>
          <w:ilvl w:val="0"/>
          <w:numId w:val="126"/>
        </w:numPr>
        <w:spacing w:before="100" w:beforeAutospacing="1" w:after="240" w:line="240" w:lineRule="auto"/>
        <w:ind w:firstLine="360"/>
        <w:jc w:val="both"/>
        <w:rPr>
          <w:rFonts w:ascii="Times New Roman" w:eastAsia="Times New Roman" w:hAnsi="Times New Roman" w:cs="Times New Roman"/>
          <w:noProof/>
          <w:sz w:val="24"/>
          <w:szCs w:val="24"/>
          <w:lang w:eastAsia="cs-CZ"/>
        </w:rPr>
      </w:pPr>
      <w:r w:rsidRPr="00E36452">
        <w:rPr>
          <w:rFonts w:ascii="Times New Roman" w:eastAsiaTheme="minorEastAsia" w:hAnsi="Times New Roman" w:cs="Times New Roman"/>
          <w:noProof/>
          <w:sz w:val="24"/>
          <w:szCs w:val="24"/>
          <w:lang w:eastAsia="cs-CZ"/>
        </w:rPr>
        <w:t xml:space="preserve">Odchylka geometrických parametrů uvedených v této vyhlášce je stanovena v souladu s požadavky určené normy. </w:t>
      </w:r>
    </w:p>
    <w:p w14:paraId="03B84BB9"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101</w:t>
      </w:r>
    </w:p>
    <w:p w14:paraId="503DAE88" w14:textId="076A8E4D" w:rsidR="00E36452" w:rsidRPr="00E36452" w:rsidRDefault="00E36452" w:rsidP="006E5C1A">
      <w:pPr>
        <w:numPr>
          <w:ilvl w:val="0"/>
          <w:numId w:val="122"/>
        </w:numPr>
        <w:spacing w:before="100" w:beforeAutospacing="1" w:after="240" w:line="240" w:lineRule="auto"/>
        <w:ind w:firstLine="360"/>
        <w:jc w:val="both"/>
        <w:rPr>
          <w:rFonts w:ascii="Times New Roman" w:eastAsia="Times New Roman" w:hAnsi="Times New Roman" w:cs="Times New Roman"/>
          <w:sz w:val="24"/>
          <w:szCs w:val="24"/>
          <w:lang w:eastAsia="cs-CZ"/>
        </w:rPr>
      </w:pPr>
      <w:bookmarkStart w:id="153" w:name="_Hlk85199463"/>
      <w:r w:rsidRPr="00E36452">
        <w:rPr>
          <w:rFonts w:ascii="Times New Roman" w:eastAsia="Times New Roman" w:hAnsi="Times New Roman" w:cs="Times New Roman"/>
          <w:sz w:val="24"/>
          <w:szCs w:val="24"/>
          <w:lang w:eastAsia="cs-CZ"/>
        </w:rPr>
        <w:t>Požadavky uvedené v  § 9 odst. 3 a 4, § 11 odst. 1 a 3, § 14 odst. 4, § 16 odst. 3, § 17 odst. 2, § 18, § 19 odst. 1, § 20, § 21 odst. 1 a 2, § 22 odst. 2 a 3, § 25 odst. 2 a 3, § 26 odst. 2, § 28, § 30 odst. 4 a 5, § 33 odst. 1 až 5 a odst. 7 a 8, § 34 odst. 2 až 8, § 35 odst. 1</w:t>
      </w:r>
      <w:r w:rsidR="00D7416C">
        <w:rPr>
          <w:rFonts w:ascii="Times New Roman" w:eastAsia="Times New Roman" w:hAnsi="Times New Roman" w:cs="Times New Roman"/>
          <w:sz w:val="24"/>
          <w:szCs w:val="24"/>
          <w:lang w:eastAsia="cs-CZ"/>
        </w:rPr>
        <w:t xml:space="preserve"> a</w:t>
      </w:r>
      <w:r w:rsidRPr="00E36452">
        <w:rPr>
          <w:rFonts w:ascii="Times New Roman" w:eastAsia="Times New Roman" w:hAnsi="Times New Roman" w:cs="Times New Roman"/>
          <w:sz w:val="24"/>
          <w:szCs w:val="24"/>
          <w:lang w:eastAsia="cs-CZ"/>
        </w:rPr>
        <w:t xml:space="preserve"> 3</w:t>
      </w:r>
      <w:r w:rsidR="004201C2">
        <w:rPr>
          <w:rFonts w:ascii="Times New Roman" w:eastAsia="Times New Roman" w:hAnsi="Times New Roman" w:cs="Times New Roman"/>
          <w:sz w:val="24"/>
          <w:szCs w:val="24"/>
          <w:lang w:eastAsia="cs-CZ"/>
        </w:rPr>
        <w:t xml:space="preserve"> až</w:t>
      </w:r>
      <w:r w:rsidRPr="00E36452">
        <w:rPr>
          <w:rFonts w:ascii="Times New Roman" w:eastAsia="Times New Roman" w:hAnsi="Times New Roman" w:cs="Times New Roman"/>
          <w:sz w:val="24"/>
          <w:szCs w:val="24"/>
          <w:lang w:eastAsia="cs-CZ"/>
        </w:rPr>
        <w:t xml:space="preserve"> 5, § 36 odst. 1, 6 a 7, § 38 odst. 1, 2, 5 a 6, § 39 odst. 2, § 41 odst. 3 a 5, § 43 odst. 3 písm. a) a d) a odst. 6, § 44 odst. 3, § 45 odst. 4, § 46 odst. 3, § 47 odst. 1 až 3 a 4 písm. a) a b), § 49 odst. 1 a 2, § 50 odst. 2, § 52 odst. 2 až 8, § 53 odst. 3 a 4, § 54, § 57 odst. 1, § 65, § 66 odst. 1 a 3, § 71 odst. 4, § 75 odst. 2, 3 a 5, § 80 odst. 1, 3 a 4, § 85 odst. 4, § 86 odst. 1, 3 a 5, § 87 odst. 8, § 94 odst. 3, § 97, § 100 odst. 2,  přílohy č. 3 </w:t>
      </w:r>
      <w:r w:rsidR="009E4F81">
        <w:rPr>
          <w:rFonts w:ascii="Times New Roman" w:eastAsia="Times New Roman" w:hAnsi="Times New Roman" w:cs="Times New Roman"/>
          <w:sz w:val="24"/>
          <w:szCs w:val="24"/>
          <w:lang w:eastAsia="cs-CZ"/>
        </w:rPr>
        <w:t>až</w:t>
      </w:r>
      <w:r w:rsidRPr="00E36452">
        <w:rPr>
          <w:rFonts w:ascii="Times New Roman" w:eastAsia="Times New Roman" w:hAnsi="Times New Roman" w:cs="Times New Roman"/>
          <w:sz w:val="24"/>
          <w:szCs w:val="24"/>
          <w:lang w:eastAsia="cs-CZ"/>
        </w:rPr>
        <w:t xml:space="preserve"> 6 k této vyhlášce, přílohy č. 8 </w:t>
      </w:r>
      <w:r w:rsidR="009E4F81">
        <w:rPr>
          <w:rFonts w:ascii="Times New Roman" w:eastAsia="Times New Roman" w:hAnsi="Times New Roman" w:cs="Times New Roman"/>
          <w:sz w:val="24"/>
          <w:szCs w:val="24"/>
          <w:lang w:eastAsia="cs-CZ"/>
        </w:rPr>
        <w:t>až</w:t>
      </w:r>
      <w:r w:rsidRPr="00E36452">
        <w:rPr>
          <w:rFonts w:ascii="Times New Roman" w:eastAsia="Times New Roman" w:hAnsi="Times New Roman" w:cs="Times New Roman"/>
          <w:sz w:val="24"/>
          <w:szCs w:val="24"/>
          <w:lang w:eastAsia="cs-CZ"/>
        </w:rPr>
        <w:t xml:space="preserve"> 11 k této vyhlášce, přílohy č. 13 k této vyhlášce</w:t>
      </w:r>
      <w:r w:rsidR="009E4F81">
        <w:rPr>
          <w:rFonts w:ascii="Times New Roman" w:eastAsia="Times New Roman" w:hAnsi="Times New Roman" w:cs="Times New Roman"/>
          <w:sz w:val="24"/>
          <w:szCs w:val="24"/>
          <w:lang w:eastAsia="cs-CZ"/>
        </w:rPr>
        <w:t xml:space="preserve"> a</w:t>
      </w:r>
      <w:r w:rsidRPr="00E36452">
        <w:rPr>
          <w:rFonts w:ascii="Times New Roman" w:eastAsia="Times New Roman" w:hAnsi="Times New Roman" w:cs="Times New Roman"/>
          <w:sz w:val="24"/>
          <w:szCs w:val="24"/>
          <w:lang w:eastAsia="cs-CZ"/>
        </w:rPr>
        <w:t xml:space="preserve"> přílohy č. 14 k této vyhlášce se považují za splněné, jsou-li splněny požadavky určené normy nebo její části oznámené ve věstníku </w:t>
      </w:r>
      <w:bookmarkEnd w:id="153"/>
      <w:r w:rsidRPr="00E36452">
        <w:rPr>
          <w:rFonts w:ascii="Times New Roman" w:eastAsia="Times New Roman" w:hAnsi="Times New Roman" w:cs="Times New Roman"/>
          <w:sz w:val="24"/>
          <w:szCs w:val="24"/>
          <w:lang w:eastAsia="cs-CZ"/>
        </w:rPr>
        <w:t xml:space="preserve">Úřadu pro technickou normalizaci, metrologii a státní zkušebnictví, která obsahuje podrobnější technické požadavky. </w:t>
      </w:r>
    </w:p>
    <w:p w14:paraId="695D6554" w14:textId="77777777" w:rsidR="00E36452" w:rsidRPr="00E36452" w:rsidRDefault="00E36452" w:rsidP="006E5C1A">
      <w:pPr>
        <w:numPr>
          <w:ilvl w:val="0"/>
          <w:numId w:val="122"/>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Podrobné</w:t>
      </w:r>
      <w:r w:rsidRPr="00E36452">
        <w:rPr>
          <w:rFonts w:ascii="Times New Roman" w:eastAsia="Times New Roman" w:hAnsi="Times New Roman" w:cs="Times New Roman"/>
          <w:color w:val="FF0000"/>
          <w:sz w:val="24"/>
          <w:szCs w:val="24"/>
          <w:lang w:eastAsia="cs-CZ"/>
        </w:rPr>
        <w:t xml:space="preserve"> </w:t>
      </w:r>
      <w:r w:rsidRPr="00E36452">
        <w:rPr>
          <w:rFonts w:ascii="Times New Roman" w:eastAsia="Times New Roman" w:hAnsi="Times New Roman" w:cs="Times New Roman"/>
          <w:sz w:val="24"/>
          <w:szCs w:val="24"/>
          <w:lang w:eastAsia="cs-CZ"/>
        </w:rPr>
        <w:t>technické požadavky mohou být splněny i jiným technickým řešením, pokud se prokáže, že navržené řešení garantuje nejméně základní požadavky na stavby podle stavebního zákona.</w:t>
      </w:r>
    </w:p>
    <w:p w14:paraId="3F05441F"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p>
    <w:p w14:paraId="481335B9"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102</w:t>
      </w:r>
    </w:p>
    <w:p w14:paraId="2400D998"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bCs/>
          <w:sz w:val="24"/>
          <w:szCs w:val="20"/>
          <w:lang w:eastAsia="cs-CZ"/>
        </w:rPr>
      </w:pPr>
      <w:bookmarkStart w:id="154" w:name="_Hlk54622223"/>
      <w:r w:rsidRPr="00E36452">
        <w:rPr>
          <w:rFonts w:ascii="Times New Roman" w:eastAsia="Times New Roman" w:hAnsi="Times New Roman" w:cs="Times New Roman"/>
          <w:b/>
          <w:bCs/>
          <w:sz w:val="24"/>
          <w:szCs w:val="20"/>
          <w:lang w:eastAsia="cs-CZ"/>
        </w:rPr>
        <w:t>Výjimky</w:t>
      </w:r>
      <w:bookmarkEnd w:id="154"/>
    </w:p>
    <w:p w14:paraId="4FA85876" w14:textId="76BD9E75" w:rsidR="00E36452" w:rsidRPr="00E36452" w:rsidRDefault="00E36452" w:rsidP="006E5C1A">
      <w:pPr>
        <w:numPr>
          <w:ilvl w:val="0"/>
          <w:numId w:val="12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Za podmínek stanovených v § 138 odst. 1 stavebního zákona lze povolit výjimku z § 9 odst. 1 a 2, § 13 odst. 2 a 3, § 14 odst. 1, § 24 odst. 1 až 3, § 42 odst. 4,</w:t>
      </w:r>
      <w:r w:rsidR="000F225A">
        <w:rPr>
          <w:rFonts w:ascii="Times New Roman" w:eastAsia="Times New Roman" w:hAnsi="Times New Roman" w:cs="Times New Roman"/>
          <w:sz w:val="24"/>
          <w:szCs w:val="24"/>
          <w:lang w:eastAsia="cs-CZ"/>
        </w:rPr>
        <w:t xml:space="preserve"> §</w:t>
      </w:r>
      <w:r w:rsidRPr="00E36452">
        <w:rPr>
          <w:rFonts w:ascii="Times New Roman" w:eastAsia="Times New Roman" w:hAnsi="Times New Roman" w:cs="Times New Roman"/>
          <w:sz w:val="24"/>
          <w:szCs w:val="24"/>
          <w:lang w:eastAsia="cs-CZ"/>
        </w:rPr>
        <w:t xml:space="preserve"> 56 odst. 1, § 57 odst. 1, § 87 odst. 6 a 7, přílohy č. 11 části 1 bodu 1.8. a 1.10. a přílohy č. 11 části 2 bodu 2.4.</w:t>
      </w:r>
    </w:p>
    <w:p w14:paraId="08568235" w14:textId="5E53F424" w:rsidR="00E36452" w:rsidRPr="00E36452" w:rsidRDefault="00E36452" w:rsidP="006E5C1A">
      <w:pPr>
        <w:numPr>
          <w:ilvl w:val="0"/>
          <w:numId w:val="12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Ve velkých sídlech podle § 99 odst. 1 lze za podmínek stanovených v § 138 odst. 1 stavebního zákona povolit dále výjimku z § 9 odst. 3, § 11 odst. 2 a 3, § 13 odst. 1 a 4, § 17 odst. 1</w:t>
      </w:r>
      <w:r w:rsidR="009E4F81">
        <w:rPr>
          <w:rFonts w:ascii="Times New Roman" w:eastAsia="Times New Roman" w:hAnsi="Times New Roman" w:cs="Times New Roman"/>
          <w:sz w:val="24"/>
          <w:szCs w:val="24"/>
          <w:lang w:eastAsia="cs-CZ"/>
        </w:rPr>
        <w:t xml:space="preserve"> a</w:t>
      </w:r>
      <w:r w:rsidRPr="00E36452">
        <w:rPr>
          <w:rFonts w:ascii="Times New Roman" w:eastAsia="Times New Roman" w:hAnsi="Times New Roman" w:cs="Times New Roman"/>
          <w:sz w:val="24"/>
          <w:szCs w:val="24"/>
          <w:lang w:eastAsia="cs-CZ"/>
        </w:rPr>
        <w:t xml:space="preserve"> § 28.</w:t>
      </w:r>
    </w:p>
    <w:p w14:paraId="79CDEED6" w14:textId="77777777" w:rsidR="00E36452" w:rsidRPr="00E36452" w:rsidRDefault="00E36452" w:rsidP="006E5C1A">
      <w:pPr>
        <w:numPr>
          <w:ilvl w:val="0"/>
          <w:numId w:val="12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Za podmínek stanovených v § 138 odst. 2 stavebního zákona lze stanovit v regulačním plánu nebo v územním plánu, který obsahuje prvky regulačního plánu, požadavky uvedené v části druhé a části třetí této vyhlášky odchylně.</w:t>
      </w:r>
    </w:p>
    <w:p w14:paraId="6C5081CC" w14:textId="77777777" w:rsidR="00E36452" w:rsidRPr="00E36452" w:rsidRDefault="00E36452" w:rsidP="00E36452">
      <w:pPr>
        <w:keepNext/>
        <w:keepLines/>
        <w:tabs>
          <w:tab w:val="left" w:pos="284"/>
          <w:tab w:val="left" w:pos="567"/>
        </w:tabs>
        <w:spacing w:before="120" w:after="0" w:line="240" w:lineRule="auto"/>
        <w:outlineLvl w:val="1"/>
        <w:rPr>
          <w:rFonts w:ascii="Times New Roman" w:eastAsia="Times New Roman" w:hAnsi="Times New Roman" w:cs="Times New Roman"/>
          <w:caps/>
          <w:sz w:val="24"/>
          <w:szCs w:val="20"/>
          <w:lang w:eastAsia="cs-CZ"/>
        </w:rPr>
      </w:pPr>
    </w:p>
    <w:p w14:paraId="13F9552D" w14:textId="0C5F6481" w:rsidR="009E4F81" w:rsidRPr="00E36452" w:rsidRDefault="009E4F81" w:rsidP="009E4F81">
      <w:pPr>
        <w:jc w:val="center"/>
        <w:rPr>
          <w:rFonts w:ascii="Times New Roman" w:hAnsi="Times New Roman"/>
          <w:sz w:val="24"/>
          <w:lang w:eastAsia="cs-CZ"/>
        </w:rPr>
      </w:pPr>
      <w:r w:rsidRPr="00E36452">
        <w:rPr>
          <w:rFonts w:ascii="Times New Roman" w:hAnsi="Times New Roman"/>
          <w:sz w:val="24"/>
          <w:lang w:eastAsia="cs-CZ"/>
        </w:rPr>
        <w:t xml:space="preserve">ČÁST </w:t>
      </w:r>
      <w:r>
        <w:rPr>
          <w:rFonts w:ascii="Times New Roman" w:hAnsi="Times New Roman"/>
          <w:sz w:val="24"/>
          <w:lang w:eastAsia="cs-CZ"/>
        </w:rPr>
        <w:t>OSMÁ</w:t>
      </w:r>
    </w:p>
    <w:p w14:paraId="5F456D1F" w14:textId="764E1D94" w:rsidR="009E4F81" w:rsidRPr="00E36452" w:rsidRDefault="009E4F81" w:rsidP="009E4F81">
      <w:pPr>
        <w:tabs>
          <w:tab w:val="left" w:pos="284"/>
          <w:tab w:val="left" w:pos="357"/>
          <w:tab w:val="left" w:pos="567"/>
        </w:tabs>
        <w:spacing w:before="120" w:after="0" w:line="240" w:lineRule="auto"/>
        <w:jc w:val="center"/>
        <w:rPr>
          <w:rFonts w:ascii="Times New Roman" w:hAnsi="Times New Roman" w:cs="Times New Roman"/>
          <w:b/>
          <w:bCs/>
          <w:sz w:val="24"/>
        </w:rPr>
      </w:pPr>
      <w:r>
        <w:rPr>
          <w:rFonts w:ascii="Times New Roman" w:hAnsi="Times New Roman" w:cs="Times New Roman"/>
          <w:b/>
          <w:bCs/>
          <w:sz w:val="24"/>
        </w:rPr>
        <w:t>ÚČINNOST</w:t>
      </w:r>
    </w:p>
    <w:p w14:paraId="16578D37" w14:textId="77777777" w:rsidR="009E4F81" w:rsidRDefault="009E4F81"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p>
    <w:p w14:paraId="67906B43" w14:textId="270F7065"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4"/>
          <w:lang w:eastAsia="cs-CZ"/>
        </w:rPr>
      </w:pPr>
      <w:r w:rsidRPr="00E36452">
        <w:rPr>
          <w:rFonts w:ascii="Times New Roman" w:eastAsia="Times New Roman" w:hAnsi="Times New Roman" w:cs="Times New Roman"/>
          <w:caps/>
          <w:sz w:val="24"/>
          <w:szCs w:val="20"/>
          <w:lang w:eastAsia="cs-CZ"/>
        </w:rPr>
        <w:t>§ 10</w:t>
      </w:r>
      <w:bookmarkStart w:id="155" w:name="_Hlk54622283"/>
      <w:r w:rsidRPr="00E36452">
        <w:rPr>
          <w:rFonts w:ascii="Times New Roman" w:eastAsia="Times New Roman" w:hAnsi="Times New Roman" w:cs="Times New Roman"/>
          <w:caps/>
          <w:sz w:val="24"/>
          <w:szCs w:val="20"/>
          <w:lang w:eastAsia="cs-CZ"/>
        </w:rPr>
        <w:t>3</w:t>
      </w:r>
    </w:p>
    <w:bookmarkEnd w:id="155"/>
    <w:p w14:paraId="22428C77" w14:textId="77777777" w:rsidR="00E36452" w:rsidRPr="00E36452" w:rsidRDefault="00E36452" w:rsidP="00E36452">
      <w:pPr>
        <w:keepNext/>
        <w:keepLines/>
        <w:tabs>
          <w:tab w:val="left" w:pos="284"/>
          <w:tab w:val="left" w:pos="567"/>
        </w:tabs>
        <w:spacing w:before="120" w:after="0" w:line="240" w:lineRule="auto"/>
        <w:jc w:val="both"/>
        <w:outlineLvl w:val="1"/>
        <w:rPr>
          <w:rFonts w:ascii="Times New Roman" w:eastAsia="Times New Roman" w:hAnsi="Times New Roman" w:cs="Times New Roman"/>
          <w:sz w:val="24"/>
          <w:szCs w:val="20"/>
          <w:highlight w:val="yellow"/>
          <w:lang w:eastAsia="cs-CZ"/>
        </w:rPr>
      </w:pPr>
    </w:p>
    <w:p w14:paraId="6E13671A" w14:textId="203E38B8" w:rsidR="00E36452" w:rsidRPr="00E36452" w:rsidRDefault="00E36452" w:rsidP="00E36452">
      <w:pPr>
        <w:shd w:val="clear" w:color="auto" w:fill="FFFFFF"/>
        <w:spacing w:before="120" w:after="120" w:line="240" w:lineRule="auto"/>
        <w:ind w:firstLine="720"/>
        <w:jc w:val="both"/>
        <w:rPr>
          <w:rFonts w:ascii="Times New Roman" w:eastAsia="Times New Roman" w:hAnsi="Times New Roman" w:cs="Times New Roman"/>
          <w:b/>
          <w:caps/>
          <w:strike/>
          <w:sz w:val="24"/>
          <w:szCs w:val="24"/>
          <w:lang w:eastAsia="cs-CZ"/>
        </w:rPr>
      </w:pPr>
      <w:r w:rsidRPr="00E36452">
        <w:rPr>
          <w:rFonts w:ascii="Times New Roman" w:eastAsia="Times New Roman" w:hAnsi="Times New Roman" w:cs="Times New Roman"/>
          <w:sz w:val="24"/>
          <w:szCs w:val="24"/>
          <w:lang w:eastAsia="cs-CZ"/>
        </w:rPr>
        <w:t xml:space="preserve">Tato vyhláška nabývá účinnosti dnem </w:t>
      </w:r>
      <w:r w:rsidR="009E4F81">
        <w:rPr>
          <w:rFonts w:ascii="Times New Roman" w:eastAsia="Times New Roman" w:hAnsi="Times New Roman" w:cs="Times New Roman"/>
          <w:sz w:val="24"/>
          <w:szCs w:val="24"/>
          <w:lang w:eastAsia="cs-CZ"/>
        </w:rPr>
        <w:t>1. července 2024.</w:t>
      </w:r>
    </w:p>
    <w:p w14:paraId="79674149" w14:textId="77777777" w:rsidR="00E36452" w:rsidRPr="00E36452" w:rsidRDefault="00E36452" w:rsidP="00E36452">
      <w:pPr>
        <w:tabs>
          <w:tab w:val="left" w:pos="284"/>
          <w:tab w:val="left" w:pos="567"/>
        </w:tabs>
        <w:spacing w:after="0"/>
        <w:rPr>
          <w:rFonts w:ascii="Times New Roman" w:eastAsia="Times New Roman" w:hAnsi="Times New Roman" w:cs="Times New Roman"/>
          <w:b/>
          <w:bCs/>
          <w:sz w:val="24"/>
          <w:szCs w:val="20"/>
          <w:u w:val="single"/>
          <w:lang w:eastAsia="cs-CZ"/>
        </w:rPr>
      </w:pPr>
    </w:p>
    <w:p w14:paraId="09407CA4" w14:textId="77777777" w:rsidR="00E36452" w:rsidRPr="00E36452" w:rsidRDefault="00E36452" w:rsidP="00E36452">
      <w:pPr>
        <w:tabs>
          <w:tab w:val="left" w:pos="284"/>
          <w:tab w:val="left" w:pos="567"/>
        </w:tabs>
        <w:spacing w:after="0"/>
        <w:rPr>
          <w:rFonts w:ascii="Times New Roman" w:eastAsia="Times New Roman" w:hAnsi="Times New Roman" w:cs="Times New Roman"/>
          <w:b/>
          <w:bCs/>
          <w:sz w:val="24"/>
          <w:szCs w:val="20"/>
          <w:u w:val="single"/>
          <w:lang w:eastAsia="cs-CZ"/>
        </w:rPr>
      </w:pPr>
    </w:p>
    <w:p w14:paraId="09FA6172" w14:textId="77777777" w:rsidR="00E36452" w:rsidRPr="00E36452" w:rsidRDefault="00E36452" w:rsidP="00E36452">
      <w:pPr>
        <w:rPr>
          <w:rFonts w:ascii="Times New Roman" w:eastAsia="Times New Roman" w:hAnsi="Times New Roman" w:cs="Times New Roman"/>
          <w:b/>
          <w:bCs/>
          <w:sz w:val="24"/>
          <w:szCs w:val="20"/>
          <w:u w:val="single"/>
          <w:lang w:eastAsia="cs-CZ"/>
        </w:rPr>
      </w:pPr>
      <w:r w:rsidRPr="00E36452">
        <w:rPr>
          <w:rFonts w:ascii="Times New Roman" w:eastAsia="Times New Roman" w:hAnsi="Times New Roman" w:cs="Times New Roman"/>
          <w:b/>
          <w:bCs/>
          <w:sz w:val="24"/>
          <w:szCs w:val="20"/>
          <w:u w:val="single"/>
          <w:lang w:eastAsia="cs-CZ"/>
        </w:rPr>
        <w:br w:type="page"/>
      </w:r>
    </w:p>
    <w:p w14:paraId="6578F8ED" w14:textId="77777777" w:rsidR="00E36452" w:rsidRPr="00E36452" w:rsidRDefault="00E36452" w:rsidP="00E36452">
      <w:pPr>
        <w:rPr>
          <w:rFonts w:ascii="Times New Roman" w:eastAsia="Times New Roman" w:hAnsi="Times New Roman" w:cs="Times New Roman"/>
          <w:sz w:val="24"/>
          <w:szCs w:val="20"/>
          <w:highlight w:val="yellow"/>
          <w:lang w:eastAsia="cs-CZ"/>
        </w:rPr>
      </w:pPr>
    </w:p>
    <w:p w14:paraId="6CF283DF" w14:textId="77777777" w:rsidR="00E36452" w:rsidRPr="00E36452" w:rsidRDefault="00E36452" w:rsidP="00E36452">
      <w:pPr>
        <w:jc w:val="right"/>
        <w:rPr>
          <w:rFonts w:ascii="Times New Roman" w:hAnsi="Times New Roman" w:cs="Times New Roman"/>
          <w:b/>
          <w:bCs/>
          <w:sz w:val="24"/>
          <w:szCs w:val="24"/>
        </w:rPr>
      </w:pPr>
      <w:r w:rsidRPr="00E36452">
        <w:rPr>
          <w:rFonts w:ascii="Times New Roman" w:hAnsi="Times New Roman" w:cs="Times New Roman"/>
          <w:b/>
          <w:bCs/>
          <w:sz w:val="24"/>
          <w:szCs w:val="24"/>
        </w:rPr>
        <w:t>Příloha č. 1 k vyhlášce č. …/2023 Sb.</w:t>
      </w:r>
    </w:p>
    <w:p w14:paraId="2EB9F1CE" w14:textId="77777777" w:rsidR="00E36452" w:rsidRPr="00E36452" w:rsidRDefault="00E36452" w:rsidP="00E36452">
      <w:pPr>
        <w:tabs>
          <w:tab w:val="left" w:pos="284"/>
          <w:tab w:val="left" w:pos="567"/>
        </w:tabs>
        <w:jc w:val="center"/>
        <w:rPr>
          <w:rFonts w:ascii="Times New Roman" w:eastAsia="Times New Roman" w:hAnsi="Times New Roman" w:cs="Times New Roman"/>
          <w:b/>
          <w:bCs/>
          <w:color w:val="000000" w:themeColor="text1"/>
          <w:sz w:val="24"/>
          <w:szCs w:val="24"/>
        </w:rPr>
      </w:pPr>
    </w:p>
    <w:p w14:paraId="2E7E45FA" w14:textId="77777777" w:rsidR="00E36452" w:rsidRPr="00E36452" w:rsidRDefault="00E36452" w:rsidP="00E36452">
      <w:pPr>
        <w:tabs>
          <w:tab w:val="left" w:pos="284"/>
          <w:tab w:val="left" w:pos="567"/>
        </w:tabs>
        <w:jc w:val="center"/>
        <w:rPr>
          <w:rFonts w:ascii="Times New Roman" w:eastAsia="Times New Roman" w:hAnsi="Times New Roman" w:cs="Times New Roman"/>
          <w:color w:val="000000" w:themeColor="text1"/>
          <w:sz w:val="26"/>
          <w:szCs w:val="26"/>
        </w:rPr>
      </w:pPr>
      <w:r w:rsidRPr="00E36452">
        <w:rPr>
          <w:rFonts w:ascii="Times New Roman" w:eastAsia="Times New Roman" w:hAnsi="Times New Roman" w:cs="Times New Roman"/>
          <w:b/>
          <w:bCs/>
          <w:color w:val="000000" w:themeColor="text1"/>
          <w:sz w:val="26"/>
          <w:szCs w:val="26"/>
        </w:rPr>
        <w:t>PARKOVACÍ A VYHRAZENÁ STÁNÍ</w:t>
      </w:r>
    </w:p>
    <w:p w14:paraId="3D4F4F01" w14:textId="77777777" w:rsidR="00E36452" w:rsidRPr="00E36452" w:rsidRDefault="00E36452" w:rsidP="00E36452">
      <w:pPr>
        <w:tabs>
          <w:tab w:val="left" w:pos="284"/>
          <w:tab w:val="left" w:pos="567"/>
        </w:tabs>
        <w:rPr>
          <w:rFonts w:ascii="Times New Roman" w:eastAsia="Times New Roman" w:hAnsi="Times New Roman" w:cs="Times New Roman"/>
          <w:b/>
          <w:bCs/>
          <w:color w:val="000000" w:themeColor="text1"/>
          <w:sz w:val="24"/>
          <w:szCs w:val="24"/>
        </w:rPr>
      </w:pPr>
      <w:r w:rsidRPr="00E36452">
        <w:rPr>
          <w:rFonts w:ascii="Times New Roman" w:eastAsia="Times New Roman" w:hAnsi="Times New Roman" w:cs="Times New Roman"/>
          <w:b/>
          <w:bCs/>
          <w:color w:val="000000" w:themeColor="text1"/>
          <w:sz w:val="24"/>
          <w:szCs w:val="24"/>
        </w:rPr>
        <w:t>Část 1</w:t>
      </w:r>
    </w:p>
    <w:p w14:paraId="2696A245" w14:textId="77777777" w:rsidR="00E36452" w:rsidRPr="00E36452" w:rsidRDefault="00E36452" w:rsidP="00E36452">
      <w:pPr>
        <w:tabs>
          <w:tab w:val="left" w:pos="284"/>
          <w:tab w:val="left" w:pos="567"/>
        </w:tabs>
        <w:rPr>
          <w:rFonts w:ascii="Times New Roman" w:eastAsia="Times New Roman" w:hAnsi="Times New Roman" w:cs="Times New Roman"/>
          <w:b/>
          <w:bCs/>
          <w:color w:val="000000" w:themeColor="text1"/>
          <w:sz w:val="24"/>
          <w:szCs w:val="24"/>
        </w:rPr>
      </w:pPr>
      <w:r w:rsidRPr="00E36452">
        <w:rPr>
          <w:rFonts w:ascii="Times New Roman" w:eastAsia="Times New Roman" w:hAnsi="Times New Roman" w:cs="Times New Roman"/>
          <w:b/>
          <w:bCs/>
          <w:color w:val="000000" w:themeColor="text1"/>
          <w:sz w:val="24"/>
          <w:szCs w:val="24"/>
        </w:rPr>
        <w:t>Parkovací stání</w:t>
      </w:r>
    </w:p>
    <w:p w14:paraId="7BDC00C9" w14:textId="77777777" w:rsidR="00E36452" w:rsidRPr="00E36452" w:rsidRDefault="00E36452" w:rsidP="00E36452">
      <w:pPr>
        <w:tabs>
          <w:tab w:val="left" w:pos="284"/>
          <w:tab w:val="left" w:pos="567"/>
        </w:tabs>
        <w:ind w:left="426" w:hanging="426"/>
        <w:jc w:val="both"/>
        <w:rPr>
          <w:rFonts w:ascii="Times New Roman" w:eastAsia="Times New Roman" w:hAnsi="Times New Roman" w:cs="Times New Roman"/>
          <w:color w:val="000000" w:themeColor="text1"/>
          <w:sz w:val="24"/>
          <w:szCs w:val="24"/>
        </w:rPr>
      </w:pPr>
      <w:r w:rsidRPr="00E36452">
        <w:rPr>
          <w:rFonts w:ascii="Times New Roman" w:eastAsia="Times New Roman" w:hAnsi="Times New Roman" w:cs="Times New Roman"/>
          <w:color w:val="000000" w:themeColor="text1"/>
          <w:sz w:val="24"/>
          <w:szCs w:val="24"/>
        </w:rPr>
        <w:t>1.1. Celkový počet parkovacích stání vychází ze základního počtu stání po procentuální korekci. Procentuální korekce musí být stanovena v územním plánu, v územním plánu s prvky regulačního plánu nebo v regulačním plánu. Procentuální korekce může definovat minimální požadovaný a maximální přípustný počet stání pro jednotlivé účely staveb. Pokud nejsou určeny procentuální korekce, rovná se celkový počet stání základnímu počtu stání.</w:t>
      </w:r>
    </w:p>
    <w:p w14:paraId="4217296A" w14:textId="77777777" w:rsidR="00E36452" w:rsidRPr="00E36452" w:rsidRDefault="00E36452" w:rsidP="00E36452">
      <w:pPr>
        <w:tabs>
          <w:tab w:val="left" w:pos="284"/>
          <w:tab w:val="left" w:pos="567"/>
        </w:tabs>
        <w:spacing w:before="120" w:line="257" w:lineRule="auto"/>
        <w:ind w:left="426" w:hanging="426"/>
        <w:jc w:val="both"/>
        <w:rPr>
          <w:rFonts w:asciiTheme="minorEastAsia" w:eastAsiaTheme="minorEastAsia" w:hAnsiTheme="minorEastAsia" w:cstheme="minorEastAsia"/>
          <w:color w:val="000000" w:themeColor="text1"/>
          <w:sz w:val="24"/>
          <w:szCs w:val="24"/>
          <w:u w:val="single"/>
        </w:rPr>
      </w:pPr>
      <w:r w:rsidRPr="00E36452">
        <w:rPr>
          <w:rFonts w:ascii="Times New Roman" w:eastAsia="Times New Roman" w:hAnsi="Times New Roman" w:cs="Times New Roman"/>
          <w:color w:val="000000" w:themeColor="text1"/>
          <w:sz w:val="24"/>
          <w:szCs w:val="24"/>
        </w:rPr>
        <w:t>1.2. Základní počet stání je součtem počtu stání, odpovídajících jednotlivým účelům stavby nebo souboru staveb. Celkový počet základního počtu stání pro účelové jednotky stavby se stanoví součinem jejich počtu a počtu stání pro jednotlivou účelovou jednotku podle jejich druhu podle tabulky č. 1. Počet stání pro druh staveb v tabulce č. 1 neuvedených se určí s využitím ukazatelů pro stavby s obdobným funkčním využitím.</w:t>
      </w:r>
      <w:r w:rsidRPr="00E36452">
        <w:rPr>
          <w:rFonts w:ascii="Times New Roman" w:eastAsia="Times New Roman" w:hAnsi="Times New Roman" w:cs="Times New Roman"/>
          <w:color w:val="000000" w:themeColor="text1"/>
          <w:sz w:val="24"/>
          <w:szCs w:val="24"/>
          <w:u w:val="single"/>
        </w:rPr>
        <w:t xml:space="preserve"> </w:t>
      </w:r>
    </w:p>
    <w:p w14:paraId="0D9C8DDE" w14:textId="77777777" w:rsidR="00E36452" w:rsidRPr="00E36452" w:rsidRDefault="00E36452" w:rsidP="00E36452">
      <w:pPr>
        <w:tabs>
          <w:tab w:val="left" w:pos="284"/>
          <w:tab w:val="left" w:pos="567"/>
        </w:tabs>
        <w:spacing w:before="120" w:line="257" w:lineRule="auto"/>
        <w:ind w:left="426" w:hanging="426"/>
        <w:jc w:val="both"/>
        <w:rPr>
          <w:rFonts w:ascii="Times New Roman" w:eastAsia="Times New Roman" w:hAnsi="Times New Roman" w:cs="Times New Roman"/>
          <w:color w:val="000000" w:themeColor="text1"/>
          <w:sz w:val="24"/>
          <w:szCs w:val="24"/>
        </w:rPr>
      </w:pPr>
      <w:r w:rsidRPr="00E36452">
        <w:rPr>
          <w:rFonts w:ascii="Times New Roman" w:eastAsia="Times New Roman" w:hAnsi="Times New Roman" w:cs="Times New Roman"/>
          <w:color w:val="000000" w:themeColor="text1"/>
          <w:sz w:val="24"/>
          <w:szCs w:val="24"/>
        </w:rPr>
        <w:t>1.3. Výsledný celkový počet stání pro celou stavbu se zaokrouhluje na celá stání tak, že počet stání 0,5 a vyšší se zaokrouhlí na celá stání nahoru a počet stání nižší než 0,5 se zaokrouhlí na celá stání dolů. Zaokrouhlení je prováděno až na konci výpočtu.</w:t>
      </w:r>
    </w:p>
    <w:p w14:paraId="49FB46A1" w14:textId="77777777" w:rsidR="00E36452" w:rsidRPr="00E36452" w:rsidRDefault="00E36452" w:rsidP="00E36452">
      <w:pPr>
        <w:tabs>
          <w:tab w:val="left" w:pos="284"/>
          <w:tab w:val="left" w:pos="567"/>
        </w:tabs>
        <w:jc w:val="both"/>
        <w:rPr>
          <w:rFonts w:ascii="Times New Roman" w:eastAsia="Times New Roman" w:hAnsi="Times New Roman" w:cs="Times New Roman"/>
          <w:color w:val="000000" w:themeColor="text1"/>
          <w:sz w:val="24"/>
          <w:szCs w:val="24"/>
        </w:rPr>
      </w:pPr>
      <w:r w:rsidRPr="00E36452">
        <w:rPr>
          <w:rFonts w:ascii="Times New Roman" w:eastAsia="Times New Roman" w:hAnsi="Times New Roman" w:cs="Times New Roman"/>
          <w:color w:val="000000" w:themeColor="text1"/>
          <w:sz w:val="24"/>
          <w:szCs w:val="24"/>
        </w:rPr>
        <w:t>1.4. Pro potřeby návrhu stání se uvažují 2 druhy stání</w:t>
      </w:r>
    </w:p>
    <w:p w14:paraId="47D1652E" w14:textId="77777777" w:rsidR="00E36452" w:rsidRPr="00E36452" w:rsidRDefault="00E36452" w:rsidP="006E5C1A">
      <w:pPr>
        <w:numPr>
          <w:ilvl w:val="0"/>
          <w:numId w:val="37"/>
        </w:numPr>
        <w:spacing w:after="0" w:line="240" w:lineRule="auto"/>
        <w:ind w:left="284" w:hanging="284"/>
        <w:jc w:val="both"/>
        <w:rPr>
          <w:rFonts w:ascii="Times New Roman" w:eastAsiaTheme="minorEastAsia" w:hAnsi="Times New Roman" w:cs="Times New Roman"/>
          <w:color w:val="000000" w:themeColor="text1"/>
          <w:sz w:val="24"/>
          <w:szCs w:val="24"/>
          <w:u w:val="single"/>
          <w:lang w:eastAsia="cs-CZ"/>
        </w:rPr>
      </w:pPr>
      <w:r w:rsidRPr="00E36452">
        <w:rPr>
          <w:rFonts w:ascii="Times New Roman" w:eastAsia="Times New Roman" w:hAnsi="Times New Roman" w:cs="Times New Roman"/>
          <w:color w:val="000000" w:themeColor="text1"/>
          <w:sz w:val="24"/>
          <w:szCs w:val="24"/>
          <w:lang w:eastAsia="cs-CZ"/>
        </w:rPr>
        <w:t xml:space="preserve">krátkodobé parkovací stání – slouží k parkování osobních vozidel návštěvníků, zejména po dobu nákupu, návštěvy, naložení nebo vyložení nákladu, </w:t>
      </w:r>
    </w:p>
    <w:p w14:paraId="4723759E" w14:textId="77777777" w:rsidR="00E36452" w:rsidRPr="00E36452" w:rsidRDefault="00E36452" w:rsidP="006E5C1A">
      <w:pPr>
        <w:numPr>
          <w:ilvl w:val="0"/>
          <w:numId w:val="37"/>
        </w:numPr>
        <w:spacing w:after="0" w:line="240" w:lineRule="auto"/>
        <w:ind w:left="284" w:hanging="284"/>
        <w:jc w:val="both"/>
        <w:rPr>
          <w:rFonts w:ascii="Times New Roman" w:eastAsiaTheme="minorEastAsia" w:hAnsi="Times New Roman" w:cs="Times New Roman"/>
          <w:color w:val="000000" w:themeColor="text1"/>
          <w:sz w:val="24"/>
          <w:szCs w:val="24"/>
          <w:u w:val="single"/>
          <w:lang w:eastAsia="cs-CZ"/>
        </w:rPr>
      </w:pPr>
      <w:r w:rsidRPr="00E36452">
        <w:rPr>
          <w:rFonts w:ascii="Times New Roman" w:eastAsia="Times New Roman" w:hAnsi="Times New Roman" w:cs="Times New Roman"/>
          <w:color w:val="000000" w:themeColor="text1"/>
          <w:sz w:val="24"/>
          <w:szCs w:val="24"/>
          <w:lang w:eastAsia="cs-CZ"/>
        </w:rPr>
        <w:t>dlouhodobé parkovací stání – slouží k parkování osobních vozidel pro zaměstnance nebo pro rezidenty.</w:t>
      </w:r>
    </w:p>
    <w:p w14:paraId="36641B6C" w14:textId="77777777" w:rsidR="00E36452" w:rsidRPr="00E36452" w:rsidRDefault="00E36452" w:rsidP="00E36452">
      <w:pPr>
        <w:spacing w:after="0" w:line="240" w:lineRule="auto"/>
        <w:jc w:val="both"/>
        <w:rPr>
          <w:rFonts w:ascii="Times New Roman" w:eastAsiaTheme="minorEastAsia" w:hAnsi="Times New Roman" w:cs="Times New Roman"/>
          <w:color w:val="000000" w:themeColor="text1"/>
          <w:sz w:val="24"/>
          <w:szCs w:val="24"/>
          <w:u w:val="single"/>
          <w:lang w:eastAsia="cs-CZ"/>
        </w:rPr>
      </w:pPr>
      <w:r w:rsidRPr="00E36452">
        <w:rPr>
          <w:rFonts w:ascii="Times New Roman" w:eastAsia="Times New Roman" w:hAnsi="Times New Roman" w:cs="Times New Roman"/>
          <w:color w:val="000000" w:themeColor="text1"/>
          <w:sz w:val="24"/>
          <w:szCs w:val="24"/>
          <w:lang w:eastAsia="cs-CZ"/>
        </w:rPr>
        <w:t xml:space="preserve"> </w:t>
      </w:r>
    </w:p>
    <w:p w14:paraId="397CBCBA" w14:textId="77777777" w:rsidR="00E36452" w:rsidRPr="00E36452" w:rsidRDefault="00E36452" w:rsidP="00E36452">
      <w:pPr>
        <w:tabs>
          <w:tab w:val="left" w:pos="284"/>
          <w:tab w:val="left" w:pos="567"/>
        </w:tabs>
        <w:rPr>
          <w:rFonts w:ascii="Times New Roman" w:eastAsia="Times New Roman" w:hAnsi="Times New Roman" w:cs="Times New Roman"/>
          <w:b/>
          <w:bCs/>
          <w:color w:val="000000" w:themeColor="text1"/>
          <w:sz w:val="24"/>
          <w:szCs w:val="24"/>
        </w:rPr>
      </w:pPr>
      <w:r w:rsidRPr="00E36452">
        <w:rPr>
          <w:rFonts w:ascii="Times New Roman" w:eastAsia="Times New Roman" w:hAnsi="Times New Roman" w:cs="Times New Roman"/>
          <w:b/>
          <w:bCs/>
          <w:color w:val="000000" w:themeColor="text1"/>
          <w:sz w:val="24"/>
          <w:szCs w:val="24"/>
        </w:rPr>
        <w:t>Tabulka č. 1 – Ukazatele pro výpočet základního počtu parkovacích stání</w:t>
      </w:r>
    </w:p>
    <w:tbl>
      <w:tblPr>
        <w:tblW w:w="9491" w:type="dxa"/>
        <w:tblInd w:w="-150" w:type="dxa"/>
        <w:tblLayout w:type="fixed"/>
        <w:tblLook w:val="04A0" w:firstRow="1" w:lastRow="0" w:firstColumn="1" w:lastColumn="0" w:noHBand="0" w:noVBand="1"/>
      </w:tblPr>
      <w:tblGrid>
        <w:gridCol w:w="1702"/>
        <w:gridCol w:w="708"/>
        <w:gridCol w:w="2127"/>
        <w:gridCol w:w="1701"/>
        <w:gridCol w:w="1245"/>
        <w:gridCol w:w="989"/>
        <w:gridCol w:w="1019"/>
      </w:tblGrid>
      <w:tr w:rsidR="00E36452" w:rsidRPr="00E36452" w14:paraId="2636C676" w14:textId="77777777" w:rsidTr="004C3F35">
        <w:trPr>
          <w:trHeight w:val="255"/>
        </w:trPr>
        <w:tc>
          <w:tcPr>
            <w:tcW w:w="1702" w:type="dxa"/>
            <w:vMerge w:val="restart"/>
            <w:tcBorders>
              <w:top w:val="single" w:sz="6" w:space="0" w:color="auto"/>
              <w:left w:val="single" w:sz="6" w:space="0" w:color="auto"/>
              <w:bottom w:val="single" w:sz="6" w:space="0" w:color="auto"/>
              <w:right w:val="single" w:sz="6" w:space="0" w:color="auto"/>
            </w:tcBorders>
            <w:vAlign w:val="center"/>
          </w:tcPr>
          <w:p w14:paraId="0160F1C8"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b/>
                <w:bCs/>
                <w:color w:val="000000" w:themeColor="text1"/>
              </w:rPr>
            </w:pPr>
            <w:r w:rsidRPr="00E36452">
              <w:rPr>
                <w:rFonts w:ascii="Times New Roman" w:eastAsia="Times New Roman" w:hAnsi="Times New Roman" w:cs="Times New Roman"/>
                <w:b/>
                <w:bCs/>
                <w:color w:val="000000" w:themeColor="text1"/>
              </w:rPr>
              <w:t>skupina</w:t>
            </w:r>
          </w:p>
        </w:tc>
        <w:tc>
          <w:tcPr>
            <w:tcW w:w="708" w:type="dxa"/>
            <w:vMerge w:val="restart"/>
            <w:tcBorders>
              <w:top w:val="single" w:sz="6" w:space="0" w:color="auto"/>
              <w:left w:val="single" w:sz="6" w:space="0" w:color="auto"/>
              <w:bottom w:val="single" w:sz="6" w:space="0" w:color="auto"/>
              <w:right w:val="single" w:sz="6" w:space="0" w:color="auto"/>
            </w:tcBorders>
            <w:vAlign w:val="center"/>
          </w:tcPr>
          <w:p w14:paraId="7F2840B2"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b/>
                <w:bCs/>
                <w:color w:val="000000" w:themeColor="text1"/>
              </w:rPr>
            </w:pPr>
            <w:r w:rsidRPr="00E36452">
              <w:rPr>
                <w:rFonts w:ascii="Times New Roman" w:eastAsia="Times New Roman" w:hAnsi="Times New Roman" w:cs="Times New Roman"/>
                <w:b/>
                <w:bCs/>
                <w:color w:val="000000" w:themeColor="text1"/>
              </w:rPr>
              <w:t>kód</w:t>
            </w:r>
          </w:p>
        </w:tc>
        <w:tc>
          <w:tcPr>
            <w:tcW w:w="2127" w:type="dxa"/>
            <w:vMerge w:val="restart"/>
            <w:tcBorders>
              <w:top w:val="single" w:sz="6" w:space="0" w:color="auto"/>
              <w:left w:val="single" w:sz="6" w:space="0" w:color="auto"/>
              <w:bottom w:val="single" w:sz="6" w:space="0" w:color="auto"/>
              <w:right w:val="single" w:sz="6" w:space="0" w:color="auto"/>
            </w:tcBorders>
            <w:vAlign w:val="center"/>
          </w:tcPr>
          <w:p w14:paraId="4646F1F6"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b/>
                <w:bCs/>
                <w:color w:val="000000" w:themeColor="text1"/>
              </w:rPr>
            </w:pPr>
            <w:r w:rsidRPr="00E36452">
              <w:rPr>
                <w:rFonts w:ascii="Times New Roman" w:eastAsia="Times New Roman" w:hAnsi="Times New Roman" w:cs="Times New Roman"/>
                <w:b/>
                <w:bCs/>
                <w:color w:val="000000" w:themeColor="text1"/>
              </w:rPr>
              <w:t>účel stavby</w:t>
            </w:r>
          </w:p>
        </w:tc>
        <w:tc>
          <w:tcPr>
            <w:tcW w:w="1701" w:type="dxa"/>
            <w:vMerge w:val="restart"/>
            <w:tcBorders>
              <w:top w:val="single" w:sz="6" w:space="0" w:color="auto"/>
              <w:left w:val="single" w:sz="6" w:space="0" w:color="auto"/>
              <w:bottom w:val="single" w:sz="6" w:space="0" w:color="auto"/>
              <w:right w:val="single" w:sz="6" w:space="0" w:color="auto"/>
            </w:tcBorders>
            <w:vAlign w:val="center"/>
          </w:tcPr>
          <w:p w14:paraId="2ABD5524"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b/>
                <w:bCs/>
                <w:color w:val="000000" w:themeColor="text1"/>
              </w:rPr>
            </w:pPr>
            <w:r w:rsidRPr="00E36452">
              <w:rPr>
                <w:rFonts w:ascii="Times New Roman" w:eastAsia="Times New Roman" w:hAnsi="Times New Roman" w:cs="Times New Roman"/>
                <w:b/>
                <w:bCs/>
                <w:color w:val="000000" w:themeColor="text1"/>
              </w:rPr>
              <w:t>účelová jednotka</w:t>
            </w:r>
          </w:p>
        </w:tc>
        <w:tc>
          <w:tcPr>
            <w:tcW w:w="1245" w:type="dxa"/>
            <w:vMerge w:val="restart"/>
            <w:tcBorders>
              <w:top w:val="single" w:sz="6" w:space="0" w:color="auto"/>
              <w:left w:val="single" w:sz="6" w:space="0" w:color="auto"/>
              <w:bottom w:val="single" w:sz="6" w:space="0" w:color="auto"/>
              <w:right w:val="single" w:sz="6" w:space="0" w:color="auto"/>
            </w:tcBorders>
            <w:vAlign w:val="center"/>
          </w:tcPr>
          <w:p w14:paraId="3C7819B3"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b/>
                <w:bCs/>
                <w:color w:val="000000" w:themeColor="text1"/>
              </w:rPr>
            </w:pPr>
            <w:r w:rsidRPr="00E36452">
              <w:rPr>
                <w:rFonts w:ascii="Times New Roman" w:eastAsia="Times New Roman" w:hAnsi="Times New Roman" w:cs="Times New Roman"/>
                <w:b/>
                <w:bCs/>
                <w:color w:val="000000" w:themeColor="text1"/>
              </w:rPr>
              <w:t>počet účelových jednotek na 1 stání</w:t>
            </w:r>
          </w:p>
        </w:tc>
        <w:tc>
          <w:tcPr>
            <w:tcW w:w="2008" w:type="dxa"/>
            <w:gridSpan w:val="2"/>
            <w:tcBorders>
              <w:top w:val="single" w:sz="6" w:space="0" w:color="auto"/>
              <w:left w:val="single" w:sz="6" w:space="0" w:color="auto"/>
              <w:bottom w:val="single" w:sz="6" w:space="0" w:color="auto"/>
              <w:right w:val="single" w:sz="6" w:space="0" w:color="auto"/>
            </w:tcBorders>
            <w:vAlign w:val="center"/>
          </w:tcPr>
          <w:p w14:paraId="667EB6C6"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b/>
                <w:bCs/>
                <w:color w:val="000000" w:themeColor="text1"/>
              </w:rPr>
            </w:pPr>
            <w:r w:rsidRPr="00E36452">
              <w:rPr>
                <w:rFonts w:ascii="Times New Roman" w:eastAsia="Times New Roman" w:hAnsi="Times New Roman" w:cs="Times New Roman"/>
                <w:b/>
                <w:bCs/>
                <w:color w:val="000000" w:themeColor="text1"/>
              </w:rPr>
              <w:t>z počtu stání</w:t>
            </w:r>
          </w:p>
        </w:tc>
      </w:tr>
      <w:tr w:rsidR="00E36452" w:rsidRPr="00E36452" w14:paraId="71AF3831" w14:textId="77777777" w:rsidTr="004C3F35">
        <w:trPr>
          <w:trHeight w:val="405"/>
        </w:trPr>
        <w:tc>
          <w:tcPr>
            <w:tcW w:w="1702" w:type="dxa"/>
            <w:vMerge/>
            <w:tcBorders>
              <w:left w:val="single" w:sz="6" w:space="0" w:color="auto"/>
              <w:bottom w:val="single" w:sz="6" w:space="0" w:color="auto"/>
              <w:right w:val="single" w:sz="6" w:space="0" w:color="auto"/>
            </w:tcBorders>
            <w:vAlign w:val="center"/>
          </w:tcPr>
          <w:p w14:paraId="1E68725D" w14:textId="77777777" w:rsidR="00E36452" w:rsidRPr="00E36452" w:rsidRDefault="00E36452" w:rsidP="00E36452">
            <w:pPr>
              <w:tabs>
                <w:tab w:val="left" w:pos="284"/>
                <w:tab w:val="left" w:pos="567"/>
              </w:tabs>
              <w:rPr>
                <w:b/>
                <w:bCs/>
              </w:rPr>
            </w:pPr>
          </w:p>
        </w:tc>
        <w:tc>
          <w:tcPr>
            <w:tcW w:w="708" w:type="dxa"/>
            <w:vMerge/>
            <w:tcBorders>
              <w:left w:val="single" w:sz="6" w:space="0" w:color="auto"/>
              <w:bottom w:val="single" w:sz="6" w:space="0" w:color="auto"/>
              <w:right w:val="single" w:sz="6" w:space="0" w:color="auto"/>
            </w:tcBorders>
            <w:vAlign w:val="center"/>
          </w:tcPr>
          <w:p w14:paraId="27F816EE" w14:textId="77777777" w:rsidR="00E36452" w:rsidRPr="00E36452" w:rsidRDefault="00E36452" w:rsidP="00E36452">
            <w:pPr>
              <w:tabs>
                <w:tab w:val="left" w:pos="284"/>
                <w:tab w:val="left" w:pos="567"/>
              </w:tabs>
              <w:rPr>
                <w:b/>
                <w:bCs/>
              </w:rPr>
            </w:pPr>
          </w:p>
        </w:tc>
        <w:tc>
          <w:tcPr>
            <w:tcW w:w="2127" w:type="dxa"/>
            <w:vMerge/>
            <w:tcBorders>
              <w:top w:val="single" w:sz="6" w:space="0" w:color="auto"/>
              <w:left w:val="single" w:sz="6" w:space="0" w:color="auto"/>
              <w:bottom w:val="single" w:sz="6" w:space="0" w:color="auto"/>
              <w:right w:val="single" w:sz="6" w:space="0" w:color="auto"/>
            </w:tcBorders>
            <w:vAlign w:val="center"/>
          </w:tcPr>
          <w:p w14:paraId="73946453" w14:textId="77777777" w:rsidR="00E36452" w:rsidRPr="00E36452" w:rsidRDefault="00E36452" w:rsidP="00E36452">
            <w:pPr>
              <w:tabs>
                <w:tab w:val="left" w:pos="284"/>
                <w:tab w:val="left" w:pos="567"/>
              </w:tabs>
              <w:rPr>
                <w:b/>
                <w:bCs/>
              </w:rPr>
            </w:pPr>
          </w:p>
        </w:tc>
        <w:tc>
          <w:tcPr>
            <w:tcW w:w="1701" w:type="dxa"/>
            <w:vMerge/>
            <w:tcBorders>
              <w:top w:val="single" w:sz="6" w:space="0" w:color="auto"/>
              <w:left w:val="single" w:sz="6" w:space="0" w:color="auto"/>
              <w:bottom w:val="single" w:sz="6" w:space="0" w:color="auto"/>
              <w:right w:val="single" w:sz="6" w:space="0" w:color="auto"/>
            </w:tcBorders>
            <w:vAlign w:val="center"/>
          </w:tcPr>
          <w:p w14:paraId="1ED9C961" w14:textId="77777777" w:rsidR="00E36452" w:rsidRPr="00E36452" w:rsidRDefault="00E36452" w:rsidP="00E36452">
            <w:pPr>
              <w:tabs>
                <w:tab w:val="left" w:pos="284"/>
                <w:tab w:val="left" w:pos="567"/>
              </w:tabs>
              <w:rPr>
                <w:b/>
                <w:bCs/>
              </w:rPr>
            </w:pPr>
          </w:p>
        </w:tc>
        <w:tc>
          <w:tcPr>
            <w:tcW w:w="1245" w:type="dxa"/>
            <w:vMerge/>
            <w:tcBorders>
              <w:left w:val="single" w:sz="6" w:space="0" w:color="auto"/>
              <w:bottom w:val="single" w:sz="6" w:space="0" w:color="auto"/>
              <w:right w:val="single" w:sz="6" w:space="0" w:color="auto"/>
            </w:tcBorders>
            <w:vAlign w:val="center"/>
          </w:tcPr>
          <w:p w14:paraId="240F4038" w14:textId="77777777" w:rsidR="00E36452" w:rsidRPr="00E36452" w:rsidRDefault="00E36452" w:rsidP="00E36452">
            <w:pPr>
              <w:tabs>
                <w:tab w:val="left" w:pos="284"/>
                <w:tab w:val="left" w:pos="567"/>
              </w:tabs>
              <w:rPr>
                <w:b/>
                <w:bCs/>
              </w:rPr>
            </w:pPr>
          </w:p>
        </w:tc>
        <w:tc>
          <w:tcPr>
            <w:tcW w:w="989" w:type="dxa"/>
            <w:tcBorders>
              <w:top w:val="single" w:sz="6" w:space="0" w:color="auto"/>
              <w:left w:val="single" w:sz="6" w:space="0" w:color="auto"/>
              <w:bottom w:val="single" w:sz="6" w:space="0" w:color="auto"/>
              <w:right w:val="single" w:sz="6" w:space="0" w:color="auto"/>
            </w:tcBorders>
            <w:vAlign w:val="center"/>
          </w:tcPr>
          <w:p w14:paraId="781F5DBC"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b/>
                <w:bCs/>
                <w:color w:val="000000" w:themeColor="text1"/>
              </w:rPr>
            </w:pPr>
            <w:r w:rsidRPr="00E36452">
              <w:rPr>
                <w:rFonts w:ascii="Times New Roman" w:eastAsia="Times New Roman" w:hAnsi="Times New Roman" w:cs="Times New Roman"/>
                <w:b/>
                <w:bCs/>
                <w:color w:val="000000" w:themeColor="text1"/>
              </w:rPr>
              <w:t>krátko-dobých</w:t>
            </w:r>
          </w:p>
        </w:tc>
        <w:tc>
          <w:tcPr>
            <w:tcW w:w="1019" w:type="dxa"/>
            <w:tcBorders>
              <w:top w:val="single" w:sz="6" w:space="0" w:color="auto"/>
              <w:left w:val="single" w:sz="6" w:space="0" w:color="auto"/>
              <w:bottom w:val="single" w:sz="6" w:space="0" w:color="auto"/>
              <w:right w:val="single" w:sz="6" w:space="0" w:color="auto"/>
            </w:tcBorders>
            <w:vAlign w:val="center"/>
          </w:tcPr>
          <w:p w14:paraId="665BFABE"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b/>
                <w:bCs/>
                <w:color w:val="000000" w:themeColor="text1"/>
              </w:rPr>
            </w:pPr>
            <w:r w:rsidRPr="00E36452">
              <w:rPr>
                <w:rFonts w:ascii="Times New Roman" w:eastAsia="Times New Roman" w:hAnsi="Times New Roman" w:cs="Times New Roman"/>
                <w:b/>
                <w:bCs/>
                <w:color w:val="000000" w:themeColor="text1"/>
              </w:rPr>
              <w:t>dlouho-dobých</w:t>
            </w:r>
          </w:p>
        </w:tc>
      </w:tr>
      <w:tr w:rsidR="00E36452" w:rsidRPr="00E36452" w14:paraId="590C5374" w14:textId="77777777" w:rsidTr="004C3F35">
        <w:trPr>
          <w:trHeight w:val="45"/>
        </w:trPr>
        <w:tc>
          <w:tcPr>
            <w:tcW w:w="1702" w:type="dxa"/>
            <w:vMerge/>
            <w:tcBorders>
              <w:left w:val="single" w:sz="6" w:space="0" w:color="auto"/>
              <w:bottom w:val="single" w:sz="6" w:space="0" w:color="auto"/>
              <w:right w:val="single" w:sz="6" w:space="0" w:color="auto"/>
            </w:tcBorders>
            <w:vAlign w:val="center"/>
          </w:tcPr>
          <w:p w14:paraId="6A0BA297" w14:textId="77777777" w:rsidR="00E36452" w:rsidRPr="00E36452" w:rsidRDefault="00E36452" w:rsidP="00E36452">
            <w:pPr>
              <w:tabs>
                <w:tab w:val="left" w:pos="284"/>
                <w:tab w:val="left" w:pos="567"/>
              </w:tabs>
              <w:rPr>
                <w:b/>
                <w:bCs/>
              </w:rPr>
            </w:pPr>
          </w:p>
        </w:tc>
        <w:tc>
          <w:tcPr>
            <w:tcW w:w="708" w:type="dxa"/>
            <w:vMerge/>
            <w:tcBorders>
              <w:left w:val="single" w:sz="6" w:space="0" w:color="auto"/>
              <w:bottom w:val="single" w:sz="6" w:space="0" w:color="auto"/>
              <w:right w:val="single" w:sz="6" w:space="0" w:color="auto"/>
            </w:tcBorders>
            <w:vAlign w:val="center"/>
          </w:tcPr>
          <w:p w14:paraId="5B695F2F" w14:textId="77777777" w:rsidR="00E36452" w:rsidRPr="00E36452" w:rsidRDefault="00E36452" w:rsidP="00E36452">
            <w:pPr>
              <w:tabs>
                <w:tab w:val="left" w:pos="284"/>
                <w:tab w:val="left" w:pos="567"/>
              </w:tabs>
              <w:rPr>
                <w:b/>
                <w:bCs/>
              </w:rPr>
            </w:pPr>
          </w:p>
        </w:tc>
        <w:tc>
          <w:tcPr>
            <w:tcW w:w="2127" w:type="dxa"/>
            <w:vMerge/>
            <w:tcBorders>
              <w:top w:val="single" w:sz="6" w:space="0" w:color="auto"/>
              <w:left w:val="single" w:sz="6" w:space="0" w:color="auto"/>
              <w:bottom w:val="single" w:sz="6" w:space="0" w:color="auto"/>
              <w:right w:val="single" w:sz="6" w:space="0" w:color="auto"/>
            </w:tcBorders>
            <w:vAlign w:val="center"/>
          </w:tcPr>
          <w:p w14:paraId="7475703A" w14:textId="77777777" w:rsidR="00E36452" w:rsidRPr="00E36452" w:rsidRDefault="00E36452" w:rsidP="00E36452">
            <w:pPr>
              <w:tabs>
                <w:tab w:val="left" w:pos="284"/>
                <w:tab w:val="left" w:pos="567"/>
              </w:tabs>
              <w:rPr>
                <w:b/>
                <w:bCs/>
              </w:rPr>
            </w:pPr>
          </w:p>
        </w:tc>
        <w:tc>
          <w:tcPr>
            <w:tcW w:w="1701" w:type="dxa"/>
            <w:vMerge/>
            <w:tcBorders>
              <w:top w:val="single" w:sz="6" w:space="0" w:color="auto"/>
              <w:left w:val="single" w:sz="6" w:space="0" w:color="auto"/>
              <w:bottom w:val="single" w:sz="6" w:space="0" w:color="auto"/>
              <w:right w:val="single" w:sz="6" w:space="0" w:color="auto"/>
            </w:tcBorders>
            <w:vAlign w:val="center"/>
          </w:tcPr>
          <w:p w14:paraId="585F5F53" w14:textId="77777777" w:rsidR="00E36452" w:rsidRPr="00E36452" w:rsidRDefault="00E36452" w:rsidP="00E36452">
            <w:pPr>
              <w:tabs>
                <w:tab w:val="left" w:pos="284"/>
                <w:tab w:val="left" w:pos="567"/>
              </w:tabs>
              <w:rPr>
                <w:b/>
                <w:bCs/>
              </w:rPr>
            </w:pPr>
          </w:p>
        </w:tc>
        <w:tc>
          <w:tcPr>
            <w:tcW w:w="1245" w:type="dxa"/>
            <w:vMerge/>
            <w:tcBorders>
              <w:left w:val="single" w:sz="6" w:space="0" w:color="auto"/>
              <w:bottom w:val="single" w:sz="6" w:space="0" w:color="auto"/>
            </w:tcBorders>
            <w:vAlign w:val="center"/>
          </w:tcPr>
          <w:p w14:paraId="5DD8CF8A" w14:textId="77777777" w:rsidR="00E36452" w:rsidRPr="00E36452" w:rsidRDefault="00E36452" w:rsidP="00E36452">
            <w:pPr>
              <w:tabs>
                <w:tab w:val="left" w:pos="284"/>
                <w:tab w:val="left" w:pos="567"/>
              </w:tabs>
              <w:rPr>
                <w:b/>
                <w:bCs/>
              </w:rPr>
            </w:pPr>
          </w:p>
        </w:tc>
        <w:tc>
          <w:tcPr>
            <w:tcW w:w="989" w:type="dxa"/>
            <w:tcBorders>
              <w:top w:val="single" w:sz="6" w:space="0" w:color="auto"/>
              <w:left w:val="single" w:sz="6" w:space="0" w:color="auto"/>
              <w:bottom w:val="single" w:sz="6" w:space="0" w:color="auto"/>
              <w:right w:val="single" w:sz="6" w:space="0" w:color="auto"/>
            </w:tcBorders>
            <w:vAlign w:val="center"/>
          </w:tcPr>
          <w:p w14:paraId="619EB98C"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b/>
                <w:bCs/>
                <w:color w:val="000000" w:themeColor="text1"/>
              </w:rPr>
            </w:pPr>
            <w:r w:rsidRPr="00E36452">
              <w:rPr>
                <w:rFonts w:ascii="Times New Roman" w:eastAsia="Times New Roman" w:hAnsi="Times New Roman" w:cs="Times New Roman"/>
                <w:b/>
                <w:bCs/>
                <w:color w:val="000000" w:themeColor="text1"/>
              </w:rPr>
              <w:t>[%]</w:t>
            </w:r>
          </w:p>
        </w:tc>
        <w:tc>
          <w:tcPr>
            <w:tcW w:w="1019" w:type="dxa"/>
            <w:tcBorders>
              <w:top w:val="single" w:sz="6" w:space="0" w:color="auto"/>
              <w:left w:val="single" w:sz="6" w:space="0" w:color="auto"/>
              <w:bottom w:val="single" w:sz="6" w:space="0" w:color="auto"/>
              <w:right w:val="single" w:sz="6" w:space="0" w:color="auto"/>
            </w:tcBorders>
            <w:vAlign w:val="center"/>
          </w:tcPr>
          <w:p w14:paraId="21411697"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b/>
                <w:bCs/>
                <w:color w:val="000000" w:themeColor="text1"/>
              </w:rPr>
            </w:pPr>
            <w:r w:rsidRPr="00E36452">
              <w:rPr>
                <w:rFonts w:ascii="Times New Roman" w:eastAsia="Times New Roman" w:hAnsi="Times New Roman" w:cs="Times New Roman"/>
                <w:b/>
                <w:bCs/>
                <w:color w:val="000000" w:themeColor="text1"/>
              </w:rPr>
              <w:t>[%]</w:t>
            </w:r>
          </w:p>
        </w:tc>
      </w:tr>
      <w:tr w:rsidR="00E36452" w:rsidRPr="00E36452" w14:paraId="2C40BADA" w14:textId="77777777" w:rsidTr="004C3F35">
        <w:trPr>
          <w:trHeight w:val="330"/>
        </w:trPr>
        <w:tc>
          <w:tcPr>
            <w:tcW w:w="1702" w:type="dxa"/>
            <w:vMerge w:val="restart"/>
            <w:tcBorders>
              <w:top w:val="single" w:sz="6" w:space="0" w:color="auto"/>
              <w:left w:val="single" w:sz="6" w:space="0" w:color="auto"/>
              <w:bottom w:val="single" w:sz="6" w:space="0" w:color="auto"/>
              <w:right w:val="single" w:sz="6" w:space="0" w:color="auto"/>
            </w:tcBorders>
            <w:vAlign w:val="center"/>
          </w:tcPr>
          <w:p w14:paraId="48EA769C" w14:textId="77777777" w:rsidR="00E36452" w:rsidRPr="00E36452" w:rsidRDefault="00E36452" w:rsidP="00E36452">
            <w:pPr>
              <w:tabs>
                <w:tab w:val="left" w:pos="284"/>
                <w:tab w:val="left" w:pos="567"/>
              </w:tabs>
              <w:spacing w:after="0" w:line="168"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bydlení</w:t>
            </w:r>
          </w:p>
        </w:tc>
        <w:tc>
          <w:tcPr>
            <w:tcW w:w="708" w:type="dxa"/>
            <w:vMerge w:val="restart"/>
            <w:tcBorders>
              <w:top w:val="single" w:sz="6" w:space="0" w:color="auto"/>
              <w:left w:val="single" w:sz="6" w:space="0" w:color="auto"/>
              <w:bottom w:val="single" w:sz="6" w:space="0" w:color="auto"/>
              <w:right w:val="single" w:sz="6" w:space="0" w:color="auto"/>
            </w:tcBorders>
            <w:vAlign w:val="center"/>
          </w:tcPr>
          <w:p w14:paraId="65D526F8"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1a</w:t>
            </w:r>
          </w:p>
        </w:tc>
        <w:tc>
          <w:tcPr>
            <w:tcW w:w="2127" w:type="dxa"/>
            <w:vMerge w:val="restart"/>
            <w:tcBorders>
              <w:top w:val="single" w:sz="6" w:space="0" w:color="auto"/>
              <w:left w:val="single" w:sz="6" w:space="0" w:color="auto"/>
              <w:bottom w:val="single" w:sz="6" w:space="0" w:color="auto"/>
              <w:right w:val="single" w:sz="6" w:space="0" w:color="auto"/>
            </w:tcBorders>
            <w:vAlign w:val="center"/>
          </w:tcPr>
          <w:p w14:paraId="3D44F24D"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bytový dům/rodinný dům</w:t>
            </w:r>
          </w:p>
        </w:tc>
        <w:tc>
          <w:tcPr>
            <w:tcW w:w="1701" w:type="dxa"/>
            <w:tcBorders>
              <w:top w:val="single" w:sz="6" w:space="0" w:color="auto"/>
              <w:left w:val="single" w:sz="6" w:space="0" w:color="auto"/>
              <w:bottom w:val="single" w:sz="6" w:space="0" w:color="auto"/>
              <w:right w:val="single" w:sz="6" w:space="0" w:color="auto"/>
            </w:tcBorders>
            <w:vAlign w:val="center"/>
          </w:tcPr>
          <w:p w14:paraId="191057A1"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byt o 1 obytné místnosti</w:t>
            </w:r>
          </w:p>
        </w:tc>
        <w:tc>
          <w:tcPr>
            <w:tcW w:w="1245" w:type="dxa"/>
            <w:tcBorders>
              <w:top w:val="single" w:sz="6" w:space="0" w:color="auto"/>
              <w:left w:val="single" w:sz="6" w:space="0" w:color="auto"/>
              <w:bottom w:val="single" w:sz="6" w:space="0" w:color="auto"/>
              <w:right w:val="single" w:sz="6" w:space="0" w:color="auto"/>
            </w:tcBorders>
            <w:vAlign w:val="center"/>
          </w:tcPr>
          <w:p w14:paraId="22FE854B"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2</w:t>
            </w:r>
          </w:p>
        </w:tc>
        <w:tc>
          <w:tcPr>
            <w:tcW w:w="989" w:type="dxa"/>
            <w:tcBorders>
              <w:top w:val="single" w:sz="6" w:space="0" w:color="auto"/>
              <w:left w:val="single" w:sz="6" w:space="0" w:color="auto"/>
              <w:bottom w:val="single" w:sz="6" w:space="0" w:color="auto"/>
              <w:right w:val="single" w:sz="6" w:space="0" w:color="auto"/>
            </w:tcBorders>
            <w:vAlign w:val="center"/>
          </w:tcPr>
          <w:p w14:paraId="194C64DE"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w:t>
            </w:r>
          </w:p>
        </w:tc>
        <w:tc>
          <w:tcPr>
            <w:tcW w:w="1019" w:type="dxa"/>
            <w:tcBorders>
              <w:top w:val="single" w:sz="6" w:space="0" w:color="auto"/>
              <w:left w:val="single" w:sz="6" w:space="0" w:color="auto"/>
              <w:bottom w:val="single" w:sz="6" w:space="0" w:color="auto"/>
              <w:right w:val="single" w:sz="6" w:space="0" w:color="auto"/>
            </w:tcBorders>
            <w:vAlign w:val="center"/>
          </w:tcPr>
          <w:p w14:paraId="22C64B3A"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90</w:t>
            </w:r>
          </w:p>
        </w:tc>
      </w:tr>
      <w:tr w:rsidR="00E36452" w:rsidRPr="00E36452" w14:paraId="3536EA99" w14:textId="77777777" w:rsidTr="004C3F35">
        <w:trPr>
          <w:trHeight w:val="315"/>
        </w:trPr>
        <w:tc>
          <w:tcPr>
            <w:tcW w:w="1702" w:type="dxa"/>
            <w:vMerge/>
            <w:tcBorders>
              <w:left w:val="single" w:sz="6" w:space="0" w:color="auto"/>
              <w:bottom w:val="single" w:sz="6" w:space="0" w:color="auto"/>
              <w:right w:val="single" w:sz="6" w:space="0" w:color="auto"/>
            </w:tcBorders>
            <w:vAlign w:val="center"/>
          </w:tcPr>
          <w:p w14:paraId="4A4CFB50" w14:textId="77777777" w:rsidR="00E36452" w:rsidRPr="00E36452" w:rsidRDefault="00E36452" w:rsidP="00E36452">
            <w:pPr>
              <w:tabs>
                <w:tab w:val="left" w:pos="284"/>
                <w:tab w:val="left" w:pos="567"/>
              </w:tabs>
            </w:pPr>
          </w:p>
        </w:tc>
        <w:tc>
          <w:tcPr>
            <w:tcW w:w="708" w:type="dxa"/>
            <w:vMerge/>
            <w:tcBorders>
              <w:left w:val="single" w:sz="6" w:space="0" w:color="auto"/>
              <w:bottom w:val="single" w:sz="6" w:space="0" w:color="auto"/>
              <w:right w:val="single" w:sz="6" w:space="0" w:color="auto"/>
            </w:tcBorders>
            <w:vAlign w:val="center"/>
          </w:tcPr>
          <w:p w14:paraId="0651F5CC" w14:textId="77777777" w:rsidR="00E36452" w:rsidRPr="00E36452" w:rsidRDefault="00E36452" w:rsidP="00E36452">
            <w:pPr>
              <w:tabs>
                <w:tab w:val="left" w:pos="284"/>
                <w:tab w:val="left" w:pos="567"/>
              </w:tabs>
            </w:pPr>
          </w:p>
        </w:tc>
        <w:tc>
          <w:tcPr>
            <w:tcW w:w="2127" w:type="dxa"/>
            <w:vMerge/>
            <w:tcBorders>
              <w:left w:val="single" w:sz="6" w:space="0" w:color="auto"/>
            </w:tcBorders>
            <w:vAlign w:val="center"/>
          </w:tcPr>
          <w:p w14:paraId="114F3C66" w14:textId="77777777" w:rsidR="00E36452" w:rsidRPr="00E36452" w:rsidRDefault="00E36452" w:rsidP="00E36452">
            <w:pPr>
              <w:tabs>
                <w:tab w:val="left" w:pos="284"/>
                <w:tab w:val="left" w:pos="567"/>
              </w:tabs>
            </w:pPr>
          </w:p>
        </w:tc>
        <w:tc>
          <w:tcPr>
            <w:tcW w:w="1701" w:type="dxa"/>
            <w:tcBorders>
              <w:top w:val="single" w:sz="6" w:space="0" w:color="auto"/>
              <w:left w:val="single" w:sz="6" w:space="0" w:color="auto"/>
              <w:bottom w:val="single" w:sz="6" w:space="0" w:color="auto"/>
              <w:right w:val="single" w:sz="6" w:space="0" w:color="auto"/>
            </w:tcBorders>
            <w:vAlign w:val="center"/>
          </w:tcPr>
          <w:p w14:paraId="27CCCBC1"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sz w:val="17"/>
                <w:szCs w:val="17"/>
              </w:rPr>
            </w:pPr>
            <w:r w:rsidRPr="00E36452">
              <w:rPr>
                <w:rFonts w:ascii="Times New Roman" w:eastAsia="Times New Roman" w:hAnsi="Times New Roman" w:cs="Times New Roman"/>
                <w:color w:val="000000" w:themeColor="text1"/>
              </w:rPr>
              <w:t>byt do 70 m² celkové plochy</w:t>
            </w:r>
            <w:r w:rsidRPr="00E36452">
              <w:rPr>
                <w:rFonts w:ascii="Times New Roman" w:eastAsia="Times New Roman" w:hAnsi="Times New Roman" w:cs="Times New Roman"/>
                <w:color w:val="000000" w:themeColor="text1"/>
                <w:vertAlign w:val="superscript"/>
              </w:rPr>
              <w:t>a)</w:t>
            </w:r>
          </w:p>
        </w:tc>
        <w:tc>
          <w:tcPr>
            <w:tcW w:w="1245" w:type="dxa"/>
            <w:tcBorders>
              <w:top w:val="single" w:sz="6" w:space="0" w:color="auto"/>
              <w:left w:val="single" w:sz="6" w:space="0" w:color="auto"/>
              <w:bottom w:val="single" w:sz="6" w:space="0" w:color="auto"/>
              <w:right w:val="single" w:sz="6" w:space="0" w:color="auto"/>
            </w:tcBorders>
            <w:vAlign w:val="center"/>
          </w:tcPr>
          <w:p w14:paraId="76B17584"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w:t>
            </w:r>
          </w:p>
        </w:tc>
        <w:tc>
          <w:tcPr>
            <w:tcW w:w="989" w:type="dxa"/>
            <w:tcBorders>
              <w:top w:val="single" w:sz="6" w:space="0" w:color="auto"/>
              <w:left w:val="single" w:sz="6" w:space="0" w:color="auto"/>
              <w:bottom w:val="single" w:sz="6" w:space="0" w:color="auto"/>
              <w:right w:val="single" w:sz="6" w:space="0" w:color="auto"/>
            </w:tcBorders>
            <w:vAlign w:val="center"/>
          </w:tcPr>
          <w:p w14:paraId="10F630F5"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w:t>
            </w:r>
          </w:p>
        </w:tc>
        <w:tc>
          <w:tcPr>
            <w:tcW w:w="1019" w:type="dxa"/>
            <w:tcBorders>
              <w:top w:val="single" w:sz="6" w:space="0" w:color="auto"/>
              <w:left w:val="single" w:sz="6" w:space="0" w:color="auto"/>
              <w:bottom w:val="single" w:sz="6" w:space="0" w:color="auto"/>
              <w:right w:val="single" w:sz="6" w:space="0" w:color="auto"/>
            </w:tcBorders>
            <w:vAlign w:val="center"/>
          </w:tcPr>
          <w:p w14:paraId="4FC0DEFA"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90</w:t>
            </w:r>
          </w:p>
        </w:tc>
      </w:tr>
      <w:tr w:rsidR="00E36452" w:rsidRPr="00E36452" w14:paraId="31A797BE" w14:textId="77777777" w:rsidTr="004C3F35">
        <w:trPr>
          <w:trHeight w:val="195"/>
        </w:trPr>
        <w:tc>
          <w:tcPr>
            <w:tcW w:w="1702" w:type="dxa"/>
            <w:vMerge/>
            <w:tcBorders>
              <w:left w:val="single" w:sz="6" w:space="0" w:color="auto"/>
              <w:bottom w:val="single" w:sz="6" w:space="0" w:color="auto"/>
              <w:right w:val="single" w:sz="6" w:space="0" w:color="auto"/>
            </w:tcBorders>
            <w:vAlign w:val="center"/>
          </w:tcPr>
          <w:p w14:paraId="16D2B7E4" w14:textId="77777777" w:rsidR="00E36452" w:rsidRPr="00E36452" w:rsidRDefault="00E36452" w:rsidP="00E36452">
            <w:pPr>
              <w:tabs>
                <w:tab w:val="left" w:pos="284"/>
                <w:tab w:val="left" w:pos="567"/>
              </w:tabs>
            </w:pPr>
          </w:p>
        </w:tc>
        <w:tc>
          <w:tcPr>
            <w:tcW w:w="708" w:type="dxa"/>
            <w:vMerge/>
            <w:tcBorders>
              <w:left w:val="single" w:sz="6" w:space="0" w:color="auto"/>
              <w:bottom w:val="single" w:sz="6" w:space="0" w:color="auto"/>
              <w:right w:val="single" w:sz="6" w:space="0" w:color="auto"/>
            </w:tcBorders>
            <w:vAlign w:val="center"/>
          </w:tcPr>
          <w:p w14:paraId="2CE5642C" w14:textId="77777777" w:rsidR="00E36452" w:rsidRPr="00E36452" w:rsidRDefault="00E36452" w:rsidP="00E36452">
            <w:pPr>
              <w:tabs>
                <w:tab w:val="left" w:pos="284"/>
                <w:tab w:val="left" w:pos="567"/>
              </w:tabs>
            </w:pPr>
          </w:p>
        </w:tc>
        <w:tc>
          <w:tcPr>
            <w:tcW w:w="2127" w:type="dxa"/>
            <w:vMerge/>
            <w:tcBorders>
              <w:left w:val="single" w:sz="6" w:space="0" w:color="auto"/>
            </w:tcBorders>
            <w:vAlign w:val="center"/>
          </w:tcPr>
          <w:p w14:paraId="7740A441" w14:textId="77777777" w:rsidR="00E36452" w:rsidRPr="00E36452" w:rsidRDefault="00E36452" w:rsidP="00E36452">
            <w:pPr>
              <w:tabs>
                <w:tab w:val="left" w:pos="284"/>
                <w:tab w:val="left" w:pos="567"/>
              </w:tabs>
            </w:pPr>
          </w:p>
        </w:tc>
        <w:tc>
          <w:tcPr>
            <w:tcW w:w="1701" w:type="dxa"/>
            <w:tcBorders>
              <w:top w:val="single" w:sz="6" w:space="0" w:color="auto"/>
              <w:left w:val="single" w:sz="6" w:space="0" w:color="auto"/>
              <w:bottom w:val="single" w:sz="6" w:space="0" w:color="auto"/>
              <w:right w:val="single" w:sz="6" w:space="0" w:color="auto"/>
            </w:tcBorders>
            <w:vAlign w:val="center"/>
          </w:tcPr>
          <w:p w14:paraId="05EA3B44"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sz w:val="17"/>
                <w:szCs w:val="17"/>
              </w:rPr>
            </w:pPr>
            <w:r w:rsidRPr="00E36452">
              <w:rPr>
                <w:rFonts w:ascii="Times New Roman" w:eastAsia="Times New Roman" w:hAnsi="Times New Roman" w:cs="Times New Roman"/>
                <w:color w:val="000000" w:themeColor="text1"/>
              </w:rPr>
              <w:t>byt nad 70 m² celkové plochy</w:t>
            </w:r>
            <w:r w:rsidRPr="00E36452">
              <w:rPr>
                <w:rFonts w:ascii="Times New Roman" w:eastAsia="Times New Roman" w:hAnsi="Times New Roman" w:cs="Times New Roman"/>
                <w:color w:val="000000" w:themeColor="text1"/>
                <w:vertAlign w:val="superscript"/>
              </w:rPr>
              <w:t>a)</w:t>
            </w:r>
          </w:p>
        </w:tc>
        <w:tc>
          <w:tcPr>
            <w:tcW w:w="1245" w:type="dxa"/>
            <w:tcBorders>
              <w:top w:val="single" w:sz="6" w:space="0" w:color="auto"/>
              <w:left w:val="single" w:sz="6" w:space="0" w:color="auto"/>
              <w:bottom w:val="single" w:sz="6" w:space="0" w:color="auto"/>
              <w:right w:val="single" w:sz="6" w:space="0" w:color="auto"/>
            </w:tcBorders>
            <w:vAlign w:val="center"/>
          </w:tcPr>
          <w:p w14:paraId="05F057AE"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0,5</w:t>
            </w:r>
          </w:p>
        </w:tc>
        <w:tc>
          <w:tcPr>
            <w:tcW w:w="989" w:type="dxa"/>
            <w:tcBorders>
              <w:top w:val="single" w:sz="6" w:space="0" w:color="auto"/>
              <w:left w:val="single" w:sz="6" w:space="0" w:color="auto"/>
              <w:bottom w:val="single" w:sz="6" w:space="0" w:color="auto"/>
              <w:right w:val="single" w:sz="6" w:space="0" w:color="auto"/>
            </w:tcBorders>
            <w:vAlign w:val="center"/>
          </w:tcPr>
          <w:p w14:paraId="7060559F"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w:t>
            </w:r>
          </w:p>
        </w:tc>
        <w:tc>
          <w:tcPr>
            <w:tcW w:w="1019" w:type="dxa"/>
            <w:tcBorders>
              <w:top w:val="single" w:sz="6" w:space="0" w:color="auto"/>
              <w:left w:val="single" w:sz="6" w:space="0" w:color="auto"/>
              <w:bottom w:val="single" w:sz="6" w:space="0" w:color="auto"/>
              <w:right w:val="single" w:sz="6" w:space="0" w:color="auto"/>
            </w:tcBorders>
            <w:vAlign w:val="center"/>
          </w:tcPr>
          <w:p w14:paraId="3AC1A36E"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90</w:t>
            </w:r>
          </w:p>
        </w:tc>
      </w:tr>
      <w:tr w:rsidR="00E36452" w:rsidRPr="00E36452" w14:paraId="3FBBE671" w14:textId="77777777" w:rsidTr="004C3F35">
        <w:trPr>
          <w:trHeight w:val="180"/>
        </w:trPr>
        <w:tc>
          <w:tcPr>
            <w:tcW w:w="1702" w:type="dxa"/>
            <w:vMerge/>
            <w:tcBorders>
              <w:left w:val="single" w:sz="6" w:space="0" w:color="auto"/>
              <w:bottom w:val="single" w:sz="6" w:space="0" w:color="auto"/>
            </w:tcBorders>
            <w:vAlign w:val="center"/>
          </w:tcPr>
          <w:p w14:paraId="05751344" w14:textId="77777777" w:rsidR="00E36452" w:rsidRPr="00E36452" w:rsidRDefault="00E36452" w:rsidP="00E36452">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7770D6DD"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1b</w:t>
            </w:r>
          </w:p>
        </w:tc>
        <w:tc>
          <w:tcPr>
            <w:tcW w:w="2127" w:type="dxa"/>
            <w:tcBorders>
              <w:top w:val="single" w:sz="6" w:space="0" w:color="auto"/>
              <w:left w:val="single" w:sz="6" w:space="0" w:color="auto"/>
              <w:bottom w:val="single" w:sz="6" w:space="0" w:color="auto"/>
              <w:right w:val="single" w:sz="6" w:space="0" w:color="auto"/>
            </w:tcBorders>
            <w:vAlign w:val="center"/>
          </w:tcPr>
          <w:p w14:paraId="3EEFE135"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rekreace</w:t>
            </w:r>
          </w:p>
        </w:tc>
        <w:tc>
          <w:tcPr>
            <w:tcW w:w="1701" w:type="dxa"/>
            <w:tcBorders>
              <w:top w:val="single" w:sz="6" w:space="0" w:color="auto"/>
              <w:left w:val="single" w:sz="6" w:space="0" w:color="auto"/>
              <w:bottom w:val="single" w:sz="6" w:space="0" w:color="auto"/>
              <w:right w:val="single" w:sz="6" w:space="0" w:color="auto"/>
            </w:tcBorders>
            <w:vAlign w:val="center"/>
          </w:tcPr>
          <w:p w14:paraId="139F9116"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chata, chalupa</w:t>
            </w:r>
          </w:p>
        </w:tc>
        <w:tc>
          <w:tcPr>
            <w:tcW w:w="1245" w:type="dxa"/>
            <w:tcBorders>
              <w:top w:val="single" w:sz="6" w:space="0" w:color="auto"/>
              <w:left w:val="single" w:sz="6" w:space="0" w:color="auto"/>
              <w:bottom w:val="single" w:sz="6" w:space="0" w:color="auto"/>
              <w:right w:val="single" w:sz="6" w:space="0" w:color="auto"/>
            </w:tcBorders>
            <w:vAlign w:val="center"/>
          </w:tcPr>
          <w:p w14:paraId="6B8DC2DF"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w:t>
            </w:r>
          </w:p>
        </w:tc>
        <w:tc>
          <w:tcPr>
            <w:tcW w:w="989" w:type="dxa"/>
            <w:tcBorders>
              <w:top w:val="single" w:sz="6" w:space="0" w:color="auto"/>
              <w:left w:val="single" w:sz="6" w:space="0" w:color="auto"/>
              <w:bottom w:val="single" w:sz="6" w:space="0" w:color="auto"/>
              <w:right w:val="single" w:sz="6" w:space="0" w:color="auto"/>
            </w:tcBorders>
            <w:vAlign w:val="center"/>
          </w:tcPr>
          <w:p w14:paraId="3879C299"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w:t>
            </w:r>
          </w:p>
        </w:tc>
        <w:tc>
          <w:tcPr>
            <w:tcW w:w="1019" w:type="dxa"/>
            <w:tcBorders>
              <w:top w:val="single" w:sz="6" w:space="0" w:color="auto"/>
              <w:left w:val="single" w:sz="6" w:space="0" w:color="auto"/>
              <w:bottom w:val="single" w:sz="6" w:space="0" w:color="auto"/>
              <w:right w:val="single" w:sz="6" w:space="0" w:color="auto"/>
            </w:tcBorders>
            <w:vAlign w:val="center"/>
          </w:tcPr>
          <w:p w14:paraId="322B3C7A"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100</w:t>
            </w:r>
          </w:p>
        </w:tc>
      </w:tr>
      <w:tr w:rsidR="00E36452" w:rsidRPr="00E36452" w14:paraId="0A0EAF1D" w14:textId="77777777" w:rsidTr="004C3F35">
        <w:trPr>
          <w:trHeight w:val="165"/>
        </w:trPr>
        <w:tc>
          <w:tcPr>
            <w:tcW w:w="1702" w:type="dxa"/>
            <w:vMerge w:val="restart"/>
            <w:tcBorders>
              <w:top w:val="single" w:sz="6" w:space="0" w:color="auto"/>
              <w:left w:val="single" w:sz="6" w:space="0" w:color="auto"/>
              <w:bottom w:val="single" w:sz="6" w:space="0" w:color="auto"/>
              <w:right w:val="single" w:sz="6" w:space="0" w:color="auto"/>
            </w:tcBorders>
            <w:vAlign w:val="center"/>
          </w:tcPr>
          <w:p w14:paraId="268459E4" w14:textId="77777777" w:rsidR="00E36452" w:rsidRPr="00E36452" w:rsidRDefault="00E36452" w:rsidP="00E36452">
            <w:pPr>
              <w:tabs>
                <w:tab w:val="left" w:pos="284"/>
                <w:tab w:val="left" w:pos="567"/>
              </w:tabs>
              <w:spacing w:line="168"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ubytování</w:t>
            </w:r>
          </w:p>
        </w:tc>
        <w:tc>
          <w:tcPr>
            <w:tcW w:w="708" w:type="dxa"/>
            <w:tcBorders>
              <w:top w:val="single" w:sz="6" w:space="0" w:color="auto"/>
              <w:left w:val="single" w:sz="6" w:space="0" w:color="auto"/>
              <w:bottom w:val="single" w:sz="6" w:space="0" w:color="auto"/>
              <w:right w:val="single" w:sz="6" w:space="0" w:color="auto"/>
            </w:tcBorders>
            <w:vAlign w:val="center"/>
          </w:tcPr>
          <w:p w14:paraId="3E793554"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2a</w:t>
            </w:r>
          </w:p>
        </w:tc>
        <w:tc>
          <w:tcPr>
            <w:tcW w:w="2127" w:type="dxa"/>
            <w:tcBorders>
              <w:top w:val="single" w:sz="6" w:space="0" w:color="auto"/>
              <w:left w:val="single" w:sz="6" w:space="0" w:color="auto"/>
              <w:bottom w:val="single" w:sz="6" w:space="0" w:color="auto"/>
              <w:right w:val="single" w:sz="6" w:space="0" w:color="auto"/>
            </w:tcBorders>
            <w:vAlign w:val="center"/>
          </w:tcPr>
          <w:p w14:paraId="4AFFA584"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domov důchodců</w:t>
            </w:r>
          </w:p>
        </w:tc>
        <w:tc>
          <w:tcPr>
            <w:tcW w:w="1701" w:type="dxa"/>
            <w:tcBorders>
              <w:top w:val="single" w:sz="6" w:space="0" w:color="auto"/>
              <w:left w:val="single" w:sz="6" w:space="0" w:color="auto"/>
              <w:bottom w:val="single" w:sz="6" w:space="0" w:color="auto"/>
              <w:right w:val="single" w:sz="6" w:space="0" w:color="auto"/>
            </w:tcBorders>
            <w:vAlign w:val="center"/>
          </w:tcPr>
          <w:p w14:paraId="4C7D962A"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lůžko</w:t>
            </w:r>
          </w:p>
        </w:tc>
        <w:tc>
          <w:tcPr>
            <w:tcW w:w="1245" w:type="dxa"/>
            <w:tcBorders>
              <w:top w:val="single" w:sz="6" w:space="0" w:color="auto"/>
              <w:left w:val="single" w:sz="6" w:space="0" w:color="auto"/>
              <w:bottom w:val="single" w:sz="6" w:space="0" w:color="auto"/>
              <w:right w:val="single" w:sz="6" w:space="0" w:color="auto"/>
            </w:tcBorders>
            <w:vAlign w:val="center"/>
          </w:tcPr>
          <w:p w14:paraId="08F6A19A"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5</w:t>
            </w:r>
          </w:p>
        </w:tc>
        <w:tc>
          <w:tcPr>
            <w:tcW w:w="989" w:type="dxa"/>
            <w:tcBorders>
              <w:top w:val="single" w:sz="6" w:space="0" w:color="auto"/>
              <w:left w:val="single" w:sz="6" w:space="0" w:color="auto"/>
              <w:bottom w:val="single" w:sz="6" w:space="0" w:color="auto"/>
              <w:right w:val="single" w:sz="6" w:space="0" w:color="auto"/>
            </w:tcBorders>
            <w:vAlign w:val="center"/>
          </w:tcPr>
          <w:p w14:paraId="78A24A56"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20</w:t>
            </w:r>
          </w:p>
        </w:tc>
        <w:tc>
          <w:tcPr>
            <w:tcW w:w="1019" w:type="dxa"/>
            <w:tcBorders>
              <w:top w:val="single" w:sz="6" w:space="0" w:color="auto"/>
              <w:left w:val="single" w:sz="6" w:space="0" w:color="auto"/>
              <w:bottom w:val="single" w:sz="6" w:space="0" w:color="auto"/>
              <w:right w:val="single" w:sz="6" w:space="0" w:color="auto"/>
            </w:tcBorders>
            <w:vAlign w:val="center"/>
          </w:tcPr>
          <w:p w14:paraId="050ACAB2"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80</w:t>
            </w:r>
          </w:p>
        </w:tc>
      </w:tr>
      <w:tr w:rsidR="00E36452" w:rsidRPr="00E36452" w14:paraId="32781FBB" w14:textId="77777777" w:rsidTr="004C3F35">
        <w:trPr>
          <w:trHeight w:val="105"/>
        </w:trPr>
        <w:tc>
          <w:tcPr>
            <w:tcW w:w="1702" w:type="dxa"/>
            <w:vMerge/>
            <w:tcBorders>
              <w:left w:val="single" w:sz="6" w:space="0" w:color="auto"/>
              <w:bottom w:val="single" w:sz="6" w:space="0" w:color="auto"/>
            </w:tcBorders>
            <w:vAlign w:val="center"/>
          </w:tcPr>
          <w:p w14:paraId="70609199" w14:textId="77777777" w:rsidR="00E36452" w:rsidRPr="00E36452" w:rsidRDefault="00E36452" w:rsidP="00E36452">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43BE7EE9"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2b</w:t>
            </w:r>
          </w:p>
        </w:tc>
        <w:tc>
          <w:tcPr>
            <w:tcW w:w="2127" w:type="dxa"/>
            <w:tcBorders>
              <w:top w:val="single" w:sz="6" w:space="0" w:color="auto"/>
              <w:left w:val="single" w:sz="6" w:space="0" w:color="auto"/>
              <w:bottom w:val="single" w:sz="6" w:space="0" w:color="auto"/>
              <w:right w:val="single" w:sz="6" w:space="0" w:color="auto"/>
            </w:tcBorders>
            <w:vAlign w:val="center"/>
          </w:tcPr>
          <w:p w14:paraId="7E1792DF"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vysokoškolská kolej</w:t>
            </w:r>
          </w:p>
        </w:tc>
        <w:tc>
          <w:tcPr>
            <w:tcW w:w="1701" w:type="dxa"/>
            <w:tcBorders>
              <w:top w:val="single" w:sz="6" w:space="0" w:color="auto"/>
              <w:left w:val="single" w:sz="6" w:space="0" w:color="auto"/>
              <w:bottom w:val="single" w:sz="6" w:space="0" w:color="auto"/>
              <w:right w:val="single" w:sz="6" w:space="0" w:color="auto"/>
            </w:tcBorders>
            <w:vAlign w:val="center"/>
          </w:tcPr>
          <w:p w14:paraId="696A7A3B"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lůžko</w:t>
            </w:r>
          </w:p>
        </w:tc>
        <w:tc>
          <w:tcPr>
            <w:tcW w:w="1245" w:type="dxa"/>
            <w:tcBorders>
              <w:top w:val="single" w:sz="6" w:space="0" w:color="auto"/>
              <w:left w:val="single" w:sz="6" w:space="0" w:color="auto"/>
              <w:bottom w:val="single" w:sz="6" w:space="0" w:color="auto"/>
              <w:right w:val="single" w:sz="6" w:space="0" w:color="auto"/>
            </w:tcBorders>
            <w:vAlign w:val="center"/>
          </w:tcPr>
          <w:p w14:paraId="34E02823"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5</w:t>
            </w:r>
          </w:p>
        </w:tc>
        <w:tc>
          <w:tcPr>
            <w:tcW w:w="989" w:type="dxa"/>
            <w:tcBorders>
              <w:top w:val="single" w:sz="6" w:space="0" w:color="auto"/>
              <w:left w:val="single" w:sz="6" w:space="0" w:color="auto"/>
              <w:bottom w:val="single" w:sz="6" w:space="0" w:color="auto"/>
              <w:right w:val="single" w:sz="6" w:space="0" w:color="auto"/>
            </w:tcBorders>
            <w:vAlign w:val="center"/>
          </w:tcPr>
          <w:p w14:paraId="1670A67A"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w:t>
            </w:r>
          </w:p>
        </w:tc>
        <w:tc>
          <w:tcPr>
            <w:tcW w:w="1019" w:type="dxa"/>
            <w:tcBorders>
              <w:top w:val="single" w:sz="6" w:space="0" w:color="auto"/>
              <w:left w:val="single" w:sz="6" w:space="0" w:color="auto"/>
              <w:bottom w:val="single" w:sz="6" w:space="0" w:color="auto"/>
              <w:right w:val="single" w:sz="6" w:space="0" w:color="auto"/>
            </w:tcBorders>
            <w:vAlign w:val="center"/>
          </w:tcPr>
          <w:p w14:paraId="7AAF4F0A"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90</w:t>
            </w:r>
          </w:p>
        </w:tc>
      </w:tr>
      <w:tr w:rsidR="00E36452" w:rsidRPr="00E36452" w14:paraId="6F053DEE" w14:textId="77777777" w:rsidTr="004C3F35">
        <w:trPr>
          <w:trHeight w:val="105"/>
        </w:trPr>
        <w:tc>
          <w:tcPr>
            <w:tcW w:w="1702" w:type="dxa"/>
            <w:vMerge/>
            <w:tcBorders>
              <w:left w:val="single" w:sz="6" w:space="0" w:color="auto"/>
              <w:bottom w:val="single" w:sz="6" w:space="0" w:color="auto"/>
            </w:tcBorders>
            <w:vAlign w:val="center"/>
          </w:tcPr>
          <w:p w14:paraId="45660E64" w14:textId="77777777" w:rsidR="00E36452" w:rsidRPr="00E36452" w:rsidRDefault="00E36452" w:rsidP="00E36452">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7742FAC6"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rPr>
              <w:t>2c</w:t>
            </w:r>
          </w:p>
        </w:tc>
        <w:tc>
          <w:tcPr>
            <w:tcW w:w="2127" w:type="dxa"/>
            <w:tcBorders>
              <w:top w:val="single" w:sz="6" w:space="0" w:color="auto"/>
              <w:left w:val="single" w:sz="6" w:space="0" w:color="auto"/>
              <w:bottom w:val="single" w:sz="6" w:space="0" w:color="auto"/>
              <w:right w:val="single" w:sz="6" w:space="0" w:color="auto"/>
            </w:tcBorders>
            <w:vAlign w:val="center"/>
          </w:tcPr>
          <w:p w14:paraId="5F9B8613"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rPr>
              <w:t>hotel, penzion, motel, ubytovna pro cestovní ruch</w:t>
            </w:r>
          </w:p>
        </w:tc>
        <w:tc>
          <w:tcPr>
            <w:tcW w:w="1701" w:type="dxa"/>
            <w:tcBorders>
              <w:top w:val="single" w:sz="6" w:space="0" w:color="auto"/>
              <w:left w:val="single" w:sz="6" w:space="0" w:color="auto"/>
              <w:bottom w:val="single" w:sz="6" w:space="0" w:color="auto"/>
              <w:right w:val="single" w:sz="6" w:space="0" w:color="auto"/>
            </w:tcBorders>
            <w:vAlign w:val="center"/>
          </w:tcPr>
          <w:p w14:paraId="6C736263"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rPr>
              <w:t>lůžko</w:t>
            </w:r>
          </w:p>
        </w:tc>
        <w:tc>
          <w:tcPr>
            <w:tcW w:w="1245" w:type="dxa"/>
            <w:tcBorders>
              <w:top w:val="single" w:sz="6" w:space="0" w:color="auto"/>
              <w:left w:val="single" w:sz="6" w:space="0" w:color="auto"/>
              <w:bottom w:val="single" w:sz="6" w:space="0" w:color="auto"/>
              <w:right w:val="single" w:sz="6" w:space="0" w:color="auto"/>
            </w:tcBorders>
            <w:vAlign w:val="center"/>
          </w:tcPr>
          <w:p w14:paraId="219267DA"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rPr>
              <w:t>3</w:t>
            </w:r>
          </w:p>
        </w:tc>
        <w:tc>
          <w:tcPr>
            <w:tcW w:w="989" w:type="dxa"/>
            <w:tcBorders>
              <w:top w:val="single" w:sz="6" w:space="0" w:color="auto"/>
              <w:left w:val="single" w:sz="6" w:space="0" w:color="auto"/>
              <w:bottom w:val="single" w:sz="6" w:space="0" w:color="auto"/>
              <w:right w:val="single" w:sz="6" w:space="0" w:color="auto"/>
            </w:tcBorders>
            <w:vAlign w:val="center"/>
          </w:tcPr>
          <w:p w14:paraId="08A6E1A7"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rPr>
              <w:t>10</w:t>
            </w:r>
          </w:p>
        </w:tc>
        <w:tc>
          <w:tcPr>
            <w:tcW w:w="1019" w:type="dxa"/>
            <w:tcBorders>
              <w:top w:val="single" w:sz="6" w:space="0" w:color="auto"/>
              <w:left w:val="single" w:sz="6" w:space="0" w:color="auto"/>
              <w:bottom w:val="single" w:sz="6" w:space="0" w:color="auto"/>
              <w:right w:val="single" w:sz="6" w:space="0" w:color="auto"/>
            </w:tcBorders>
            <w:vAlign w:val="center"/>
          </w:tcPr>
          <w:p w14:paraId="052B73C7"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rPr>
              <w:t>90</w:t>
            </w:r>
          </w:p>
        </w:tc>
      </w:tr>
      <w:tr w:rsidR="00E36452" w:rsidRPr="00E36452" w14:paraId="6CC9887F" w14:textId="77777777" w:rsidTr="004C3F35">
        <w:trPr>
          <w:trHeight w:val="105"/>
        </w:trPr>
        <w:tc>
          <w:tcPr>
            <w:tcW w:w="1702" w:type="dxa"/>
            <w:vMerge/>
            <w:tcBorders>
              <w:left w:val="single" w:sz="6" w:space="0" w:color="auto"/>
              <w:bottom w:val="single" w:sz="6" w:space="0" w:color="auto"/>
            </w:tcBorders>
            <w:vAlign w:val="center"/>
          </w:tcPr>
          <w:p w14:paraId="3725CCD8" w14:textId="77777777" w:rsidR="00E36452" w:rsidRPr="00E36452" w:rsidRDefault="00E36452" w:rsidP="00E36452">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40305E33"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rPr>
              <w:t>2d</w:t>
            </w:r>
          </w:p>
        </w:tc>
        <w:tc>
          <w:tcPr>
            <w:tcW w:w="2127" w:type="dxa"/>
            <w:tcBorders>
              <w:top w:val="single" w:sz="6" w:space="0" w:color="auto"/>
              <w:left w:val="single" w:sz="6" w:space="0" w:color="auto"/>
              <w:bottom w:val="single" w:sz="6" w:space="0" w:color="auto"/>
              <w:right w:val="single" w:sz="6" w:space="0" w:color="auto"/>
            </w:tcBorders>
            <w:vAlign w:val="center"/>
          </w:tcPr>
          <w:p w14:paraId="1A9A9B4D"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rPr>
              <w:t>internát, ubytovny</w:t>
            </w:r>
          </w:p>
        </w:tc>
        <w:tc>
          <w:tcPr>
            <w:tcW w:w="1701" w:type="dxa"/>
            <w:tcBorders>
              <w:top w:val="single" w:sz="6" w:space="0" w:color="auto"/>
              <w:left w:val="single" w:sz="6" w:space="0" w:color="auto"/>
              <w:bottom w:val="single" w:sz="6" w:space="0" w:color="auto"/>
              <w:right w:val="single" w:sz="6" w:space="0" w:color="auto"/>
            </w:tcBorders>
            <w:vAlign w:val="center"/>
          </w:tcPr>
          <w:p w14:paraId="3844AB78"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rPr>
              <w:t>zaměstnanec</w:t>
            </w:r>
          </w:p>
        </w:tc>
        <w:tc>
          <w:tcPr>
            <w:tcW w:w="1245" w:type="dxa"/>
            <w:tcBorders>
              <w:top w:val="single" w:sz="6" w:space="0" w:color="auto"/>
              <w:left w:val="single" w:sz="6" w:space="0" w:color="auto"/>
              <w:bottom w:val="single" w:sz="6" w:space="0" w:color="auto"/>
              <w:right w:val="single" w:sz="6" w:space="0" w:color="auto"/>
            </w:tcBorders>
            <w:vAlign w:val="center"/>
          </w:tcPr>
          <w:p w14:paraId="3D72F3E9"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rPr>
              <w:t>0,5</w:t>
            </w:r>
          </w:p>
        </w:tc>
        <w:tc>
          <w:tcPr>
            <w:tcW w:w="989" w:type="dxa"/>
            <w:tcBorders>
              <w:top w:val="single" w:sz="6" w:space="0" w:color="auto"/>
              <w:left w:val="single" w:sz="6" w:space="0" w:color="auto"/>
              <w:bottom w:val="single" w:sz="6" w:space="0" w:color="auto"/>
              <w:right w:val="single" w:sz="6" w:space="0" w:color="auto"/>
            </w:tcBorders>
            <w:vAlign w:val="center"/>
          </w:tcPr>
          <w:p w14:paraId="7E03F8E6"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rPr>
              <w:t>10</w:t>
            </w:r>
          </w:p>
        </w:tc>
        <w:tc>
          <w:tcPr>
            <w:tcW w:w="1019" w:type="dxa"/>
            <w:tcBorders>
              <w:top w:val="single" w:sz="6" w:space="0" w:color="auto"/>
              <w:left w:val="single" w:sz="6" w:space="0" w:color="auto"/>
              <w:bottom w:val="single" w:sz="6" w:space="0" w:color="auto"/>
              <w:right w:val="single" w:sz="6" w:space="0" w:color="auto"/>
            </w:tcBorders>
            <w:vAlign w:val="center"/>
          </w:tcPr>
          <w:p w14:paraId="797085CA"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rPr>
              <w:t>90</w:t>
            </w:r>
          </w:p>
        </w:tc>
      </w:tr>
      <w:tr w:rsidR="00E36452" w:rsidRPr="00E36452" w14:paraId="55F593B7" w14:textId="77777777" w:rsidTr="004C3F35">
        <w:trPr>
          <w:trHeight w:val="45"/>
        </w:trPr>
        <w:tc>
          <w:tcPr>
            <w:tcW w:w="1702" w:type="dxa"/>
            <w:vMerge w:val="restart"/>
            <w:tcBorders>
              <w:top w:val="single" w:sz="6" w:space="0" w:color="auto"/>
              <w:left w:val="single" w:sz="6" w:space="0" w:color="auto"/>
              <w:bottom w:val="single" w:sz="6" w:space="0" w:color="auto"/>
              <w:right w:val="single" w:sz="6" w:space="0" w:color="auto"/>
            </w:tcBorders>
            <w:vAlign w:val="center"/>
          </w:tcPr>
          <w:p w14:paraId="0A86628E" w14:textId="77777777" w:rsidR="00E36452" w:rsidRPr="00E36452" w:rsidRDefault="00E36452" w:rsidP="00E36452">
            <w:pPr>
              <w:tabs>
                <w:tab w:val="left" w:pos="284"/>
                <w:tab w:val="left" w:pos="567"/>
              </w:tabs>
              <w:spacing w:line="168"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obchod</w:t>
            </w:r>
          </w:p>
        </w:tc>
        <w:tc>
          <w:tcPr>
            <w:tcW w:w="708" w:type="dxa"/>
            <w:tcBorders>
              <w:top w:val="single" w:sz="6" w:space="0" w:color="auto"/>
              <w:left w:val="single" w:sz="6" w:space="0" w:color="auto"/>
              <w:bottom w:val="single" w:sz="6" w:space="0" w:color="auto"/>
              <w:right w:val="single" w:sz="6" w:space="0" w:color="auto"/>
            </w:tcBorders>
            <w:vAlign w:val="center"/>
          </w:tcPr>
          <w:p w14:paraId="607FA326"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3a</w:t>
            </w:r>
          </w:p>
        </w:tc>
        <w:tc>
          <w:tcPr>
            <w:tcW w:w="2127" w:type="dxa"/>
            <w:tcBorders>
              <w:top w:val="single" w:sz="6" w:space="0" w:color="auto"/>
              <w:left w:val="single" w:sz="6" w:space="0" w:color="auto"/>
              <w:bottom w:val="single" w:sz="6" w:space="0" w:color="auto"/>
              <w:right w:val="single" w:sz="6" w:space="0" w:color="auto"/>
            </w:tcBorders>
            <w:vAlign w:val="center"/>
          </w:tcPr>
          <w:p w14:paraId="1BA2C02C"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jednotlivá prodejna v parteru</w:t>
            </w:r>
          </w:p>
        </w:tc>
        <w:tc>
          <w:tcPr>
            <w:tcW w:w="1701" w:type="dxa"/>
            <w:tcBorders>
              <w:top w:val="single" w:sz="6" w:space="0" w:color="auto"/>
              <w:left w:val="single" w:sz="6" w:space="0" w:color="auto"/>
              <w:bottom w:val="single" w:sz="6" w:space="0" w:color="auto"/>
              <w:right w:val="single" w:sz="6" w:space="0" w:color="auto"/>
            </w:tcBorders>
            <w:vAlign w:val="center"/>
          </w:tcPr>
          <w:p w14:paraId="4DB329E1"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sz w:val="17"/>
                <w:szCs w:val="17"/>
              </w:rPr>
            </w:pPr>
            <w:r w:rsidRPr="00E36452">
              <w:rPr>
                <w:rFonts w:ascii="Times New Roman" w:eastAsia="Times New Roman" w:hAnsi="Times New Roman" w:cs="Times New Roman"/>
                <w:color w:val="000000" w:themeColor="text1"/>
              </w:rPr>
              <w:t xml:space="preserve">prodejní plocha m² </w:t>
            </w:r>
            <w:r w:rsidRPr="00E36452">
              <w:rPr>
                <w:rFonts w:ascii="Times New Roman" w:eastAsia="Times New Roman" w:hAnsi="Times New Roman" w:cs="Times New Roman"/>
                <w:color w:val="000000" w:themeColor="text1"/>
                <w:vertAlign w:val="superscript"/>
              </w:rPr>
              <w:t>b)</w:t>
            </w:r>
          </w:p>
        </w:tc>
        <w:tc>
          <w:tcPr>
            <w:tcW w:w="1245" w:type="dxa"/>
            <w:tcBorders>
              <w:top w:val="single" w:sz="6" w:space="0" w:color="auto"/>
              <w:left w:val="single" w:sz="6" w:space="0" w:color="auto"/>
              <w:bottom w:val="single" w:sz="6" w:space="0" w:color="auto"/>
              <w:right w:val="single" w:sz="6" w:space="0" w:color="auto"/>
            </w:tcBorders>
            <w:vAlign w:val="center"/>
          </w:tcPr>
          <w:p w14:paraId="6D5A8B08"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50</w:t>
            </w:r>
          </w:p>
        </w:tc>
        <w:tc>
          <w:tcPr>
            <w:tcW w:w="989" w:type="dxa"/>
            <w:tcBorders>
              <w:top w:val="single" w:sz="6" w:space="0" w:color="auto"/>
              <w:left w:val="single" w:sz="6" w:space="0" w:color="auto"/>
              <w:bottom w:val="single" w:sz="6" w:space="0" w:color="auto"/>
              <w:right w:val="single" w:sz="6" w:space="0" w:color="auto"/>
            </w:tcBorders>
            <w:vAlign w:val="center"/>
          </w:tcPr>
          <w:p w14:paraId="45949A22"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90</w:t>
            </w:r>
          </w:p>
        </w:tc>
        <w:tc>
          <w:tcPr>
            <w:tcW w:w="1019" w:type="dxa"/>
            <w:tcBorders>
              <w:top w:val="single" w:sz="6" w:space="0" w:color="auto"/>
              <w:left w:val="single" w:sz="6" w:space="0" w:color="auto"/>
              <w:bottom w:val="single" w:sz="6" w:space="0" w:color="auto"/>
              <w:right w:val="single" w:sz="6" w:space="0" w:color="auto"/>
            </w:tcBorders>
            <w:vAlign w:val="center"/>
          </w:tcPr>
          <w:p w14:paraId="70E9D74D"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w:t>
            </w:r>
          </w:p>
        </w:tc>
      </w:tr>
      <w:tr w:rsidR="00E36452" w:rsidRPr="00E36452" w14:paraId="10BDA80D" w14:textId="77777777" w:rsidTr="004C3F35">
        <w:trPr>
          <w:trHeight w:val="165"/>
        </w:trPr>
        <w:tc>
          <w:tcPr>
            <w:tcW w:w="1702" w:type="dxa"/>
            <w:vMerge/>
            <w:tcBorders>
              <w:left w:val="single" w:sz="6" w:space="0" w:color="auto"/>
              <w:bottom w:val="single" w:sz="6" w:space="0" w:color="auto"/>
            </w:tcBorders>
            <w:vAlign w:val="center"/>
          </w:tcPr>
          <w:p w14:paraId="4930BF4D" w14:textId="77777777" w:rsidR="00E36452" w:rsidRPr="00E36452" w:rsidRDefault="00E36452" w:rsidP="00E36452">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6E27D56C"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3b</w:t>
            </w:r>
          </w:p>
        </w:tc>
        <w:tc>
          <w:tcPr>
            <w:tcW w:w="2127" w:type="dxa"/>
            <w:tcBorders>
              <w:top w:val="single" w:sz="6" w:space="0" w:color="auto"/>
              <w:left w:val="single" w:sz="6" w:space="0" w:color="auto"/>
              <w:bottom w:val="single" w:sz="6" w:space="0" w:color="auto"/>
              <w:right w:val="single" w:sz="6" w:space="0" w:color="auto"/>
            </w:tcBorders>
            <w:vAlign w:val="center"/>
          </w:tcPr>
          <w:p w14:paraId="09337205"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obchod a služby velkoplošné (supermarkety, obchodní domy, obchodní centra, hypermarkety)</w:t>
            </w:r>
          </w:p>
        </w:tc>
        <w:tc>
          <w:tcPr>
            <w:tcW w:w="1701" w:type="dxa"/>
            <w:tcBorders>
              <w:top w:val="single" w:sz="6" w:space="0" w:color="auto"/>
              <w:left w:val="single" w:sz="6" w:space="0" w:color="auto"/>
              <w:bottom w:val="single" w:sz="6" w:space="0" w:color="auto"/>
              <w:right w:val="single" w:sz="6" w:space="0" w:color="auto"/>
            </w:tcBorders>
            <w:vAlign w:val="center"/>
          </w:tcPr>
          <w:p w14:paraId="15A9DEF2"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sz w:val="17"/>
                <w:szCs w:val="17"/>
              </w:rPr>
            </w:pPr>
            <w:r w:rsidRPr="00E36452">
              <w:rPr>
                <w:rFonts w:ascii="Times New Roman" w:eastAsia="Times New Roman" w:hAnsi="Times New Roman" w:cs="Times New Roman"/>
                <w:color w:val="000000" w:themeColor="text1"/>
              </w:rPr>
              <w:t xml:space="preserve">prodejní plocha m² </w:t>
            </w:r>
            <w:r w:rsidRPr="00E36452">
              <w:rPr>
                <w:rFonts w:ascii="Times New Roman" w:eastAsia="Times New Roman" w:hAnsi="Times New Roman" w:cs="Times New Roman"/>
                <w:color w:val="000000" w:themeColor="text1"/>
                <w:vertAlign w:val="superscript"/>
              </w:rPr>
              <w:t>b)</w:t>
            </w:r>
          </w:p>
        </w:tc>
        <w:tc>
          <w:tcPr>
            <w:tcW w:w="1245" w:type="dxa"/>
            <w:tcBorders>
              <w:top w:val="single" w:sz="6" w:space="0" w:color="auto"/>
              <w:left w:val="single" w:sz="6" w:space="0" w:color="auto"/>
              <w:bottom w:val="single" w:sz="6" w:space="0" w:color="auto"/>
              <w:right w:val="single" w:sz="6" w:space="0" w:color="auto"/>
            </w:tcBorders>
            <w:vAlign w:val="center"/>
          </w:tcPr>
          <w:p w14:paraId="30DA9513"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30</w:t>
            </w:r>
          </w:p>
        </w:tc>
        <w:tc>
          <w:tcPr>
            <w:tcW w:w="989" w:type="dxa"/>
            <w:tcBorders>
              <w:top w:val="single" w:sz="6" w:space="0" w:color="auto"/>
              <w:left w:val="single" w:sz="6" w:space="0" w:color="auto"/>
              <w:bottom w:val="single" w:sz="6" w:space="0" w:color="auto"/>
              <w:right w:val="single" w:sz="6" w:space="0" w:color="auto"/>
            </w:tcBorders>
            <w:vAlign w:val="center"/>
          </w:tcPr>
          <w:p w14:paraId="4C95C55B"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90</w:t>
            </w:r>
          </w:p>
        </w:tc>
        <w:tc>
          <w:tcPr>
            <w:tcW w:w="1019" w:type="dxa"/>
            <w:tcBorders>
              <w:top w:val="single" w:sz="6" w:space="0" w:color="auto"/>
              <w:left w:val="single" w:sz="6" w:space="0" w:color="auto"/>
              <w:bottom w:val="single" w:sz="6" w:space="0" w:color="auto"/>
              <w:right w:val="single" w:sz="6" w:space="0" w:color="auto"/>
            </w:tcBorders>
            <w:vAlign w:val="center"/>
          </w:tcPr>
          <w:p w14:paraId="28C10A87"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w:t>
            </w:r>
          </w:p>
        </w:tc>
      </w:tr>
      <w:tr w:rsidR="00E36452" w:rsidRPr="00E36452" w14:paraId="2261BC97" w14:textId="77777777" w:rsidTr="004C3F35">
        <w:trPr>
          <w:trHeight w:val="45"/>
        </w:trPr>
        <w:tc>
          <w:tcPr>
            <w:tcW w:w="1702" w:type="dxa"/>
            <w:vMerge w:val="restart"/>
            <w:tcBorders>
              <w:top w:val="single" w:sz="6" w:space="0" w:color="auto"/>
              <w:left w:val="single" w:sz="6" w:space="0" w:color="auto"/>
              <w:bottom w:val="single" w:sz="6" w:space="0" w:color="auto"/>
              <w:right w:val="single" w:sz="6" w:space="0" w:color="auto"/>
            </w:tcBorders>
            <w:vAlign w:val="center"/>
          </w:tcPr>
          <w:p w14:paraId="56E4A761" w14:textId="77777777" w:rsidR="00E36452" w:rsidRPr="00E36452" w:rsidRDefault="00E36452" w:rsidP="00E36452">
            <w:pPr>
              <w:tabs>
                <w:tab w:val="left" w:pos="284"/>
                <w:tab w:val="left" w:pos="567"/>
              </w:tabs>
              <w:spacing w:line="168"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služby</w:t>
            </w:r>
          </w:p>
        </w:tc>
        <w:tc>
          <w:tcPr>
            <w:tcW w:w="708" w:type="dxa"/>
            <w:tcBorders>
              <w:top w:val="single" w:sz="6" w:space="0" w:color="auto"/>
              <w:left w:val="single" w:sz="6" w:space="0" w:color="auto"/>
              <w:bottom w:val="single" w:sz="6" w:space="0" w:color="auto"/>
              <w:right w:val="single" w:sz="6" w:space="0" w:color="auto"/>
            </w:tcBorders>
            <w:vAlign w:val="center"/>
          </w:tcPr>
          <w:p w14:paraId="1CF617F8"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4a</w:t>
            </w:r>
          </w:p>
        </w:tc>
        <w:tc>
          <w:tcPr>
            <w:tcW w:w="2127" w:type="dxa"/>
            <w:tcBorders>
              <w:top w:val="single" w:sz="6" w:space="0" w:color="auto"/>
              <w:left w:val="single" w:sz="6" w:space="0" w:color="auto"/>
              <w:bottom w:val="single" w:sz="6" w:space="0" w:color="auto"/>
              <w:right w:val="single" w:sz="6" w:space="0" w:color="auto"/>
            </w:tcBorders>
            <w:vAlign w:val="center"/>
          </w:tcPr>
          <w:p w14:paraId="280255DE"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řemeslnické služby, opravny</w:t>
            </w:r>
          </w:p>
        </w:tc>
        <w:tc>
          <w:tcPr>
            <w:tcW w:w="1701" w:type="dxa"/>
            <w:tcBorders>
              <w:top w:val="single" w:sz="6" w:space="0" w:color="auto"/>
              <w:left w:val="single" w:sz="6" w:space="0" w:color="auto"/>
              <w:bottom w:val="single" w:sz="6" w:space="0" w:color="auto"/>
              <w:right w:val="single" w:sz="6" w:space="0" w:color="auto"/>
            </w:tcBorders>
            <w:vAlign w:val="center"/>
          </w:tcPr>
          <w:p w14:paraId="7CA4F824"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zaměstnanec</w:t>
            </w:r>
          </w:p>
        </w:tc>
        <w:tc>
          <w:tcPr>
            <w:tcW w:w="1245" w:type="dxa"/>
            <w:tcBorders>
              <w:top w:val="single" w:sz="6" w:space="0" w:color="auto"/>
              <w:left w:val="single" w:sz="6" w:space="0" w:color="auto"/>
              <w:bottom w:val="single" w:sz="6" w:space="0" w:color="auto"/>
              <w:right w:val="single" w:sz="6" w:space="0" w:color="auto"/>
            </w:tcBorders>
            <w:vAlign w:val="center"/>
          </w:tcPr>
          <w:p w14:paraId="5FD07CC1"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3</w:t>
            </w:r>
          </w:p>
        </w:tc>
        <w:tc>
          <w:tcPr>
            <w:tcW w:w="989" w:type="dxa"/>
            <w:tcBorders>
              <w:top w:val="single" w:sz="6" w:space="0" w:color="auto"/>
              <w:left w:val="single" w:sz="6" w:space="0" w:color="auto"/>
              <w:bottom w:val="single" w:sz="6" w:space="0" w:color="auto"/>
              <w:right w:val="single" w:sz="6" w:space="0" w:color="auto"/>
            </w:tcBorders>
            <w:vAlign w:val="center"/>
          </w:tcPr>
          <w:p w14:paraId="5C4EE5BB"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90</w:t>
            </w:r>
          </w:p>
        </w:tc>
        <w:tc>
          <w:tcPr>
            <w:tcW w:w="1019" w:type="dxa"/>
            <w:tcBorders>
              <w:top w:val="single" w:sz="6" w:space="0" w:color="auto"/>
              <w:left w:val="single" w:sz="6" w:space="0" w:color="auto"/>
              <w:bottom w:val="single" w:sz="6" w:space="0" w:color="auto"/>
              <w:right w:val="single" w:sz="6" w:space="0" w:color="auto"/>
            </w:tcBorders>
            <w:vAlign w:val="center"/>
          </w:tcPr>
          <w:p w14:paraId="59D02D2B"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w:t>
            </w:r>
          </w:p>
        </w:tc>
      </w:tr>
      <w:tr w:rsidR="00E36452" w:rsidRPr="00E36452" w14:paraId="0C15CD8A" w14:textId="77777777" w:rsidTr="004C3F35">
        <w:trPr>
          <w:trHeight w:val="45"/>
        </w:trPr>
        <w:tc>
          <w:tcPr>
            <w:tcW w:w="1702" w:type="dxa"/>
            <w:vMerge/>
            <w:tcBorders>
              <w:left w:val="single" w:sz="6" w:space="0" w:color="auto"/>
              <w:bottom w:val="single" w:sz="6" w:space="0" w:color="auto"/>
            </w:tcBorders>
            <w:vAlign w:val="center"/>
          </w:tcPr>
          <w:p w14:paraId="1A8CAAE6" w14:textId="77777777" w:rsidR="00E36452" w:rsidRPr="00E36452" w:rsidRDefault="00E36452" w:rsidP="00E36452">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2184FC51"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4b</w:t>
            </w:r>
          </w:p>
        </w:tc>
        <w:tc>
          <w:tcPr>
            <w:tcW w:w="2127" w:type="dxa"/>
            <w:tcBorders>
              <w:top w:val="single" w:sz="6" w:space="0" w:color="auto"/>
              <w:left w:val="single" w:sz="6" w:space="0" w:color="auto"/>
              <w:bottom w:val="single" w:sz="6" w:space="0" w:color="auto"/>
              <w:right w:val="single" w:sz="6" w:space="0" w:color="auto"/>
            </w:tcBorders>
            <w:vAlign w:val="center"/>
          </w:tcPr>
          <w:p w14:paraId="05D08333"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autoopravna</w:t>
            </w:r>
          </w:p>
        </w:tc>
        <w:tc>
          <w:tcPr>
            <w:tcW w:w="1701" w:type="dxa"/>
            <w:tcBorders>
              <w:top w:val="single" w:sz="6" w:space="0" w:color="auto"/>
              <w:left w:val="single" w:sz="6" w:space="0" w:color="auto"/>
              <w:bottom w:val="single" w:sz="6" w:space="0" w:color="auto"/>
              <w:right w:val="single" w:sz="6" w:space="0" w:color="auto"/>
            </w:tcBorders>
            <w:vAlign w:val="center"/>
          </w:tcPr>
          <w:p w14:paraId="2B45F1DA"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pracovní stání</w:t>
            </w:r>
          </w:p>
        </w:tc>
        <w:tc>
          <w:tcPr>
            <w:tcW w:w="1245" w:type="dxa"/>
            <w:tcBorders>
              <w:top w:val="single" w:sz="6" w:space="0" w:color="auto"/>
              <w:left w:val="single" w:sz="6" w:space="0" w:color="auto"/>
              <w:bottom w:val="single" w:sz="6" w:space="0" w:color="auto"/>
              <w:right w:val="single" w:sz="6" w:space="0" w:color="auto"/>
            </w:tcBorders>
            <w:vAlign w:val="center"/>
          </w:tcPr>
          <w:p w14:paraId="355C061F"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0,25</w:t>
            </w:r>
          </w:p>
        </w:tc>
        <w:tc>
          <w:tcPr>
            <w:tcW w:w="989" w:type="dxa"/>
            <w:tcBorders>
              <w:top w:val="single" w:sz="6" w:space="0" w:color="auto"/>
              <w:left w:val="single" w:sz="6" w:space="0" w:color="auto"/>
              <w:bottom w:val="single" w:sz="6" w:space="0" w:color="auto"/>
              <w:right w:val="single" w:sz="6" w:space="0" w:color="auto"/>
            </w:tcBorders>
            <w:vAlign w:val="center"/>
          </w:tcPr>
          <w:p w14:paraId="2663A982"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50</w:t>
            </w:r>
          </w:p>
        </w:tc>
        <w:tc>
          <w:tcPr>
            <w:tcW w:w="1019" w:type="dxa"/>
            <w:tcBorders>
              <w:top w:val="single" w:sz="6" w:space="0" w:color="auto"/>
              <w:left w:val="single" w:sz="6" w:space="0" w:color="auto"/>
              <w:bottom w:val="single" w:sz="6" w:space="0" w:color="auto"/>
              <w:right w:val="single" w:sz="6" w:space="0" w:color="auto"/>
            </w:tcBorders>
            <w:vAlign w:val="center"/>
          </w:tcPr>
          <w:p w14:paraId="586A9653"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50</w:t>
            </w:r>
          </w:p>
        </w:tc>
      </w:tr>
      <w:tr w:rsidR="00E36452" w:rsidRPr="00E36452" w14:paraId="2672CABA" w14:textId="77777777" w:rsidTr="004C3F35">
        <w:trPr>
          <w:trHeight w:val="45"/>
        </w:trPr>
        <w:tc>
          <w:tcPr>
            <w:tcW w:w="1702" w:type="dxa"/>
            <w:vMerge/>
            <w:tcBorders>
              <w:left w:val="single" w:sz="6" w:space="0" w:color="auto"/>
              <w:bottom w:val="single" w:sz="6" w:space="0" w:color="auto"/>
            </w:tcBorders>
            <w:vAlign w:val="center"/>
          </w:tcPr>
          <w:p w14:paraId="3B7AE360" w14:textId="77777777" w:rsidR="00E36452" w:rsidRPr="00E36452" w:rsidRDefault="00E36452" w:rsidP="00E36452">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7471B536"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4c</w:t>
            </w:r>
          </w:p>
        </w:tc>
        <w:tc>
          <w:tcPr>
            <w:tcW w:w="2127" w:type="dxa"/>
            <w:tcBorders>
              <w:top w:val="single" w:sz="6" w:space="0" w:color="auto"/>
              <w:left w:val="single" w:sz="6" w:space="0" w:color="auto"/>
              <w:bottom w:val="single" w:sz="6" w:space="0" w:color="auto"/>
              <w:right w:val="single" w:sz="6" w:space="0" w:color="auto"/>
            </w:tcBorders>
            <w:vAlign w:val="center"/>
          </w:tcPr>
          <w:p w14:paraId="4941C291"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čerpací stanice PHM</w:t>
            </w:r>
          </w:p>
        </w:tc>
        <w:tc>
          <w:tcPr>
            <w:tcW w:w="1701" w:type="dxa"/>
            <w:tcBorders>
              <w:top w:val="single" w:sz="6" w:space="0" w:color="auto"/>
              <w:left w:val="single" w:sz="6" w:space="0" w:color="auto"/>
              <w:bottom w:val="single" w:sz="6" w:space="0" w:color="auto"/>
              <w:right w:val="single" w:sz="6" w:space="0" w:color="auto"/>
            </w:tcBorders>
            <w:vAlign w:val="center"/>
          </w:tcPr>
          <w:p w14:paraId="7AD20884"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výdejní stojan</w:t>
            </w:r>
          </w:p>
        </w:tc>
        <w:tc>
          <w:tcPr>
            <w:tcW w:w="1245" w:type="dxa"/>
            <w:tcBorders>
              <w:top w:val="single" w:sz="6" w:space="0" w:color="auto"/>
              <w:left w:val="single" w:sz="6" w:space="0" w:color="auto"/>
              <w:bottom w:val="single" w:sz="6" w:space="0" w:color="auto"/>
              <w:right w:val="single" w:sz="6" w:space="0" w:color="auto"/>
            </w:tcBorders>
            <w:vAlign w:val="center"/>
          </w:tcPr>
          <w:p w14:paraId="669DB9F8"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4</w:t>
            </w:r>
          </w:p>
        </w:tc>
        <w:tc>
          <w:tcPr>
            <w:tcW w:w="989" w:type="dxa"/>
            <w:tcBorders>
              <w:top w:val="single" w:sz="6" w:space="0" w:color="auto"/>
              <w:left w:val="single" w:sz="6" w:space="0" w:color="auto"/>
              <w:bottom w:val="single" w:sz="6" w:space="0" w:color="auto"/>
              <w:right w:val="single" w:sz="6" w:space="0" w:color="auto"/>
            </w:tcBorders>
            <w:vAlign w:val="center"/>
          </w:tcPr>
          <w:p w14:paraId="4BF44F69"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90</w:t>
            </w:r>
          </w:p>
        </w:tc>
        <w:tc>
          <w:tcPr>
            <w:tcW w:w="1019" w:type="dxa"/>
            <w:tcBorders>
              <w:top w:val="single" w:sz="6" w:space="0" w:color="auto"/>
              <w:left w:val="single" w:sz="6" w:space="0" w:color="auto"/>
              <w:bottom w:val="single" w:sz="6" w:space="0" w:color="auto"/>
              <w:right w:val="single" w:sz="6" w:space="0" w:color="auto"/>
            </w:tcBorders>
            <w:vAlign w:val="center"/>
          </w:tcPr>
          <w:p w14:paraId="769753B2"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w:t>
            </w:r>
          </w:p>
        </w:tc>
      </w:tr>
      <w:tr w:rsidR="00E36452" w:rsidRPr="00E36452" w14:paraId="37FD7CA1" w14:textId="77777777" w:rsidTr="004C3F35">
        <w:trPr>
          <w:trHeight w:val="45"/>
        </w:trPr>
        <w:tc>
          <w:tcPr>
            <w:tcW w:w="1702" w:type="dxa"/>
            <w:vMerge/>
            <w:tcBorders>
              <w:left w:val="single" w:sz="6" w:space="0" w:color="auto"/>
              <w:bottom w:val="single" w:sz="6" w:space="0" w:color="auto"/>
            </w:tcBorders>
            <w:vAlign w:val="center"/>
          </w:tcPr>
          <w:p w14:paraId="1CD80D2D" w14:textId="77777777" w:rsidR="00E36452" w:rsidRPr="00E36452" w:rsidRDefault="00E36452" w:rsidP="00E36452">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277E3564"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4d</w:t>
            </w:r>
          </w:p>
        </w:tc>
        <w:tc>
          <w:tcPr>
            <w:tcW w:w="2127" w:type="dxa"/>
            <w:tcBorders>
              <w:top w:val="single" w:sz="6" w:space="0" w:color="auto"/>
              <w:left w:val="single" w:sz="6" w:space="0" w:color="auto"/>
              <w:bottom w:val="single" w:sz="6" w:space="0" w:color="auto"/>
              <w:right w:val="single" w:sz="6" w:space="0" w:color="auto"/>
            </w:tcBorders>
            <w:vAlign w:val="center"/>
          </w:tcPr>
          <w:p w14:paraId="2FD30017"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myčka automobilů</w:t>
            </w:r>
          </w:p>
        </w:tc>
        <w:tc>
          <w:tcPr>
            <w:tcW w:w="1701" w:type="dxa"/>
            <w:tcBorders>
              <w:top w:val="single" w:sz="6" w:space="0" w:color="auto"/>
              <w:left w:val="single" w:sz="6" w:space="0" w:color="auto"/>
              <w:bottom w:val="single" w:sz="6" w:space="0" w:color="auto"/>
              <w:right w:val="single" w:sz="6" w:space="0" w:color="auto"/>
            </w:tcBorders>
            <w:vAlign w:val="center"/>
          </w:tcPr>
          <w:p w14:paraId="4CB74620"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mycí zařízení</w:t>
            </w:r>
          </w:p>
        </w:tc>
        <w:tc>
          <w:tcPr>
            <w:tcW w:w="1245" w:type="dxa"/>
            <w:tcBorders>
              <w:top w:val="single" w:sz="6" w:space="0" w:color="auto"/>
              <w:left w:val="single" w:sz="6" w:space="0" w:color="auto"/>
              <w:bottom w:val="single" w:sz="6" w:space="0" w:color="auto"/>
              <w:right w:val="single" w:sz="6" w:space="0" w:color="auto"/>
            </w:tcBorders>
            <w:vAlign w:val="center"/>
          </w:tcPr>
          <w:p w14:paraId="2E0A1650"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0,3</w:t>
            </w:r>
          </w:p>
        </w:tc>
        <w:tc>
          <w:tcPr>
            <w:tcW w:w="989" w:type="dxa"/>
            <w:tcBorders>
              <w:top w:val="single" w:sz="6" w:space="0" w:color="auto"/>
              <w:left w:val="single" w:sz="6" w:space="0" w:color="auto"/>
              <w:bottom w:val="single" w:sz="6" w:space="0" w:color="auto"/>
              <w:right w:val="single" w:sz="6" w:space="0" w:color="auto"/>
            </w:tcBorders>
            <w:vAlign w:val="center"/>
          </w:tcPr>
          <w:p w14:paraId="5406C8FD"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90</w:t>
            </w:r>
          </w:p>
        </w:tc>
        <w:tc>
          <w:tcPr>
            <w:tcW w:w="1019" w:type="dxa"/>
            <w:tcBorders>
              <w:top w:val="single" w:sz="6" w:space="0" w:color="auto"/>
              <w:left w:val="single" w:sz="6" w:space="0" w:color="auto"/>
              <w:bottom w:val="single" w:sz="6" w:space="0" w:color="auto"/>
              <w:right w:val="single" w:sz="6" w:space="0" w:color="auto"/>
            </w:tcBorders>
            <w:vAlign w:val="center"/>
          </w:tcPr>
          <w:p w14:paraId="23596828"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w:t>
            </w:r>
          </w:p>
        </w:tc>
      </w:tr>
      <w:tr w:rsidR="00E36452" w:rsidRPr="00E36452" w14:paraId="00CB9A9C" w14:textId="77777777" w:rsidTr="004C3F35">
        <w:trPr>
          <w:trHeight w:val="45"/>
        </w:trPr>
        <w:tc>
          <w:tcPr>
            <w:tcW w:w="1702" w:type="dxa"/>
            <w:vMerge/>
            <w:tcBorders>
              <w:left w:val="single" w:sz="6" w:space="0" w:color="auto"/>
              <w:bottom w:val="single" w:sz="6" w:space="0" w:color="auto"/>
            </w:tcBorders>
            <w:vAlign w:val="center"/>
          </w:tcPr>
          <w:p w14:paraId="12A30BE0" w14:textId="77777777" w:rsidR="00E36452" w:rsidRPr="00E36452" w:rsidRDefault="00E36452" w:rsidP="00E36452">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140B4C9F"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4e</w:t>
            </w:r>
          </w:p>
        </w:tc>
        <w:tc>
          <w:tcPr>
            <w:tcW w:w="2127" w:type="dxa"/>
            <w:tcBorders>
              <w:top w:val="single" w:sz="6" w:space="0" w:color="auto"/>
              <w:left w:val="single" w:sz="6" w:space="0" w:color="auto"/>
              <w:bottom w:val="single" w:sz="6" w:space="0" w:color="auto"/>
              <w:right w:val="single" w:sz="6" w:space="0" w:color="auto"/>
            </w:tcBorders>
            <w:vAlign w:val="center"/>
          </w:tcPr>
          <w:p w14:paraId="108724BD"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restaurace</w:t>
            </w:r>
          </w:p>
        </w:tc>
        <w:tc>
          <w:tcPr>
            <w:tcW w:w="1701" w:type="dxa"/>
            <w:tcBorders>
              <w:top w:val="single" w:sz="6" w:space="0" w:color="auto"/>
              <w:left w:val="single" w:sz="6" w:space="0" w:color="auto"/>
              <w:bottom w:val="single" w:sz="6" w:space="0" w:color="auto"/>
              <w:right w:val="single" w:sz="6" w:space="0" w:color="auto"/>
            </w:tcBorders>
            <w:vAlign w:val="center"/>
          </w:tcPr>
          <w:p w14:paraId="2B992A3F"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sz w:val="17"/>
                <w:szCs w:val="17"/>
              </w:rPr>
            </w:pPr>
            <w:r w:rsidRPr="00E36452">
              <w:rPr>
                <w:rFonts w:ascii="Times New Roman" w:eastAsia="Times New Roman" w:hAnsi="Times New Roman" w:cs="Times New Roman"/>
                <w:color w:val="000000" w:themeColor="text1"/>
              </w:rPr>
              <w:t xml:space="preserve">plocha pro hosty m² </w:t>
            </w:r>
            <w:r w:rsidRPr="00E36452">
              <w:rPr>
                <w:rFonts w:ascii="Times New Roman" w:eastAsia="Times New Roman" w:hAnsi="Times New Roman" w:cs="Times New Roman"/>
                <w:color w:val="000000" w:themeColor="text1"/>
                <w:vertAlign w:val="superscript"/>
              </w:rPr>
              <w:t>c)</w:t>
            </w:r>
          </w:p>
        </w:tc>
        <w:tc>
          <w:tcPr>
            <w:tcW w:w="1245" w:type="dxa"/>
            <w:tcBorders>
              <w:top w:val="single" w:sz="6" w:space="0" w:color="auto"/>
              <w:left w:val="single" w:sz="6" w:space="0" w:color="auto"/>
              <w:bottom w:val="single" w:sz="6" w:space="0" w:color="auto"/>
              <w:right w:val="single" w:sz="6" w:space="0" w:color="auto"/>
            </w:tcBorders>
            <w:vAlign w:val="center"/>
          </w:tcPr>
          <w:p w14:paraId="2DF68695"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9</w:t>
            </w:r>
          </w:p>
        </w:tc>
        <w:tc>
          <w:tcPr>
            <w:tcW w:w="989" w:type="dxa"/>
            <w:tcBorders>
              <w:top w:val="single" w:sz="6" w:space="0" w:color="auto"/>
              <w:left w:val="single" w:sz="6" w:space="0" w:color="auto"/>
              <w:bottom w:val="single" w:sz="6" w:space="0" w:color="auto"/>
              <w:right w:val="single" w:sz="6" w:space="0" w:color="auto"/>
            </w:tcBorders>
            <w:vAlign w:val="center"/>
          </w:tcPr>
          <w:p w14:paraId="6595D7D8"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70</w:t>
            </w:r>
          </w:p>
        </w:tc>
        <w:tc>
          <w:tcPr>
            <w:tcW w:w="1019" w:type="dxa"/>
            <w:tcBorders>
              <w:top w:val="single" w:sz="6" w:space="0" w:color="auto"/>
              <w:left w:val="single" w:sz="6" w:space="0" w:color="auto"/>
              <w:bottom w:val="single" w:sz="6" w:space="0" w:color="auto"/>
              <w:right w:val="single" w:sz="6" w:space="0" w:color="auto"/>
            </w:tcBorders>
            <w:vAlign w:val="center"/>
          </w:tcPr>
          <w:p w14:paraId="408671E1"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30</w:t>
            </w:r>
          </w:p>
        </w:tc>
      </w:tr>
      <w:tr w:rsidR="00E36452" w:rsidRPr="00E36452" w14:paraId="65C9C241" w14:textId="77777777" w:rsidTr="004C3F35">
        <w:trPr>
          <w:trHeight w:val="135"/>
        </w:trPr>
        <w:tc>
          <w:tcPr>
            <w:tcW w:w="1702" w:type="dxa"/>
            <w:vMerge w:val="restart"/>
            <w:tcBorders>
              <w:top w:val="single" w:sz="6" w:space="0" w:color="auto"/>
              <w:left w:val="single" w:sz="6" w:space="0" w:color="auto"/>
              <w:bottom w:val="single" w:sz="6" w:space="0" w:color="auto"/>
              <w:right w:val="single" w:sz="6" w:space="0" w:color="auto"/>
            </w:tcBorders>
            <w:vAlign w:val="center"/>
          </w:tcPr>
          <w:p w14:paraId="1DF70C4B" w14:textId="77777777" w:rsidR="00E36452" w:rsidRPr="00E36452" w:rsidRDefault="00E36452" w:rsidP="00E36452">
            <w:pPr>
              <w:tabs>
                <w:tab w:val="left" w:pos="284"/>
                <w:tab w:val="left" w:pos="567"/>
              </w:tabs>
              <w:spacing w:before="120" w:after="0" w:line="168"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administrativa</w:t>
            </w:r>
          </w:p>
        </w:tc>
        <w:tc>
          <w:tcPr>
            <w:tcW w:w="708" w:type="dxa"/>
            <w:tcBorders>
              <w:top w:val="single" w:sz="6" w:space="0" w:color="auto"/>
              <w:left w:val="single" w:sz="6" w:space="0" w:color="auto"/>
              <w:bottom w:val="single" w:sz="6" w:space="0" w:color="auto"/>
              <w:right w:val="single" w:sz="6" w:space="0" w:color="auto"/>
            </w:tcBorders>
            <w:vAlign w:val="center"/>
          </w:tcPr>
          <w:p w14:paraId="299F66E0"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5a</w:t>
            </w:r>
          </w:p>
        </w:tc>
        <w:tc>
          <w:tcPr>
            <w:tcW w:w="2127" w:type="dxa"/>
            <w:tcBorders>
              <w:top w:val="single" w:sz="6" w:space="0" w:color="auto"/>
              <w:left w:val="single" w:sz="6" w:space="0" w:color="auto"/>
              <w:bottom w:val="single" w:sz="6" w:space="0" w:color="auto"/>
              <w:right w:val="single" w:sz="6" w:space="0" w:color="auto"/>
            </w:tcBorders>
            <w:vAlign w:val="center"/>
          </w:tcPr>
          <w:p w14:paraId="633A653E"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administrativa pro veřejnost: instituce celoměstského nebo nadměstského významu</w:t>
            </w:r>
          </w:p>
        </w:tc>
        <w:tc>
          <w:tcPr>
            <w:tcW w:w="1701" w:type="dxa"/>
            <w:tcBorders>
              <w:top w:val="single" w:sz="6" w:space="0" w:color="auto"/>
              <w:left w:val="single" w:sz="6" w:space="0" w:color="auto"/>
              <w:bottom w:val="single" w:sz="6" w:space="0" w:color="auto"/>
              <w:right w:val="single" w:sz="6" w:space="0" w:color="auto"/>
            </w:tcBorders>
            <w:vAlign w:val="center"/>
          </w:tcPr>
          <w:p w14:paraId="524AF71E"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sz w:val="17"/>
                <w:szCs w:val="17"/>
              </w:rPr>
            </w:pPr>
            <w:r w:rsidRPr="00E36452">
              <w:rPr>
                <w:rFonts w:ascii="Times New Roman" w:eastAsia="Times New Roman" w:hAnsi="Times New Roman" w:cs="Times New Roman"/>
                <w:color w:val="000000" w:themeColor="text1"/>
              </w:rPr>
              <w:t xml:space="preserve">kancelářská plocha m² </w:t>
            </w:r>
            <w:r w:rsidRPr="00E36452">
              <w:rPr>
                <w:rFonts w:ascii="Times New Roman" w:eastAsia="Times New Roman" w:hAnsi="Times New Roman" w:cs="Times New Roman"/>
                <w:color w:val="000000" w:themeColor="text1"/>
                <w:vertAlign w:val="superscript"/>
              </w:rPr>
              <w:t>d)</w:t>
            </w:r>
          </w:p>
        </w:tc>
        <w:tc>
          <w:tcPr>
            <w:tcW w:w="1245" w:type="dxa"/>
            <w:tcBorders>
              <w:top w:val="single" w:sz="6" w:space="0" w:color="auto"/>
              <w:left w:val="single" w:sz="6" w:space="0" w:color="auto"/>
              <w:bottom w:val="single" w:sz="6" w:space="0" w:color="auto"/>
              <w:right w:val="single" w:sz="6" w:space="0" w:color="auto"/>
            </w:tcBorders>
            <w:vAlign w:val="center"/>
          </w:tcPr>
          <w:p w14:paraId="20F71829"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25</w:t>
            </w:r>
          </w:p>
        </w:tc>
        <w:tc>
          <w:tcPr>
            <w:tcW w:w="989" w:type="dxa"/>
            <w:tcBorders>
              <w:top w:val="single" w:sz="6" w:space="0" w:color="auto"/>
              <w:left w:val="single" w:sz="6" w:space="0" w:color="auto"/>
              <w:bottom w:val="single" w:sz="6" w:space="0" w:color="auto"/>
              <w:right w:val="single" w:sz="6" w:space="0" w:color="auto"/>
            </w:tcBorders>
            <w:vAlign w:val="center"/>
          </w:tcPr>
          <w:p w14:paraId="4266A3B4"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50</w:t>
            </w:r>
          </w:p>
        </w:tc>
        <w:tc>
          <w:tcPr>
            <w:tcW w:w="1019" w:type="dxa"/>
            <w:tcBorders>
              <w:top w:val="single" w:sz="6" w:space="0" w:color="auto"/>
              <w:left w:val="single" w:sz="6" w:space="0" w:color="auto"/>
              <w:bottom w:val="single" w:sz="6" w:space="0" w:color="auto"/>
              <w:right w:val="single" w:sz="6" w:space="0" w:color="auto"/>
            </w:tcBorders>
            <w:vAlign w:val="center"/>
          </w:tcPr>
          <w:p w14:paraId="76A2FCD1"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50</w:t>
            </w:r>
          </w:p>
        </w:tc>
      </w:tr>
      <w:tr w:rsidR="00E36452" w:rsidRPr="00E36452" w14:paraId="6896E6AD" w14:textId="77777777" w:rsidTr="004C3F35">
        <w:trPr>
          <w:trHeight w:val="105"/>
        </w:trPr>
        <w:tc>
          <w:tcPr>
            <w:tcW w:w="1702" w:type="dxa"/>
            <w:vMerge/>
            <w:tcBorders>
              <w:left w:val="single" w:sz="6" w:space="0" w:color="auto"/>
              <w:bottom w:val="single" w:sz="6" w:space="0" w:color="auto"/>
            </w:tcBorders>
            <w:vAlign w:val="center"/>
          </w:tcPr>
          <w:p w14:paraId="082E19D9" w14:textId="77777777" w:rsidR="00E36452" w:rsidRPr="00E36452" w:rsidRDefault="00E36452" w:rsidP="00E36452">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6BA25253"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5b</w:t>
            </w:r>
          </w:p>
        </w:tc>
        <w:tc>
          <w:tcPr>
            <w:tcW w:w="2127" w:type="dxa"/>
            <w:tcBorders>
              <w:top w:val="single" w:sz="6" w:space="0" w:color="auto"/>
              <w:left w:val="single" w:sz="6" w:space="0" w:color="auto"/>
              <w:bottom w:val="single" w:sz="6" w:space="0" w:color="auto"/>
              <w:right w:val="single" w:sz="6" w:space="0" w:color="auto"/>
            </w:tcBorders>
            <w:vAlign w:val="center"/>
          </w:tcPr>
          <w:p w14:paraId="4D3D38B5"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administrativa pro veřejnost: instituce místního významu, pojišťovna, banka, pošta</w:t>
            </w:r>
          </w:p>
        </w:tc>
        <w:tc>
          <w:tcPr>
            <w:tcW w:w="1701" w:type="dxa"/>
            <w:tcBorders>
              <w:top w:val="single" w:sz="6" w:space="0" w:color="auto"/>
              <w:left w:val="single" w:sz="6" w:space="0" w:color="auto"/>
              <w:bottom w:val="single" w:sz="6" w:space="0" w:color="auto"/>
              <w:right w:val="single" w:sz="6" w:space="0" w:color="auto"/>
            </w:tcBorders>
            <w:vAlign w:val="center"/>
          </w:tcPr>
          <w:p w14:paraId="40B549A7"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sz w:val="17"/>
                <w:szCs w:val="17"/>
              </w:rPr>
            </w:pPr>
            <w:r w:rsidRPr="00E36452">
              <w:rPr>
                <w:rFonts w:ascii="Times New Roman" w:eastAsia="Times New Roman" w:hAnsi="Times New Roman" w:cs="Times New Roman"/>
                <w:color w:val="000000" w:themeColor="text1"/>
              </w:rPr>
              <w:t xml:space="preserve">kancelářská plocha m² </w:t>
            </w:r>
            <w:r w:rsidRPr="00E36452">
              <w:rPr>
                <w:rFonts w:ascii="Times New Roman" w:eastAsia="Times New Roman" w:hAnsi="Times New Roman" w:cs="Times New Roman"/>
                <w:color w:val="000000" w:themeColor="text1"/>
                <w:vertAlign w:val="superscript"/>
              </w:rPr>
              <w:t>d)</w:t>
            </w:r>
          </w:p>
        </w:tc>
        <w:tc>
          <w:tcPr>
            <w:tcW w:w="1245" w:type="dxa"/>
            <w:tcBorders>
              <w:top w:val="single" w:sz="6" w:space="0" w:color="auto"/>
              <w:left w:val="single" w:sz="6" w:space="0" w:color="auto"/>
              <w:bottom w:val="single" w:sz="6" w:space="0" w:color="auto"/>
              <w:right w:val="single" w:sz="6" w:space="0" w:color="auto"/>
            </w:tcBorders>
            <w:vAlign w:val="center"/>
          </w:tcPr>
          <w:p w14:paraId="05D7539A"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30</w:t>
            </w:r>
          </w:p>
        </w:tc>
        <w:tc>
          <w:tcPr>
            <w:tcW w:w="989" w:type="dxa"/>
            <w:tcBorders>
              <w:top w:val="single" w:sz="6" w:space="0" w:color="auto"/>
              <w:left w:val="single" w:sz="6" w:space="0" w:color="auto"/>
              <w:bottom w:val="single" w:sz="6" w:space="0" w:color="auto"/>
              <w:right w:val="single" w:sz="6" w:space="0" w:color="auto"/>
            </w:tcBorders>
            <w:vAlign w:val="center"/>
          </w:tcPr>
          <w:p w14:paraId="30AEFCCF"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70</w:t>
            </w:r>
          </w:p>
        </w:tc>
        <w:tc>
          <w:tcPr>
            <w:tcW w:w="1019" w:type="dxa"/>
            <w:tcBorders>
              <w:top w:val="single" w:sz="6" w:space="0" w:color="auto"/>
              <w:left w:val="single" w:sz="6" w:space="0" w:color="auto"/>
              <w:bottom w:val="single" w:sz="6" w:space="0" w:color="auto"/>
              <w:right w:val="single" w:sz="6" w:space="0" w:color="auto"/>
            </w:tcBorders>
            <w:vAlign w:val="center"/>
          </w:tcPr>
          <w:p w14:paraId="44255E13"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30</w:t>
            </w:r>
          </w:p>
        </w:tc>
      </w:tr>
      <w:tr w:rsidR="00E36452" w:rsidRPr="00E36452" w14:paraId="03F7E12A" w14:textId="77777777" w:rsidTr="004C3F35">
        <w:trPr>
          <w:trHeight w:val="75"/>
        </w:trPr>
        <w:tc>
          <w:tcPr>
            <w:tcW w:w="1702" w:type="dxa"/>
            <w:vMerge/>
            <w:tcBorders>
              <w:left w:val="single" w:sz="6" w:space="0" w:color="auto"/>
              <w:bottom w:val="single" w:sz="6" w:space="0" w:color="auto"/>
            </w:tcBorders>
            <w:vAlign w:val="center"/>
          </w:tcPr>
          <w:p w14:paraId="001C6AA5" w14:textId="77777777" w:rsidR="00E36452" w:rsidRPr="00E36452" w:rsidRDefault="00E36452" w:rsidP="00E36452">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5D33EFB7"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5c</w:t>
            </w:r>
          </w:p>
        </w:tc>
        <w:tc>
          <w:tcPr>
            <w:tcW w:w="2127" w:type="dxa"/>
            <w:tcBorders>
              <w:top w:val="single" w:sz="6" w:space="0" w:color="auto"/>
              <w:left w:val="single" w:sz="6" w:space="0" w:color="auto"/>
              <w:bottom w:val="single" w:sz="6" w:space="0" w:color="auto"/>
              <w:right w:val="single" w:sz="6" w:space="0" w:color="auto"/>
            </w:tcBorders>
            <w:vAlign w:val="center"/>
          </w:tcPr>
          <w:p w14:paraId="2C802D07"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administrativa s malou návštěvností: sídla firem, projektové ateliéry, instituce, studia</w:t>
            </w:r>
          </w:p>
        </w:tc>
        <w:tc>
          <w:tcPr>
            <w:tcW w:w="1701" w:type="dxa"/>
            <w:tcBorders>
              <w:top w:val="single" w:sz="6" w:space="0" w:color="auto"/>
              <w:left w:val="single" w:sz="6" w:space="0" w:color="auto"/>
              <w:bottom w:val="single" w:sz="6" w:space="0" w:color="auto"/>
              <w:right w:val="single" w:sz="6" w:space="0" w:color="auto"/>
            </w:tcBorders>
            <w:vAlign w:val="center"/>
          </w:tcPr>
          <w:p w14:paraId="4C4C3CD6"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sz w:val="17"/>
                <w:szCs w:val="17"/>
              </w:rPr>
            </w:pPr>
            <w:r w:rsidRPr="00E36452">
              <w:rPr>
                <w:rFonts w:ascii="Times New Roman" w:eastAsia="Times New Roman" w:hAnsi="Times New Roman" w:cs="Times New Roman"/>
                <w:color w:val="000000" w:themeColor="text1"/>
              </w:rPr>
              <w:t xml:space="preserve">kancelářská plocha m² </w:t>
            </w:r>
            <w:r w:rsidRPr="00E36452">
              <w:rPr>
                <w:rFonts w:ascii="Times New Roman" w:eastAsia="Times New Roman" w:hAnsi="Times New Roman" w:cs="Times New Roman"/>
                <w:color w:val="000000" w:themeColor="text1"/>
                <w:vertAlign w:val="superscript"/>
              </w:rPr>
              <w:t>d)</w:t>
            </w:r>
          </w:p>
        </w:tc>
        <w:tc>
          <w:tcPr>
            <w:tcW w:w="1245" w:type="dxa"/>
            <w:tcBorders>
              <w:top w:val="single" w:sz="6" w:space="0" w:color="auto"/>
              <w:left w:val="single" w:sz="6" w:space="0" w:color="auto"/>
              <w:bottom w:val="single" w:sz="6" w:space="0" w:color="auto"/>
              <w:right w:val="single" w:sz="6" w:space="0" w:color="auto"/>
            </w:tcBorders>
            <w:vAlign w:val="center"/>
          </w:tcPr>
          <w:p w14:paraId="23C6A8AC"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35</w:t>
            </w:r>
          </w:p>
        </w:tc>
        <w:tc>
          <w:tcPr>
            <w:tcW w:w="989" w:type="dxa"/>
            <w:tcBorders>
              <w:top w:val="single" w:sz="6" w:space="0" w:color="auto"/>
              <w:left w:val="single" w:sz="6" w:space="0" w:color="auto"/>
              <w:bottom w:val="single" w:sz="6" w:space="0" w:color="auto"/>
              <w:right w:val="single" w:sz="6" w:space="0" w:color="auto"/>
            </w:tcBorders>
            <w:vAlign w:val="center"/>
          </w:tcPr>
          <w:p w14:paraId="17419A8A"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20</w:t>
            </w:r>
          </w:p>
        </w:tc>
        <w:tc>
          <w:tcPr>
            <w:tcW w:w="1019" w:type="dxa"/>
            <w:tcBorders>
              <w:top w:val="single" w:sz="6" w:space="0" w:color="auto"/>
              <w:left w:val="single" w:sz="6" w:space="0" w:color="auto"/>
              <w:bottom w:val="single" w:sz="6" w:space="0" w:color="auto"/>
              <w:right w:val="single" w:sz="6" w:space="0" w:color="auto"/>
            </w:tcBorders>
            <w:vAlign w:val="center"/>
          </w:tcPr>
          <w:p w14:paraId="4AD2619F"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80</w:t>
            </w:r>
          </w:p>
        </w:tc>
      </w:tr>
      <w:tr w:rsidR="00E36452" w:rsidRPr="00E36452" w14:paraId="52B824C0" w14:textId="77777777" w:rsidTr="004C3F35">
        <w:trPr>
          <w:trHeight w:val="300"/>
        </w:trPr>
        <w:tc>
          <w:tcPr>
            <w:tcW w:w="1702" w:type="dxa"/>
            <w:vMerge w:val="restart"/>
            <w:tcBorders>
              <w:top w:val="single" w:sz="6" w:space="0" w:color="auto"/>
              <w:left w:val="single" w:sz="6" w:space="0" w:color="auto"/>
              <w:bottom w:val="single" w:sz="6" w:space="0" w:color="auto"/>
              <w:right w:val="single" w:sz="6" w:space="0" w:color="auto"/>
            </w:tcBorders>
            <w:vAlign w:val="center"/>
          </w:tcPr>
          <w:p w14:paraId="5785B7E9" w14:textId="77777777" w:rsidR="00E36452" w:rsidRPr="00E36452" w:rsidRDefault="00E36452" w:rsidP="00E36452">
            <w:pPr>
              <w:tabs>
                <w:tab w:val="left" w:pos="284"/>
                <w:tab w:val="left" w:pos="567"/>
              </w:tabs>
              <w:spacing w:line="168"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školství</w:t>
            </w:r>
          </w:p>
        </w:tc>
        <w:tc>
          <w:tcPr>
            <w:tcW w:w="708" w:type="dxa"/>
            <w:tcBorders>
              <w:top w:val="single" w:sz="6" w:space="0" w:color="auto"/>
              <w:left w:val="single" w:sz="6" w:space="0" w:color="auto"/>
              <w:bottom w:val="single" w:sz="6" w:space="0" w:color="auto"/>
              <w:right w:val="single" w:sz="6" w:space="0" w:color="auto"/>
            </w:tcBorders>
            <w:vAlign w:val="center"/>
          </w:tcPr>
          <w:p w14:paraId="3FED5391"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6a</w:t>
            </w:r>
          </w:p>
        </w:tc>
        <w:tc>
          <w:tcPr>
            <w:tcW w:w="2127" w:type="dxa"/>
            <w:tcBorders>
              <w:top w:val="single" w:sz="6" w:space="0" w:color="auto"/>
              <w:left w:val="single" w:sz="6" w:space="0" w:color="auto"/>
              <w:bottom w:val="single" w:sz="6" w:space="0" w:color="auto"/>
              <w:right w:val="single" w:sz="6" w:space="0" w:color="auto"/>
            </w:tcBorders>
            <w:vAlign w:val="center"/>
          </w:tcPr>
          <w:p w14:paraId="0EABA710"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 xml:space="preserve"> mateřská škola, dětská skupina</w:t>
            </w:r>
          </w:p>
        </w:tc>
        <w:tc>
          <w:tcPr>
            <w:tcW w:w="1701" w:type="dxa"/>
            <w:tcBorders>
              <w:top w:val="single" w:sz="6" w:space="0" w:color="auto"/>
              <w:left w:val="single" w:sz="6" w:space="0" w:color="auto"/>
              <w:bottom w:val="single" w:sz="6" w:space="0" w:color="auto"/>
              <w:right w:val="single" w:sz="6" w:space="0" w:color="auto"/>
            </w:tcBorders>
            <w:vAlign w:val="center"/>
          </w:tcPr>
          <w:p w14:paraId="6A34CBEE"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dítě</w:t>
            </w:r>
          </w:p>
        </w:tc>
        <w:tc>
          <w:tcPr>
            <w:tcW w:w="1245" w:type="dxa"/>
            <w:tcBorders>
              <w:top w:val="single" w:sz="6" w:space="0" w:color="auto"/>
              <w:left w:val="single" w:sz="6" w:space="0" w:color="auto"/>
              <w:bottom w:val="single" w:sz="6" w:space="0" w:color="auto"/>
              <w:right w:val="single" w:sz="6" w:space="0" w:color="auto"/>
            </w:tcBorders>
            <w:vAlign w:val="center"/>
          </w:tcPr>
          <w:p w14:paraId="06804F5E"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20</w:t>
            </w:r>
          </w:p>
        </w:tc>
        <w:tc>
          <w:tcPr>
            <w:tcW w:w="989" w:type="dxa"/>
            <w:tcBorders>
              <w:top w:val="single" w:sz="6" w:space="0" w:color="auto"/>
              <w:left w:val="single" w:sz="6" w:space="0" w:color="auto"/>
              <w:bottom w:val="single" w:sz="6" w:space="0" w:color="auto"/>
              <w:right w:val="single" w:sz="6" w:space="0" w:color="auto"/>
            </w:tcBorders>
            <w:vAlign w:val="center"/>
          </w:tcPr>
          <w:p w14:paraId="03717DD4"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20</w:t>
            </w:r>
          </w:p>
        </w:tc>
        <w:tc>
          <w:tcPr>
            <w:tcW w:w="1019" w:type="dxa"/>
            <w:tcBorders>
              <w:top w:val="single" w:sz="6" w:space="0" w:color="auto"/>
              <w:left w:val="single" w:sz="6" w:space="0" w:color="auto"/>
              <w:bottom w:val="single" w:sz="6" w:space="0" w:color="auto"/>
              <w:right w:val="single" w:sz="6" w:space="0" w:color="auto"/>
            </w:tcBorders>
            <w:vAlign w:val="center"/>
          </w:tcPr>
          <w:p w14:paraId="33F4D5BB"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80</w:t>
            </w:r>
          </w:p>
        </w:tc>
      </w:tr>
      <w:tr w:rsidR="00E36452" w:rsidRPr="00E36452" w14:paraId="1A171B78" w14:textId="77777777" w:rsidTr="004C3F35">
        <w:trPr>
          <w:trHeight w:val="45"/>
        </w:trPr>
        <w:tc>
          <w:tcPr>
            <w:tcW w:w="1702" w:type="dxa"/>
            <w:vMerge/>
            <w:tcBorders>
              <w:left w:val="single" w:sz="6" w:space="0" w:color="auto"/>
              <w:bottom w:val="single" w:sz="6" w:space="0" w:color="auto"/>
            </w:tcBorders>
            <w:vAlign w:val="center"/>
          </w:tcPr>
          <w:p w14:paraId="7D66ADF7" w14:textId="77777777" w:rsidR="00E36452" w:rsidRPr="00E36452" w:rsidRDefault="00E36452" w:rsidP="00E36452">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672CE33A"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6b</w:t>
            </w:r>
          </w:p>
        </w:tc>
        <w:tc>
          <w:tcPr>
            <w:tcW w:w="2127" w:type="dxa"/>
            <w:tcBorders>
              <w:top w:val="single" w:sz="6" w:space="0" w:color="auto"/>
              <w:left w:val="single" w:sz="6" w:space="0" w:color="auto"/>
              <w:bottom w:val="single" w:sz="6" w:space="0" w:color="auto"/>
              <w:right w:val="single" w:sz="6" w:space="0" w:color="auto"/>
            </w:tcBorders>
            <w:vAlign w:val="center"/>
          </w:tcPr>
          <w:p w14:paraId="401603B5"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 xml:space="preserve">základní a střední škola, </w:t>
            </w:r>
          </w:p>
        </w:tc>
        <w:tc>
          <w:tcPr>
            <w:tcW w:w="1701" w:type="dxa"/>
            <w:tcBorders>
              <w:top w:val="single" w:sz="6" w:space="0" w:color="auto"/>
              <w:left w:val="single" w:sz="6" w:space="0" w:color="auto"/>
              <w:bottom w:val="single" w:sz="6" w:space="0" w:color="auto"/>
              <w:right w:val="single" w:sz="6" w:space="0" w:color="auto"/>
            </w:tcBorders>
            <w:vAlign w:val="center"/>
          </w:tcPr>
          <w:p w14:paraId="27991637"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žák</w:t>
            </w:r>
          </w:p>
        </w:tc>
        <w:tc>
          <w:tcPr>
            <w:tcW w:w="1245" w:type="dxa"/>
            <w:tcBorders>
              <w:top w:val="single" w:sz="6" w:space="0" w:color="auto"/>
              <w:left w:val="single" w:sz="6" w:space="0" w:color="auto"/>
              <w:bottom w:val="single" w:sz="6" w:space="0" w:color="auto"/>
              <w:right w:val="single" w:sz="6" w:space="0" w:color="auto"/>
            </w:tcBorders>
            <w:vAlign w:val="center"/>
          </w:tcPr>
          <w:p w14:paraId="36F5FF31"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30</w:t>
            </w:r>
          </w:p>
        </w:tc>
        <w:tc>
          <w:tcPr>
            <w:tcW w:w="989" w:type="dxa"/>
            <w:tcBorders>
              <w:top w:val="single" w:sz="6" w:space="0" w:color="auto"/>
              <w:left w:val="single" w:sz="6" w:space="0" w:color="auto"/>
              <w:bottom w:val="single" w:sz="6" w:space="0" w:color="auto"/>
              <w:right w:val="single" w:sz="6" w:space="0" w:color="auto"/>
            </w:tcBorders>
            <w:vAlign w:val="center"/>
          </w:tcPr>
          <w:p w14:paraId="164BD205"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20</w:t>
            </w:r>
          </w:p>
        </w:tc>
        <w:tc>
          <w:tcPr>
            <w:tcW w:w="1019" w:type="dxa"/>
            <w:tcBorders>
              <w:top w:val="single" w:sz="6" w:space="0" w:color="auto"/>
              <w:left w:val="single" w:sz="6" w:space="0" w:color="auto"/>
              <w:bottom w:val="single" w:sz="6" w:space="0" w:color="auto"/>
              <w:right w:val="single" w:sz="6" w:space="0" w:color="auto"/>
            </w:tcBorders>
            <w:vAlign w:val="center"/>
          </w:tcPr>
          <w:p w14:paraId="75C4CDC6"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80</w:t>
            </w:r>
          </w:p>
        </w:tc>
      </w:tr>
      <w:tr w:rsidR="00E36452" w:rsidRPr="00E36452" w14:paraId="34151C8D" w14:textId="77777777" w:rsidTr="004C3F35">
        <w:trPr>
          <w:trHeight w:val="45"/>
        </w:trPr>
        <w:tc>
          <w:tcPr>
            <w:tcW w:w="1702" w:type="dxa"/>
            <w:vMerge/>
            <w:tcBorders>
              <w:left w:val="single" w:sz="6" w:space="0" w:color="auto"/>
              <w:bottom w:val="single" w:sz="6" w:space="0" w:color="auto"/>
            </w:tcBorders>
            <w:vAlign w:val="center"/>
          </w:tcPr>
          <w:p w14:paraId="03858BDC" w14:textId="77777777" w:rsidR="00E36452" w:rsidRPr="00E36452" w:rsidRDefault="00E36452" w:rsidP="00E36452">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3553326A"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6c</w:t>
            </w:r>
          </w:p>
        </w:tc>
        <w:tc>
          <w:tcPr>
            <w:tcW w:w="2127" w:type="dxa"/>
            <w:tcBorders>
              <w:top w:val="single" w:sz="6" w:space="0" w:color="auto"/>
              <w:left w:val="single" w:sz="6" w:space="0" w:color="auto"/>
              <w:bottom w:val="single" w:sz="6" w:space="0" w:color="auto"/>
              <w:right w:val="single" w:sz="6" w:space="0" w:color="auto"/>
            </w:tcBorders>
            <w:vAlign w:val="center"/>
          </w:tcPr>
          <w:p w14:paraId="53C1EEE3"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vysoká škola</w:t>
            </w:r>
          </w:p>
        </w:tc>
        <w:tc>
          <w:tcPr>
            <w:tcW w:w="1701" w:type="dxa"/>
            <w:tcBorders>
              <w:top w:val="single" w:sz="6" w:space="0" w:color="auto"/>
              <w:left w:val="single" w:sz="6" w:space="0" w:color="auto"/>
              <w:bottom w:val="single" w:sz="6" w:space="0" w:color="auto"/>
              <w:right w:val="single" w:sz="6" w:space="0" w:color="auto"/>
            </w:tcBorders>
            <w:vAlign w:val="center"/>
          </w:tcPr>
          <w:p w14:paraId="51F66743"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student</w:t>
            </w:r>
          </w:p>
        </w:tc>
        <w:tc>
          <w:tcPr>
            <w:tcW w:w="1245" w:type="dxa"/>
            <w:tcBorders>
              <w:top w:val="single" w:sz="6" w:space="0" w:color="auto"/>
              <w:left w:val="single" w:sz="6" w:space="0" w:color="auto"/>
              <w:bottom w:val="single" w:sz="6" w:space="0" w:color="auto"/>
              <w:right w:val="single" w:sz="6" w:space="0" w:color="auto"/>
            </w:tcBorders>
            <w:vAlign w:val="center"/>
          </w:tcPr>
          <w:p w14:paraId="74E44549"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30</w:t>
            </w:r>
          </w:p>
        </w:tc>
        <w:tc>
          <w:tcPr>
            <w:tcW w:w="989" w:type="dxa"/>
            <w:tcBorders>
              <w:top w:val="single" w:sz="6" w:space="0" w:color="auto"/>
              <w:left w:val="single" w:sz="6" w:space="0" w:color="auto"/>
              <w:bottom w:val="single" w:sz="6" w:space="0" w:color="auto"/>
              <w:right w:val="single" w:sz="6" w:space="0" w:color="auto"/>
            </w:tcBorders>
            <w:vAlign w:val="center"/>
          </w:tcPr>
          <w:p w14:paraId="7442FA73"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20</w:t>
            </w:r>
          </w:p>
        </w:tc>
        <w:tc>
          <w:tcPr>
            <w:tcW w:w="1019" w:type="dxa"/>
            <w:tcBorders>
              <w:top w:val="single" w:sz="6" w:space="0" w:color="auto"/>
              <w:left w:val="single" w:sz="6" w:space="0" w:color="auto"/>
              <w:bottom w:val="single" w:sz="6" w:space="0" w:color="auto"/>
              <w:right w:val="single" w:sz="6" w:space="0" w:color="auto"/>
            </w:tcBorders>
            <w:vAlign w:val="center"/>
          </w:tcPr>
          <w:p w14:paraId="488F1493"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80</w:t>
            </w:r>
          </w:p>
        </w:tc>
      </w:tr>
      <w:tr w:rsidR="00E36452" w:rsidRPr="00E36452" w14:paraId="7485B025" w14:textId="77777777" w:rsidTr="004C3F35">
        <w:trPr>
          <w:trHeight w:val="105"/>
        </w:trPr>
        <w:tc>
          <w:tcPr>
            <w:tcW w:w="1702" w:type="dxa"/>
            <w:tcBorders>
              <w:top w:val="single" w:sz="6" w:space="0" w:color="auto"/>
              <w:left w:val="single" w:sz="6" w:space="0" w:color="auto"/>
              <w:bottom w:val="single" w:sz="6" w:space="0" w:color="auto"/>
              <w:right w:val="single" w:sz="6" w:space="0" w:color="auto"/>
            </w:tcBorders>
            <w:vAlign w:val="center"/>
          </w:tcPr>
          <w:p w14:paraId="28F51C33" w14:textId="77777777" w:rsidR="00E36452" w:rsidRPr="00E36452" w:rsidRDefault="00E36452" w:rsidP="00E36452">
            <w:pPr>
              <w:tabs>
                <w:tab w:val="left" w:pos="284"/>
                <w:tab w:val="left" w:pos="567"/>
              </w:tabs>
              <w:spacing w:after="0" w:line="168"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jiné vzdělávací zařízení</w:t>
            </w:r>
          </w:p>
        </w:tc>
        <w:tc>
          <w:tcPr>
            <w:tcW w:w="708" w:type="dxa"/>
            <w:tcBorders>
              <w:top w:val="single" w:sz="6" w:space="0" w:color="auto"/>
              <w:left w:val="single" w:sz="6" w:space="0" w:color="auto"/>
              <w:bottom w:val="single" w:sz="6" w:space="0" w:color="auto"/>
              <w:right w:val="single" w:sz="6" w:space="0" w:color="auto"/>
            </w:tcBorders>
            <w:vAlign w:val="center"/>
          </w:tcPr>
          <w:p w14:paraId="5E47953C"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6d</w:t>
            </w:r>
          </w:p>
        </w:tc>
        <w:tc>
          <w:tcPr>
            <w:tcW w:w="2127" w:type="dxa"/>
            <w:tcBorders>
              <w:top w:val="single" w:sz="6" w:space="0" w:color="auto"/>
              <w:left w:val="single" w:sz="6" w:space="0" w:color="auto"/>
              <w:bottom w:val="single" w:sz="6" w:space="0" w:color="auto"/>
              <w:right w:val="single" w:sz="6" w:space="0" w:color="auto"/>
            </w:tcBorders>
            <w:vAlign w:val="center"/>
          </w:tcPr>
          <w:p w14:paraId="7B350E49"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Jiné vzdělávací zařízení</w:t>
            </w:r>
          </w:p>
        </w:tc>
        <w:tc>
          <w:tcPr>
            <w:tcW w:w="1701" w:type="dxa"/>
            <w:tcBorders>
              <w:top w:val="single" w:sz="6" w:space="0" w:color="auto"/>
              <w:left w:val="single" w:sz="6" w:space="0" w:color="auto"/>
              <w:bottom w:val="single" w:sz="6" w:space="0" w:color="auto"/>
              <w:right w:val="single" w:sz="6" w:space="0" w:color="auto"/>
            </w:tcBorders>
            <w:vAlign w:val="center"/>
          </w:tcPr>
          <w:p w14:paraId="3D721183"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posluchač</w:t>
            </w:r>
          </w:p>
        </w:tc>
        <w:tc>
          <w:tcPr>
            <w:tcW w:w="1245" w:type="dxa"/>
            <w:tcBorders>
              <w:top w:val="single" w:sz="6" w:space="0" w:color="auto"/>
              <w:left w:val="single" w:sz="6" w:space="0" w:color="auto"/>
              <w:bottom w:val="single" w:sz="6" w:space="0" w:color="auto"/>
              <w:right w:val="single" w:sz="6" w:space="0" w:color="auto"/>
            </w:tcBorders>
            <w:vAlign w:val="center"/>
          </w:tcPr>
          <w:p w14:paraId="5C16A654"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w:t>
            </w:r>
          </w:p>
        </w:tc>
        <w:tc>
          <w:tcPr>
            <w:tcW w:w="989" w:type="dxa"/>
            <w:tcBorders>
              <w:top w:val="single" w:sz="6" w:space="0" w:color="auto"/>
              <w:left w:val="single" w:sz="6" w:space="0" w:color="auto"/>
              <w:bottom w:val="single" w:sz="6" w:space="0" w:color="auto"/>
              <w:right w:val="single" w:sz="6" w:space="0" w:color="auto"/>
            </w:tcBorders>
            <w:vAlign w:val="center"/>
          </w:tcPr>
          <w:p w14:paraId="6BF7D940"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20</w:t>
            </w:r>
          </w:p>
        </w:tc>
        <w:tc>
          <w:tcPr>
            <w:tcW w:w="1019" w:type="dxa"/>
            <w:tcBorders>
              <w:top w:val="single" w:sz="6" w:space="0" w:color="auto"/>
              <w:left w:val="single" w:sz="6" w:space="0" w:color="auto"/>
              <w:bottom w:val="single" w:sz="6" w:space="0" w:color="auto"/>
              <w:right w:val="single" w:sz="6" w:space="0" w:color="auto"/>
            </w:tcBorders>
            <w:vAlign w:val="center"/>
          </w:tcPr>
          <w:p w14:paraId="1E566C4E"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80</w:t>
            </w:r>
          </w:p>
        </w:tc>
      </w:tr>
      <w:tr w:rsidR="00E36452" w:rsidRPr="00E36452" w14:paraId="735A5608" w14:textId="77777777" w:rsidTr="004C3F35">
        <w:trPr>
          <w:trHeight w:val="105"/>
        </w:trPr>
        <w:tc>
          <w:tcPr>
            <w:tcW w:w="1702" w:type="dxa"/>
            <w:vMerge w:val="restart"/>
            <w:tcBorders>
              <w:top w:val="single" w:sz="6" w:space="0" w:color="auto"/>
              <w:left w:val="single" w:sz="6" w:space="0" w:color="auto"/>
              <w:bottom w:val="single" w:sz="6" w:space="0" w:color="auto"/>
              <w:right w:val="single" w:sz="6" w:space="0" w:color="auto"/>
            </w:tcBorders>
            <w:vAlign w:val="center"/>
          </w:tcPr>
          <w:p w14:paraId="47C3640B" w14:textId="77777777" w:rsidR="00E36452" w:rsidRPr="00E36452" w:rsidRDefault="00E36452" w:rsidP="00E36452">
            <w:pPr>
              <w:tabs>
                <w:tab w:val="left" w:pos="284"/>
                <w:tab w:val="left" w:pos="567"/>
              </w:tabs>
              <w:spacing w:line="168"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kultura, shromažďování, církve</w:t>
            </w:r>
          </w:p>
        </w:tc>
        <w:tc>
          <w:tcPr>
            <w:tcW w:w="708" w:type="dxa"/>
            <w:tcBorders>
              <w:top w:val="single" w:sz="6" w:space="0" w:color="auto"/>
              <w:left w:val="single" w:sz="6" w:space="0" w:color="auto"/>
              <w:bottom w:val="single" w:sz="6" w:space="0" w:color="auto"/>
              <w:right w:val="single" w:sz="6" w:space="0" w:color="auto"/>
            </w:tcBorders>
            <w:vAlign w:val="center"/>
          </w:tcPr>
          <w:p w14:paraId="2DE1C35A"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7a</w:t>
            </w:r>
          </w:p>
        </w:tc>
        <w:tc>
          <w:tcPr>
            <w:tcW w:w="2127" w:type="dxa"/>
            <w:tcBorders>
              <w:top w:val="single" w:sz="6" w:space="0" w:color="auto"/>
              <w:left w:val="single" w:sz="6" w:space="0" w:color="auto"/>
              <w:bottom w:val="single" w:sz="6" w:space="0" w:color="auto"/>
              <w:right w:val="single" w:sz="6" w:space="0" w:color="auto"/>
            </w:tcBorders>
            <w:vAlign w:val="center"/>
          </w:tcPr>
          <w:p w14:paraId="491026DE"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divadlo, koncertní síň, kino, obřadní síň, krematorium, kostel</w:t>
            </w:r>
          </w:p>
        </w:tc>
        <w:tc>
          <w:tcPr>
            <w:tcW w:w="1701" w:type="dxa"/>
            <w:tcBorders>
              <w:top w:val="single" w:sz="6" w:space="0" w:color="auto"/>
              <w:left w:val="single" w:sz="6" w:space="0" w:color="auto"/>
              <w:bottom w:val="single" w:sz="6" w:space="0" w:color="auto"/>
              <w:right w:val="single" w:sz="6" w:space="0" w:color="auto"/>
            </w:tcBorders>
            <w:vAlign w:val="center"/>
          </w:tcPr>
          <w:p w14:paraId="0BAFDDF4"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sedadla</w:t>
            </w:r>
          </w:p>
        </w:tc>
        <w:tc>
          <w:tcPr>
            <w:tcW w:w="1245" w:type="dxa"/>
            <w:tcBorders>
              <w:top w:val="single" w:sz="6" w:space="0" w:color="auto"/>
              <w:left w:val="single" w:sz="6" w:space="0" w:color="auto"/>
              <w:bottom w:val="single" w:sz="6" w:space="0" w:color="auto"/>
              <w:right w:val="single" w:sz="6" w:space="0" w:color="auto"/>
            </w:tcBorders>
            <w:vAlign w:val="center"/>
          </w:tcPr>
          <w:p w14:paraId="74E2A22B"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5</w:t>
            </w:r>
          </w:p>
        </w:tc>
        <w:tc>
          <w:tcPr>
            <w:tcW w:w="989" w:type="dxa"/>
            <w:tcBorders>
              <w:top w:val="single" w:sz="6" w:space="0" w:color="auto"/>
              <w:left w:val="single" w:sz="6" w:space="0" w:color="auto"/>
              <w:bottom w:val="single" w:sz="6" w:space="0" w:color="auto"/>
              <w:right w:val="single" w:sz="6" w:space="0" w:color="auto"/>
            </w:tcBorders>
            <w:vAlign w:val="center"/>
          </w:tcPr>
          <w:p w14:paraId="3574453B"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90</w:t>
            </w:r>
          </w:p>
        </w:tc>
        <w:tc>
          <w:tcPr>
            <w:tcW w:w="1019" w:type="dxa"/>
            <w:tcBorders>
              <w:top w:val="single" w:sz="6" w:space="0" w:color="auto"/>
              <w:left w:val="single" w:sz="6" w:space="0" w:color="auto"/>
              <w:bottom w:val="single" w:sz="6" w:space="0" w:color="auto"/>
              <w:right w:val="single" w:sz="6" w:space="0" w:color="auto"/>
            </w:tcBorders>
            <w:vAlign w:val="center"/>
          </w:tcPr>
          <w:p w14:paraId="4890BAC8"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w:t>
            </w:r>
          </w:p>
        </w:tc>
      </w:tr>
      <w:tr w:rsidR="00E36452" w:rsidRPr="00E36452" w14:paraId="63FE0517" w14:textId="77777777" w:rsidTr="004C3F35">
        <w:trPr>
          <w:trHeight w:val="45"/>
        </w:trPr>
        <w:tc>
          <w:tcPr>
            <w:tcW w:w="1702" w:type="dxa"/>
            <w:vMerge/>
            <w:tcBorders>
              <w:left w:val="single" w:sz="6" w:space="0" w:color="auto"/>
              <w:bottom w:val="single" w:sz="6" w:space="0" w:color="auto"/>
            </w:tcBorders>
            <w:vAlign w:val="center"/>
          </w:tcPr>
          <w:p w14:paraId="6BA366C4" w14:textId="77777777" w:rsidR="00E36452" w:rsidRPr="00E36452" w:rsidRDefault="00E36452" w:rsidP="00E36452">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76AA62C3"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7b</w:t>
            </w:r>
          </w:p>
        </w:tc>
        <w:tc>
          <w:tcPr>
            <w:tcW w:w="2127" w:type="dxa"/>
            <w:tcBorders>
              <w:top w:val="single" w:sz="6" w:space="0" w:color="auto"/>
              <w:left w:val="single" w:sz="6" w:space="0" w:color="auto"/>
              <w:bottom w:val="single" w:sz="6" w:space="0" w:color="auto"/>
              <w:right w:val="single" w:sz="6" w:space="0" w:color="auto"/>
            </w:tcBorders>
            <w:vAlign w:val="center"/>
          </w:tcPr>
          <w:p w14:paraId="019BD2E5"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galerie, muzeum, knihovna hvězdárna</w:t>
            </w:r>
          </w:p>
        </w:tc>
        <w:tc>
          <w:tcPr>
            <w:tcW w:w="1701" w:type="dxa"/>
            <w:tcBorders>
              <w:top w:val="single" w:sz="6" w:space="0" w:color="auto"/>
              <w:left w:val="single" w:sz="6" w:space="0" w:color="auto"/>
              <w:bottom w:val="single" w:sz="6" w:space="0" w:color="auto"/>
              <w:right w:val="single" w:sz="6" w:space="0" w:color="auto"/>
            </w:tcBorders>
            <w:vAlign w:val="center"/>
          </w:tcPr>
          <w:p w14:paraId="51F65F00"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sz w:val="17"/>
                <w:szCs w:val="17"/>
              </w:rPr>
            </w:pPr>
            <w:r w:rsidRPr="00E36452">
              <w:rPr>
                <w:rFonts w:ascii="Times New Roman" w:eastAsia="Times New Roman" w:hAnsi="Times New Roman" w:cs="Times New Roman"/>
                <w:color w:val="000000" w:themeColor="text1"/>
              </w:rPr>
              <w:t xml:space="preserve">plocha pro veřejnost m² </w:t>
            </w:r>
            <w:r w:rsidRPr="00E36452">
              <w:rPr>
                <w:rFonts w:ascii="Times New Roman" w:eastAsia="Times New Roman" w:hAnsi="Times New Roman" w:cs="Times New Roman"/>
                <w:color w:val="000000" w:themeColor="text1"/>
                <w:vertAlign w:val="superscript"/>
              </w:rPr>
              <w:t>c)</w:t>
            </w:r>
          </w:p>
        </w:tc>
        <w:tc>
          <w:tcPr>
            <w:tcW w:w="1245" w:type="dxa"/>
            <w:tcBorders>
              <w:top w:val="single" w:sz="6" w:space="0" w:color="auto"/>
              <w:left w:val="single" w:sz="6" w:space="0" w:color="auto"/>
              <w:bottom w:val="single" w:sz="6" w:space="0" w:color="auto"/>
              <w:right w:val="single" w:sz="6" w:space="0" w:color="auto"/>
            </w:tcBorders>
            <w:vAlign w:val="center"/>
          </w:tcPr>
          <w:p w14:paraId="73A76B99"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50</w:t>
            </w:r>
          </w:p>
        </w:tc>
        <w:tc>
          <w:tcPr>
            <w:tcW w:w="989" w:type="dxa"/>
            <w:tcBorders>
              <w:top w:val="single" w:sz="6" w:space="0" w:color="auto"/>
              <w:left w:val="single" w:sz="6" w:space="0" w:color="auto"/>
              <w:bottom w:val="single" w:sz="6" w:space="0" w:color="auto"/>
              <w:right w:val="single" w:sz="6" w:space="0" w:color="auto"/>
            </w:tcBorders>
            <w:vAlign w:val="center"/>
          </w:tcPr>
          <w:p w14:paraId="78D7C7C3"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50</w:t>
            </w:r>
          </w:p>
        </w:tc>
        <w:tc>
          <w:tcPr>
            <w:tcW w:w="1019" w:type="dxa"/>
            <w:tcBorders>
              <w:top w:val="single" w:sz="6" w:space="0" w:color="auto"/>
              <w:left w:val="single" w:sz="6" w:space="0" w:color="auto"/>
              <w:bottom w:val="single" w:sz="6" w:space="0" w:color="auto"/>
              <w:right w:val="single" w:sz="6" w:space="0" w:color="auto"/>
            </w:tcBorders>
            <w:vAlign w:val="center"/>
          </w:tcPr>
          <w:p w14:paraId="0917755C"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50</w:t>
            </w:r>
          </w:p>
        </w:tc>
      </w:tr>
      <w:tr w:rsidR="00E36452" w:rsidRPr="00E36452" w14:paraId="1F3EAB1A" w14:textId="77777777" w:rsidTr="004C3F35">
        <w:trPr>
          <w:trHeight w:val="300"/>
        </w:trPr>
        <w:tc>
          <w:tcPr>
            <w:tcW w:w="1702" w:type="dxa"/>
            <w:vMerge/>
            <w:tcBorders>
              <w:left w:val="single" w:sz="6" w:space="0" w:color="auto"/>
              <w:bottom w:val="single" w:sz="6" w:space="0" w:color="auto"/>
            </w:tcBorders>
            <w:vAlign w:val="center"/>
          </w:tcPr>
          <w:p w14:paraId="231625D0" w14:textId="77777777" w:rsidR="00E36452" w:rsidRPr="00E36452" w:rsidRDefault="00E36452" w:rsidP="00E36452">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23B569F7"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7c</w:t>
            </w:r>
          </w:p>
        </w:tc>
        <w:tc>
          <w:tcPr>
            <w:tcW w:w="2127" w:type="dxa"/>
            <w:tcBorders>
              <w:top w:val="single" w:sz="6" w:space="0" w:color="auto"/>
              <w:left w:val="single" w:sz="6" w:space="0" w:color="auto"/>
              <w:bottom w:val="single" w:sz="6" w:space="0" w:color="auto"/>
              <w:right w:val="single" w:sz="6" w:space="0" w:color="auto"/>
            </w:tcBorders>
            <w:vAlign w:val="center"/>
          </w:tcPr>
          <w:p w14:paraId="01AEF490"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taneční sál</w:t>
            </w:r>
          </w:p>
        </w:tc>
        <w:tc>
          <w:tcPr>
            <w:tcW w:w="1701" w:type="dxa"/>
            <w:tcBorders>
              <w:top w:val="single" w:sz="6" w:space="0" w:color="auto"/>
              <w:left w:val="single" w:sz="6" w:space="0" w:color="auto"/>
              <w:bottom w:val="single" w:sz="6" w:space="0" w:color="auto"/>
              <w:right w:val="single" w:sz="6" w:space="0" w:color="auto"/>
            </w:tcBorders>
            <w:vAlign w:val="center"/>
          </w:tcPr>
          <w:p w14:paraId="2FE8E4E5"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plocha sálu m²</w:t>
            </w:r>
          </w:p>
        </w:tc>
        <w:tc>
          <w:tcPr>
            <w:tcW w:w="1245" w:type="dxa"/>
            <w:tcBorders>
              <w:top w:val="single" w:sz="6" w:space="0" w:color="auto"/>
              <w:left w:val="single" w:sz="6" w:space="0" w:color="auto"/>
              <w:bottom w:val="single" w:sz="6" w:space="0" w:color="auto"/>
              <w:right w:val="single" w:sz="6" w:space="0" w:color="auto"/>
            </w:tcBorders>
            <w:vAlign w:val="center"/>
          </w:tcPr>
          <w:p w14:paraId="14A201F5"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8</w:t>
            </w:r>
          </w:p>
        </w:tc>
        <w:tc>
          <w:tcPr>
            <w:tcW w:w="989" w:type="dxa"/>
            <w:tcBorders>
              <w:top w:val="single" w:sz="6" w:space="0" w:color="auto"/>
              <w:left w:val="single" w:sz="6" w:space="0" w:color="auto"/>
              <w:bottom w:val="single" w:sz="6" w:space="0" w:color="auto"/>
              <w:right w:val="single" w:sz="6" w:space="0" w:color="auto"/>
            </w:tcBorders>
            <w:vAlign w:val="center"/>
          </w:tcPr>
          <w:p w14:paraId="2631D98A"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50</w:t>
            </w:r>
          </w:p>
        </w:tc>
        <w:tc>
          <w:tcPr>
            <w:tcW w:w="1019" w:type="dxa"/>
            <w:tcBorders>
              <w:top w:val="single" w:sz="6" w:space="0" w:color="auto"/>
              <w:left w:val="single" w:sz="6" w:space="0" w:color="auto"/>
              <w:bottom w:val="single" w:sz="6" w:space="0" w:color="auto"/>
              <w:right w:val="single" w:sz="6" w:space="0" w:color="auto"/>
            </w:tcBorders>
            <w:vAlign w:val="center"/>
          </w:tcPr>
          <w:p w14:paraId="61734C30"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50</w:t>
            </w:r>
          </w:p>
        </w:tc>
      </w:tr>
      <w:tr w:rsidR="00E36452" w:rsidRPr="00E36452" w14:paraId="3C1EE697" w14:textId="77777777" w:rsidTr="004C3F35">
        <w:trPr>
          <w:trHeight w:val="240"/>
        </w:trPr>
        <w:tc>
          <w:tcPr>
            <w:tcW w:w="1702" w:type="dxa"/>
            <w:vMerge/>
            <w:tcBorders>
              <w:left w:val="single" w:sz="6" w:space="0" w:color="auto"/>
              <w:bottom w:val="single" w:sz="6" w:space="0" w:color="auto"/>
            </w:tcBorders>
            <w:vAlign w:val="center"/>
          </w:tcPr>
          <w:p w14:paraId="4236B9DF" w14:textId="77777777" w:rsidR="00E36452" w:rsidRPr="00E36452" w:rsidRDefault="00E36452" w:rsidP="00E36452">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4885670B"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7d</w:t>
            </w:r>
          </w:p>
        </w:tc>
        <w:tc>
          <w:tcPr>
            <w:tcW w:w="2127" w:type="dxa"/>
            <w:tcBorders>
              <w:top w:val="single" w:sz="6" w:space="0" w:color="auto"/>
              <w:left w:val="single" w:sz="6" w:space="0" w:color="auto"/>
              <w:bottom w:val="single" w:sz="6" w:space="0" w:color="auto"/>
              <w:right w:val="single" w:sz="6" w:space="0" w:color="auto"/>
            </w:tcBorders>
            <w:vAlign w:val="center"/>
          </w:tcPr>
          <w:p w14:paraId="40CEF254"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zoologická zahrada</w:t>
            </w:r>
          </w:p>
          <w:p w14:paraId="5E33587B"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botanická zahrada</w:t>
            </w:r>
          </w:p>
        </w:tc>
        <w:tc>
          <w:tcPr>
            <w:tcW w:w="1701" w:type="dxa"/>
            <w:tcBorders>
              <w:top w:val="single" w:sz="6" w:space="0" w:color="auto"/>
              <w:left w:val="single" w:sz="6" w:space="0" w:color="auto"/>
              <w:bottom w:val="single" w:sz="6" w:space="0" w:color="auto"/>
              <w:right w:val="single" w:sz="6" w:space="0" w:color="auto"/>
            </w:tcBorders>
            <w:vAlign w:val="center"/>
          </w:tcPr>
          <w:p w14:paraId="72D649F6"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plocha m²</w:t>
            </w:r>
          </w:p>
        </w:tc>
        <w:tc>
          <w:tcPr>
            <w:tcW w:w="1245" w:type="dxa"/>
            <w:tcBorders>
              <w:top w:val="single" w:sz="6" w:space="0" w:color="auto"/>
              <w:left w:val="single" w:sz="6" w:space="0" w:color="auto"/>
              <w:bottom w:val="single" w:sz="6" w:space="0" w:color="auto"/>
              <w:right w:val="single" w:sz="6" w:space="0" w:color="auto"/>
            </w:tcBorders>
            <w:vAlign w:val="center"/>
          </w:tcPr>
          <w:p w14:paraId="21E0560F"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5000</w:t>
            </w:r>
          </w:p>
        </w:tc>
        <w:tc>
          <w:tcPr>
            <w:tcW w:w="989" w:type="dxa"/>
            <w:tcBorders>
              <w:top w:val="single" w:sz="6" w:space="0" w:color="auto"/>
              <w:left w:val="single" w:sz="6" w:space="0" w:color="auto"/>
              <w:bottom w:val="single" w:sz="6" w:space="0" w:color="auto"/>
              <w:right w:val="single" w:sz="6" w:space="0" w:color="auto"/>
            </w:tcBorders>
            <w:vAlign w:val="center"/>
          </w:tcPr>
          <w:p w14:paraId="3652424F"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w:t>
            </w:r>
          </w:p>
        </w:tc>
        <w:tc>
          <w:tcPr>
            <w:tcW w:w="1019" w:type="dxa"/>
            <w:tcBorders>
              <w:top w:val="single" w:sz="6" w:space="0" w:color="auto"/>
              <w:left w:val="single" w:sz="6" w:space="0" w:color="auto"/>
              <w:bottom w:val="single" w:sz="6" w:space="0" w:color="auto"/>
              <w:right w:val="single" w:sz="6" w:space="0" w:color="auto"/>
            </w:tcBorders>
            <w:vAlign w:val="center"/>
          </w:tcPr>
          <w:p w14:paraId="0CC6A7C5"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100</w:t>
            </w:r>
          </w:p>
        </w:tc>
      </w:tr>
      <w:tr w:rsidR="00E36452" w:rsidRPr="00E36452" w14:paraId="270AFC78" w14:textId="77777777" w:rsidTr="004C3F35">
        <w:trPr>
          <w:trHeight w:val="300"/>
        </w:trPr>
        <w:tc>
          <w:tcPr>
            <w:tcW w:w="1702" w:type="dxa"/>
            <w:vMerge/>
            <w:tcBorders>
              <w:left w:val="single" w:sz="6" w:space="0" w:color="auto"/>
              <w:bottom w:val="single" w:sz="6" w:space="0" w:color="auto"/>
            </w:tcBorders>
            <w:vAlign w:val="center"/>
          </w:tcPr>
          <w:p w14:paraId="08810746" w14:textId="77777777" w:rsidR="00E36452" w:rsidRPr="00E36452" w:rsidRDefault="00E36452" w:rsidP="00E36452">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5900C8CB"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7e</w:t>
            </w:r>
          </w:p>
        </w:tc>
        <w:tc>
          <w:tcPr>
            <w:tcW w:w="2127" w:type="dxa"/>
            <w:tcBorders>
              <w:top w:val="single" w:sz="6" w:space="0" w:color="auto"/>
              <w:left w:val="single" w:sz="6" w:space="0" w:color="auto"/>
              <w:bottom w:val="single" w:sz="6" w:space="0" w:color="auto"/>
              <w:right w:val="single" w:sz="6" w:space="0" w:color="auto"/>
            </w:tcBorders>
            <w:vAlign w:val="center"/>
          </w:tcPr>
          <w:p w14:paraId="0E23EEB6"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hřbitov</w:t>
            </w:r>
          </w:p>
        </w:tc>
        <w:tc>
          <w:tcPr>
            <w:tcW w:w="1701" w:type="dxa"/>
            <w:tcBorders>
              <w:top w:val="single" w:sz="6" w:space="0" w:color="auto"/>
              <w:left w:val="single" w:sz="6" w:space="0" w:color="auto"/>
              <w:bottom w:val="single" w:sz="6" w:space="0" w:color="auto"/>
              <w:right w:val="single" w:sz="6" w:space="0" w:color="auto"/>
            </w:tcBorders>
            <w:vAlign w:val="center"/>
          </w:tcPr>
          <w:p w14:paraId="1389833A"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plocha m²</w:t>
            </w:r>
          </w:p>
        </w:tc>
        <w:tc>
          <w:tcPr>
            <w:tcW w:w="1245" w:type="dxa"/>
            <w:tcBorders>
              <w:top w:val="single" w:sz="6" w:space="0" w:color="auto"/>
              <w:left w:val="single" w:sz="6" w:space="0" w:color="auto"/>
              <w:bottom w:val="single" w:sz="6" w:space="0" w:color="auto"/>
              <w:right w:val="single" w:sz="6" w:space="0" w:color="auto"/>
            </w:tcBorders>
            <w:vAlign w:val="center"/>
          </w:tcPr>
          <w:p w14:paraId="1D7C0A02"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1000</w:t>
            </w:r>
          </w:p>
        </w:tc>
        <w:tc>
          <w:tcPr>
            <w:tcW w:w="989" w:type="dxa"/>
            <w:tcBorders>
              <w:top w:val="single" w:sz="6" w:space="0" w:color="auto"/>
              <w:left w:val="single" w:sz="6" w:space="0" w:color="auto"/>
              <w:bottom w:val="single" w:sz="6" w:space="0" w:color="auto"/>
              <w:right w:val="single" w:sz="6" w:space="0" w:color="auto"/>
            </w:tcBorders>
            <w:vAlign w:val="center"/>
          </w:tcPr>
          <w:p w14:paraId="3A98C292"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90</w:t>
            </w:r>
          </w:p>
        </w:tc>
        <w:tc>
          <w:tcPr>
            <w:tcW w:w="1019" w:type="dxa"/>
            <w:tcBorders>
              <w:top w:val="single" w:sz="6" w:space="0" w:color="auto"/>
              <w:left w:val="single" w:sz="6" w:space="0" w:color="auto"/>
              <w:bottom w:val="single" w:sz="6" w:space="0" w:color="auto"/>
              <w:right w:val="single" w:sz="6" w:space="0" w:color="auto"/>
            </w:tcBorders>
            <w:vAlign w:val="center"/>
          </w:tcPr>
          <w:p w14:paraId="116D3EB2"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w:t>
            </w:r>
          </w:p>
        </w:tc>
      </w:tr>
      <w:tr w:rsidR="00E36452" w:rsidRPr="00E36452" w14:paraId="3121A3BA" w14:textId="77777777" w:rsidTr="004C3F35">
        <w:trPr>
          <w:trHeight w:val="60"/>
        </w:trPr>
        <w:tc>
          <w:tcPr>
            <w:tcW w:w="1702" w:type="dxa"/>
            <w:vMerge/>
            <w:tcBorders>
              <w:left w:val="single" w:sz="6" w:space="0" w:color="auto"/>
              <w:bottom w:val="single" w:sz="6" w:space="0" w:color="auto"/>
            </w:tcBorders>
            <w:vAlign w:val="center"/>
          </w:tcPr>
          <w:p w14:paraId="6B845E35" w14:textId="77777777" w:rsidR="00E36452" w:rsidRPr="00E36452" w:rsidRDefault="00E36452" w:rsidP="00E36452">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501F168E"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7f</w:t>
            </w:r>
          </w:p>
        </w:tc>
        <w:tc>
          <w:tcPr>
            <w:tcW w:w="2127" w:type="dxa"/>
            <w:tcBorders>
              <w:top w:val="single" w:sz="6" w:space="0" w:color="auto"/>
              <w:left w:val="single" w:sz="6" w:space="0" w:color="auto"/>
              <w:bottom w:val="single" w:sz="6" w:space="0" w:color="auto"/>
              <w:right w:val="single" w:sz="6" w:space="0" w:color="auto"/>
            </w:tcBorders>
            <w:vAlign w:val="center"/>
          </w:tcPr>
          <w:p w14:paraId="53B136CD"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výstaviště</w:t>
            </w:r>
          </w:p>
        </w:tc>
        <w:tc>
          <w:tcPr>
            <w:tcW w:w="1701" w:type="dxa"/>
            <w:tcBorders>
              <w:top w:val="single" w:sz="6" w:space="0" w:color="auto"/>
              <w:left w:val="single" w:sz="6" w:space="0" w:color="auto"/>
              <w:bottom w:val="single" w:sz="6" w:space="0" w:color="auto"/>
              <w:right w:val="single" w:sz="6" w:space="0" w:color="auto"/>
            </w:tcBorders>
            <w:vAlign w:val="center"/>
          </w:tcPr>
          <w:p w14:paraId="509041EB"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výstavní plocha m²</w:t>
            </w:r>
          </w:p>
        </w:tc>
        <w:tc>
          <w:tcPr>
            <w:tcW w:w="1245" w:type="dxa"/>
            <w:tcBorders>
              <w:top w:val="single" w:sz="6" w:space="0" w:color="auto"/>
              <w:left w:val="single" w:sz="6" w:space="0" w:color="auto"/>
              <w:bottom w:val="single" w:sz="6" w:space="0" w:color="auto"/>
              <w:right w:val="single" w:sz="6" w:space="0" w:color="auto"/>
            </w:tcBorders>
            <w:vAlign w:val="center"/>
          </w:tcPr>
          <w:p w14:paraId="493DC058"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100</w:t>
            </w:r>
          </w:p>
        </w:tc>
        <w:tc>
          <w:tcPr>
            <w:tcW w:w="989" w:type="dxa"/>
            <w:tcBorders>
              <w:top w:val="single" w:sz="6" w:space="0" w:color="auto"/>
              <w:left w:val="single" w:sz="6" w:space="0" w:color="auto"/>
              <w:bottom w:val="single" w:sz="6" w:space="0" w:color="auto"/>
              <w:right w:val="single" w:sz="6" w:space="0" w:color="auto"/>
            </w:tcBorders>
            <w:vAlign w:val="center"/>
          </w:tcPr>
          <w:p w14:paraId="6108BFFE"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90</w:t>
            </w:r>
          </w:p>
        </w:tc>
        <w:tc>
          <w:tcPr>
            <w:tcW w:w="1019" w:type="dxa"/>
            <w:tcBorders>
              <w:top w:val="single" w:sz="6" w:space="0" w:color="auto"/>
              <w:left w:val="single" w:sz="6" w:space="0" w:color="auto"/>
              <w:bottom w:val="single" w:sz="6" w:space="0" w:color="auto"/>
              <w:right w:val="single" w:sz="6" w:space="0" w:color="auto"/>
            </w:tcBorders>
            <w:vAlign w:val="center"/>
          </w:tcPr>
          <w:p w14:paraId="27BA4CD1"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w:t>
            </w:r>
          </w:p>
        </w:tc>
      </w:tr>
      <w:tr w:rsidR="00E36452" w:rsidRPr="00E36452" w14:paraId="3D6F01EF" w14:textId="77777777" w:rsidTr="004C3F35">
        <w:trPr>
          <w:trHeight w:val="45"/>
        </w:trPr>
        <w:tc>
          <w:tcPr>
            <w:tcW w:w="1702" w:type="dxa"/>
            <w:vMerge w:val="restart"/>
            <w:tcBorders>
              <w:top w:val="single" w:sz="6" w:space="0" w:color="auto"/>
              <w:left w:val="single" w:sz="6" w:space="0" w:color="auto"/>
              <w:bottom w:val="single" w:sz="6" w:space="0" w:color="auto"/>
              <w:right w:val="single" w:sz="6" w:space="0" w:color="auto"/>
            </w:tcBorders>
            <w:vAlign w:val="center"/>
          </w:tcPr>
          <w:p w14:paraId="7292DA14" w14:textId="77777777" w:rsidR="00E36452" w:rsidRPr="00E36452" w:rsidRDefault="00E36452" w:rsidP="00E36452">
            <w:pPr>
              <w:tabs>
                <w:tab w:val="left" w:pos="284"/>
                <w:tab w:val="left" w:pos="567"/>
              </w:tabs>
              <w:spacing w:line="168"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zdravotnictví</w:t>
            </w:r>
          </w:p>
        </w:tc>
        <w:tc>
          <w:tcPr>
            <w:tcW w:w="708" w:type="dxa"/>
            <w:vMerge w:val="restart"/>
            <w:tcBorders>
              <w:top w:val="single" w:sz="6" w:space="0" w:color="auto"/>
              <w:left w:val="single" w:sz="6" w:space="0" w:color="auto"/>
              <w:bottom w:val="single" w:sz="6" w:space="0" w:color="auto"/>
              <w:right w:val="single" w:sz="6" w:space="0" w:color="auto"/>
            </w:tcBorders>
            <w:vAlign w:val="center"/>
          </w:tcPr>
          <w:p w14:paraId="06C5245C"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8a</w:t>
            </w:r>
          </w:p>
        </w:tc>
        <w:tc>
          <w:tcPr>
            <w:tcW w:w="2127" w:type="dxa"/>
            <w:vMerge w:val="restart"/>
            <w:tcBorders>
              <w:top w:val="single" w:sz="6" w:space="0" w:color="auto"/>
              <w:left w:val="single" w:sz="6" w:space="0" w:color="auto"/>
              <w:bottom w:val="single" w:sz="6" w:space="0" w:color="auto"/>
              <w:right w:val="single" w:sz="6" w:space="0" w:color="auto"/>
            </w:tcBorders>
            <w:vAlign w:val="center"/>
          </w:tcPr>
          <w:p w14:paraId="541090E6"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nemocnice, léčebný ústav, klinika</w:t>
            </w:r>
          </w:p>
        </w:tc>
        <w:tc>
          <w:tcPr>
            <w:tcW w:w="1701" w:type="dxa"/>
            <w:tcBorders>
              <w:top w:val="single" w:sz="6" w:space="0" w:color="auto"/>
              <w:left w:val="single" w:sz="6" w:space="0" w:color="auto"/>
              <w:bottom w:val="single" w:sz="6" w:space="0" w:color="auto"/>
              <w:right w:val="single" w:sz="6" w:space="0" w:color="auto"/>
            </w:tcBorders>
            <w:vAlign w:val="center"/>
          </w:tcPr>
          <w:p w14:paraId="1A93993B"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zaměstnanci</w:t>
            </w:r>
          </w:p>
        </w:tc>
        <w:tc>
          <w:tcPr>
            <w:tcW w:w="1245" w:type="dxa"/>
            <w:tcBorders>
              <w:top w:val="single" w:sz="6" w:space="0" w:color="auto"/>
              <w:left w:val="single" w:sz="6" w:space="0" w:color="auto"/>
              <w:bottom w:val="single" w:sz="6" w:space="0" w:color="auto"/>
              <w:right w:val="single" w:sz="6" w:space="0" w:color="auto"/>
            </w:tcBorders>
            <w:vAlign w:val="center"/>
          </w:tcPr>
          <w:p w14:paraId="2B6A1F76"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3</w:t>
            </w:r>
          </w:p>
        </w:tc>
        <w:tc>
          <w:tcPr>
            <w:tcW w:w="989" w:type="dxa"/>
            <w:tcBorders>
              <w:top w:val="single" w:sz="6" w:space="0" w:color="auto"/>
              <w:left w:val="single" w:sz="6" w:space="0" w:color="auto"/>
              <w:bottom w:val="single" w:sz="6" w:space="0" w:color="auto"/>
              <w:right w:val="single" w:sz="6" w:space="0" w:color="auto"/>
            </w:tcBorders>
            <w:vAlign w:val="center"/>
          </w:tcPr>
          <w:p w14:paraId="2145C018"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w:t>
            </w:r>
          </w:p>
        </w:tc>
        <w:tc>
          <w:tcPr>
            <w:tcW w:w="1019" w:type="dxa"/>
            <w:tcBorders>
              <w:top w:val="single" w:sz="6" w:space="0" w:color="auto"/>
              <w:left w:val="single" w:sz="6" w:space="0" w:color="auto"/>
              <w:bottom w:val="single" w:sz="6" w:space="0" w:color="auto"/>
              <w:right w:val="single" w:sz="6" w:space="0" w:color="auto"/>
            </w:tcBorders>
            <w:vAlign w:val="center"/>
          </w:tcPr>
          <w:p w14:paraId="0BE7247A"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100</w:t>
            </w:r>
          </w:p>
        </w:tc>
      </w:tr>
      <w:tr w:rsidR="00E36452" w:rsidRPr="00E36452" w14:paraId="7C3A4160" w14:textId="77777777" w:rsidTr="004C3F35">
        <w:trPr>
          <w:trHeight w:val="45"/>
        </w:trPr>
        <w:tc>
          <w:tcPr>
            <w:tcW w:w="1702" w:type="dxa"/>
            <w:vMerge/>
            <w:tcBorders>
              <w:left w:val="single" w:sz="6" w:space="0" w:color="auto"/>
              <w:bottom w:val="single" w:sz="6" w:space="0" w:color="auto"/>
              <w:right w:val="single" w:sz="6" w:space="0" w:color="auto"/>
            </w:tcBorders>
            <w:vAlign w:val="center"/>
          </w:tcPr>
          <w:p w14:paraId="66AA0EB4" w14:textId="77777777" w:rsidR="00E36452" w:rsidRPr="00E36452" w:rsidRDefault="00E36452" w:rsidP="00E36452">
            <w:pPr>
              <w:tabs>
                <w:tab w:val="left" w:pos="284"/>
                <w:tab w:val="left" w:pos="567"/>
              </w:tabs>
            </w:pPr>
          </w:p>
        </w:tc>
        <w:tc>
          <w:tcPr>
            <w:tcW w:w="708" w:type="dxa"/>
            <w:vMerge/>
            <w:tcBorders>
              <w:top w:val="single" w:sz="6" w:space="0" w:color="auto"/>
              <w:left w:val="single" w:sz="6" w:space="0" w:color="auto"/>
              <w:bottom w:val="single" w:sz="6" w:space="0" w:color="auto"/>
              <w:right w:val="single" w:sz="6" w:space="0" w:color="auto"/>
            </w:tcBorders>
            <w:vAlign w:val="center"/>
          </w:tcPr>
          <w:p w14:paraId="25030A46" w14:textId="77777777" w:rsidR="00E36452" w:rsidRPr="00E36452" w:rsidRDefault="00E36452" w:rsidP="00E36452">
            <w:pPr>
              <w:tabs>
                <w:tab w:val="left" w:pos="284"/>
                <w:tab w:val="left" w:pos="567"/>
              </w:tabs>
            </w:pPr>
          </w:p>
        </w:tc>
        <w:tc>
          <w:tcPr>
            <w:tcW w:w="2127" w:type="dxa"/>
            <w:vMerge/>
            <w:tcBorders>
              <w:left w:val="single" w:sz="6" w:space="0" w:color="auto"/>
            </w:tcBorders>
            <w:vAlign w:val="center"/>
          </w:tcPr>
          <w:p w14:paraId="00ADF514" w14:textId="77777777" w:rsidR="00E36452" w:rsidRPr="00E36452" w:rsidRDefault="00E36452" w:rsidP="00E36452">
            <w:pPr>
              <w:tabs>
                <w:tab w:val="left" w:pos="284"/>
                <w:tab w:val="left" w:pos="567"/>
              </w:tabs>
            </w:pPr>
          </w:p>
        </w:tc>
        <w:tc>
          <w:tcPr>
            <w:tcW w:w="1701" w:type="dxa"/>
            <w:tcBorders>
              <w:top w:val="single" w:sz="6" w:space="0" w:color="auto"/>
              <w:left w:val="single" w:sz="6" w:space="0" w:color="auto"/>
              <w:bottom w:val="single" w:sz="6" w:space="0" w:color="auto"/>
              <w:right w:val="single" w:sz="6" w:space="0" w:color="auto"/>
            </w:tcBorders>
            <w:vAlign w:val="center"/>
          </w:tcPr>
          <w:p w14:paraId="2C9FA4FB"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lůžka</w:t>
            </w:r>
          </w:p>
        </w:tc>
        <w:tc>
          <w:tcPr>
            <w:tcW w:w="1245" w:type="dxa"/>
            <w:tcBorders>
              <w:top w:val="single" w:sz="6" w:space="0" w:color="auto"/>
              <w:left w:val="single" w:sz="6" w:space="0" w:color="auto"/>
              <w:bottom w:val="single" w:sz="6" w:space="0" w:color="auto"/>
              <w:right w:val="single" w:sz="6" w:space="0" w:color="auto"/>
            </w:tcBorders>
            <w:vAlign w:val="center"/>
          </w:tcPr>
          <w:p w14:paraId="03890B2D"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3</w:t>
            </w:r>
          </w:p>
        </w:tc>
        <w:tc>
          <w:tcPr>
            <w:tcW w:w="989" w:type="dxa"/>
            <w:tcBorders>
              <w:top w:val="single" w:sz="6" w:space="0" w:color="auto"/>
              <w:left w:val="single" w:sz="6" w:space="0" w:color="auto"/>
              <w:bottom w:val="single" w:sz="6" w:space="0" w:color="auto"/>
              <w:right w:val="single" w:sz="6" w:space="0" w:color="auto"/>
            </w:tcBorders>
            <w:vAlign w:val="center"/>
          </w:tcPr>
          <w:p w14:paraId="3B7E8218"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100</w:t>
            </w:r>
          </w:p>
        </w:tc>
        <w:tc>
          <w:tcPr>
            <w:tcW w:w="1019" w:type="dxa"/>
            <w:tcBorders>
              <w:top w:val="single" w:sz="6" w:space="0" w:color="auto"/>
              <w:left w:val="single" w:sz="6" w:space="0" w:color="auto"/>
              <w:bottom w:val="single" w:sz="6" w:space="0" w:color="auto"/>
              <w:right w:val="single" w:sz="6" w:space="0" w:color="auto"/>
            </w:tcBorders>
            <w:vAlign w:val="center"/>
          </w:tcPr>
          <w:p w14:paraId="7F51B283"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w:t>
            </w:r>
          </w:p>
        </w:tc>
      </w:tr>
      <w:tr w:rsidR="00E36452" w:rsidRPr="00E36452" w14:paraId="55F3FA9F" w14:textId="77777777" w:rsidTr="004C3F35">
        <w:trPr>
          <w:trHeight w:val="45"/>
        </w:trPr>
        <w:tc>
          <w:tcPr>
            <w:tcW w:w="1702" w:type="dxa"/>
            <w:vMerge/>
            <w:tcBorders>
              <w:left w:val="single" w:sz="6" w:space="0" w:color="auto"/>
              <w:bottom w:val="single" w:sz="6" w:space="0" w:color="auto"/>
            </w:tcBorders>
            <w:vAlign w:val="center"/>
          </w:tcPr>
          <w:p w14:paraId="61EAEE64" w14:textId="77777777" w:rsidR="00E36452" w:rsidRPr="00E36452" w:rsidRDefault="00E36452" w:rsidP="00E36452">
            <w:pPr>
              <w:tabs>
                <w:tab w:val="left" w:pos="284"/>
                <w:tab w:val="left" w:pos="567"/>
              </w:tabs>
            </w:pPr>
          </w:p>
        </w:tc>
        <w:tc>
          <w:tcPr>
            <w:tcW w:w="708" w:type="dxa"/>
            <w:vMerge w:val="restart"/>
            <w:tcBorders>
              <w:top w:val="single" w:sz="6" w:space="0" w:color="auto"/>
              <w:left w:val="single" w:sz="6" w:space="0" w:color="auto"/>
              <w:bottom w:val="single" w:sz="6" w:space="0" w:color="auto"/>
              <w:right w:val="single" w:sz="6" w:space="0" w:color="auto"/>
            </w:tcBorders>
            <w:vAlign w:val="center"/>
          </w:tcPr>
          <w:p w14:paraId="0CC86F89"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8b</w:t>
            </w:r>
          </w:p>
        </w:tc>
        <w:tc>
          <w:tcPr>
            <w:tcW w:w="2127" w:type="dxa"/>
            <w:vMerge w:val="restart"/>
            <w:tcBorders>
              <w:top w:val="single" w:sz="6" w:space="0" w:color="auto"/>
              <w:left w:val="single" w:sz="6" w:space="0" w:color="auto"/>
              <w:bottom w:val="single" w:sz="6" w:space="0" w:color="auto"/>
              <w:right w:val="single" w:sz="6" w:space="0" w:color="auto"/>
            </w:tcBorders>
            <w:vAlign w:val="center"/>
          </w:tcPr>
          <w:p w14:paraId="006BA241"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poliklinika, ordinace</w:t>
            </w:r>
          </w:p>
        </w:tc>
        <w:tc>
          <w:tcPr>
            <w:tcW w:w="1701" w:type="dxa"/>
            <w:tcBorders>
              <w:top w:val="single" w:sz="6" w:space="0" w:color="auto"/>
              <w:left w:val="single" w:sz="6" w:space="0" w:color="auto"/>
              <w:bottom w:val="single" w:sz="6" w:space="0" w:color="auto"/>
              <w:right w:val="single" w:sz="6" w:space="0" w:color="auto"/>
            </w:tcBorders>
            <w:vAlign w:val="center"/>
          </w:tcPr>
          <w:p w14:paraId="3C3C5607"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zaměstnanci</w:t>
            </w:r>
          </w:p>
        </w:tc>
        <w:tc>
          <w:tcPr>
            <w:tcW w:w="1245" w:type="dxa"/>
            <w:tcBorders>
              <w:top w:val="single" w:sz="6" w:space="0" w:color="auto"/>
              <w:left w:val="single" w:sz="6" w:space="0" w:color="auto"/>
              <w:bottom w:val="single" w:sz="6" w:space="0" w:color="auto"/>
              <w:right w:val="single" w:sz="6" w:space="0" w:color="auto"/>
            </w:tcBorders>
            <w:vAlign w:val="center"/>
          </w:tcPr>
          <w:p w14:paraId="71BD3025"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3</w:t>
            </w:r>
          </w:p>
        </w:tc>
        <w:tc>
          <w:tcPr>
            <w:tcW w:w="989" w:type="dxa"/>
            <w:tcBorders>
              <w:top w:val="single" w:sz="6" w:space="0" w:color="auto"/>
              <w:left w:val="single" w:sz="6" w:space="0" w:color="auto"/>
              <w:bottom w:val="single" w:sz="6" w:space="0" w:color="auto"/>
              <w:right w:val="single" w:sz="6" w:space="0" w:color="auto"/>
            </w:tcBorders>
            <w:vAlign w:val="center"/>
          </w:tcPr>
          <w:p w14:paraId="01ECEC70"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w:t>
            </w:r>
          </w:p>
        </w:tc>
        <w:tc>
          <w:tcPr>
            <w:tcW w:w="1019" w:type="dxa"/>
            <w:tcBorders>
              <w:top w:val="single" w:sz="6" w:space="0" w:color="auto"/>
              <w:left w:val="single" w:sz="6" w:space="0" w:color="auto"/>
              <w:bottom w:val="single" w:sz="6" w:space="0" w:color="auto"/>
              <w:right w:val="single" w:sz="6" w:space="0" w:color="auto"/>
            </w:tcBorders>
            <w:vAlign w:val="center"/>
          </w:tcPr>
          <w:p w14:paraId="793734DD"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100</w:t>
            </w:r>
          </w:p>
        </w:tc>
      </w:tr>
      <w:tr w:rsidR="00E36452" w:rsidRPr="00E36452" w14:paraId="1E170279" w14:textId="77777777" w:rsidTr="004C3F35">
        <w:trPr>
          <w:trHeight w:val="45"/>
        </w:trPr>
        <w:tc>
          <w:tcPr>
            <w:tcW w:w="1702" w:type="dxa"/>
            <w:vMerge/>
            <w:tcBorders>
              <w:left w:val="single" w:sz="6" w:space="0" w:color="auto"/>
              <w:bottom w:val="single" w:sz="6" w:space="0" w:color="auto"/>
              <w:right w:val="single" w:sz="6" w:space="0" w:color="auto"/>
            </w:tcBorders>
            <w:vAlign w:val="center"/>
          </w:tcPr>
          <w:p w14:paraId="0BE28BBE" w14:textId="77777777" w:rsidR="00E36452" w:rsidRPr="00E36452" w:rsidRDefault="00E36452" w:rsidP="00E36452">
            <w:pPr>
              <w:tabs>
                <w:tab w:val="left" w:pos="284"/>
                <w:tab w:val="left" w:pos="567"/>
              </w:tabs>
            </w:pPr>
          </w:p>
        </w:tc>
        <w:tc>
          <w:tcPr>
            <w:tcW w:w="708" w:type="dxa"/>
            <w:vMerge/>
            <w:tcBorders>
              <w:top w:val="single" w:sz="6" w:space="0" w:color="auto"/>
              <w:left w:val="single" w:sz="6" w:space="0" w:color="auto"/>
              <w:bottom w:val="single" w:sz="6" w:space="0" w:color="auto"/>
              <w:right w:val="single" w:sz="6" w:space="0" w:color="auto"/>
            </w:tcBorders>
            <w:vAlign w:val="center"/>
          </w:tcPr>
          <w:p w14:paraId="0D17B3AB" w14:textId="77777777" w:rsidR="00E36452" w:rsidRPr="00E36452" w:rsidRDefault="00E36452" w:rsidP="00E36452">
            <w:pPr>
              <w:tabs>
                <w:tab w:val="left" w:pos="284"/>
                <w:tab w:val="left" w:pos="567"/>
              </w:tabs>
            </w:pPr>
          </w:p>
        </w:tc>
        <w:tc>
          <w:tcPr>
            <w:tcW w:w="2127" w:type="dxa"/>
            <w:vMerge/>
            <w:tcBorders>
              <w:left w:val="single" w:sz="6" w:space="0" w:color="auto"/>
            </w:tcBorders>
            <w:vAlign w:val="center"/>
          </w:tcPr>
          <w:p w14:paraId="61547113" w14:textId="77777777" w:rsidR="00E36452" w:rsidRPr="00E36452" w:rsidRDefault="00E36452" w:rsidP="00E36452">
            <w:pPr>
              <w:tabs>
                <w:tab w:val="left" w:pos="284"/>
                <w:tab w:val="left" w:pos="567"/>
              </w:tabs>
            </w:pPr>
          </w:p>
        </w:tc>
        <w:tc>
          <w:tcPr>
            <w:tcW w:w="1701" w:type="dxa"/>
            <w:tcBorders>
              <w:top w:val="single" w:sz="6" w:space="0" w:color="auto"/>
              <w:left w:val="single" w:sz="6" w:space="0" w:color="auto"/>
              <w:bottom w:val="single" w:sz="6" w:space="0" w:color="auto"/>
              <w:right w:val="single" w:sz="6" w:space="0" w:color="auto"/>
            </w:tcBorders>
            <w:vAlign w:val="center"/>
          </w:tcPr>
          <w:p w14:paraId="7F82CA74"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lékařská ordinace</w:t>
            </w:r>
          </w:p>
        </w:tc>
        <w:tc>
          <w:tcPr>
            <w:tcW w:w="1245" w:type="dxa"/>
            <w:tcBorders>
              <w:top w:val="single" w:sz="6" w:space="0" w:color="auto"/>
              <w:left w:val="single" w:sz="6" w:space="0" w:color="auto"/>
              <w:bottom w:val="single" w:sz="6" w:space="0" w:color="auto"/>
              <w:right w:val="single" w:sz="6" w:space="0" w:color="auto"/>
            </w:tcBorders>
            <w:vAlign w:val="center"/>
          </w:tcPr>
          <w:p w14:paraId="579DBB33"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0,5</w:t>
            </w:r>
          </w:p>
        </w:tc>
        <w:tc>
          <w:tcPr>
            <w:tcW w:w="989" w:type="dxa"/>
            <w:tcBorders>
              <w:top w:val="single" w:sz="6" w:space="0" w:color="auto"/>
              <w:left w:val="single" w:sz="6" w:space="0" w:color="auto"/>
              <w:bottom w:val="single" w:sz="6" w:space="0" w:color="auto"/>
              <w:right w:val="single" w:sz="6" w:space="0" w:color="auto"/>
            </w:tcBorders>
            <w:vAlign w:val="center"/>
          </w:tcPr>
          <w:p w14:paraId="5923857E"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100</w:t>
            </w:r>
          </w:p>
        </w:tc>
        <w:tc>
          <w:tcPr>
            <w:tcW w:w="1019" w:type="dxa"/>
            <w:tcBorders>
              <w:top w:val="single" w:sz="6" w:space="0" w:color="auto"/>
              <w:left w:val="single" w:sz="6" w:space="0" w:color="auto"/>
              <w:bottom w:val="single" w:sz="6" w:space="0" w:color="auto"/>
              <w:right w:val="single" w:sz="6" w:space="0" w:color="auto"/>
            </w:tcBorders>
            <w:vAlign w:val="center"/>
          </w:tcPr>
          <w:p w14:paraId="42C5172D"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w:t>
            </w:r>
          </w:p>
        </w:tc>
      </w:tr>
      <w:tr w:rsidR="00E36452" w:rsidRPr="00E36452" w14:paraId="45C7975A" w14:textId="77777777" w:rsidTr="004C3F35">
        <w:trPr>
          <w:trHeight w:val="45"/>
        </w:trPr>
        <w:tc>
          <w:tcPr>
            <w:tcW w:w="1702" w:type="dxa"/>
            <w:vMerge w:val="restart"/>
            <w:tcBorders>
              <w:top w:val="single" w:sz="6" w:space="0" w:color="auto"/>
              <w:left w:val="single" w:sz="6" w:space="0" w:color="auto"/>
              <w:bottom w:val="single" w:sz="6" w:space="0" w:color="auto"/>
              <w:right w:val="single" w:sz="6" w:space="0" w:color="auto"/>
            </w:tcBorders>
            <w:vAlign w:val="center"/>
          </w:tcPr>
          <w:p w14:paraId="73C6AFB9" w14:textId="77777777" w:rsidR="00E36452" w:rsidRPr="00E36452" w:rsidRDefault="00E36452" w:rsidP="00E36452">
            <w:pPr>
              <w:tabs>
                <w:tab w:val="left" w:pos="284"/>
                <w:tab w:val="left" w:pos="567"/>
              </w:tabs>
              <w:spacing w:line="168"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sport a rekreace</w:t>
            </w:r>
          </w:p>
        </w:tc>
        <w:tc>
          <w:tcPr>
            <w:tcW w:w="708" w:type="dxa"/>
            <w:vMerge w:val="restart"/>
            <w:tcBorders>
              <w:top w:val="single" w:sz="6" w:space="0" w:color="auto"/>
              <w:left w:val="single" w:sz="6" w:space="0" w:color="auto"/>
              <w:bottom w:val="single" w:sz="6" w:space="0" w:color="auto"/>
              <w:right w:val="single" w:sz="6" w:space="0" w:color="auto"/>
            </w:tcBorders>
            <w:vAlign w:val="center"/>
          </w:tcPr>
          <w:p w14:paraId="28504F42"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9a</w:t>
            </w:r>
          </w:p>
        </w:tc>
        <w:tc>
          <w:tcPr>
            <w:tcW w:w="2127" w:type="dxa"/>
            <w:vMerge w:val="restart"/>
            <w:tcBorders>
              <w:top w:val="single" w:sz="6" w:space="0" w:color="auto"/>
              <w:left w:val="single" w:sz="6" w:space="0" w:color="auto"/>
              <w:bottom w:val="single" w:sz="6" w:space="0" w:color="auto"/>
              <w:right w:val="single" w:sz="6" w:space="0" w:color="auto"/>
            </w:tcBorders>
            <w:vAlign w:val="center"/>
          </w:tcPr>
          <w:p w14:paraId="2BFD64FA"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hala, tělocvična, venkovní sportoviště, stadion</w:t>
            </w:r>
          </w:p>
        </w:tc>
        <w:tc>
          <w:tcPr>
            <w:tcW w:w="1701" w:type="dxa"/>
            <w:tcBorders>
              <w:top w:val="single" w:sz="6" w:space="0" w:color="auto"/>
              <w:left w:val="single" w:sz="6" w:space="0" w:color="auto"/>
              <w:bottom w:val="single" w:sz="6" w:space="0" w:color="auto"/>
              <w:right w:val="single" w:sz="6" w:space="0" w:color="auto"/>
            </w:tcBorders>
            <w:vAlign w:val="center"/>
          </w:tcPr>
          <w:p w14:paraId="3317A808"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místa pro diváky</w:t>
            </w:r>
          </w:p>
        </w:tc>
        <w:tc>
          <w:tcPr>
            <w:tcW w:w="1245" w:type="dxa"/>
            <w:tcBorders>
              <w:top w:val="single" w:sz="6" w:space="0" w:color="auto"/>
              <w:left w:val="single" w:sz="6" w:space="0" w:color="auto"/>
              <w:bottom w:val="single" w:sz="6" w:space="0" w:color="auto"/>
              <w:right w:val="single" w:sz="6" w:space="0" w:color="auto"/>
            </w:tcBorders>
            <w:vAlign w:val="center"/>
          </w:tcPr>
          <w:p w14:paraId="2D961340"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15</w:t>
            </w:r>
          </w:p>
        </w:tc>
        <w:tc>
          <w:tcPr>
            <w:tcW w:w="989" w:type="dxa"/>
            <w:tcBorders>
              <w:top w:val="single" w:sz="6" w:space="0" w:color="auto"/>
              <w:left w:val="single" w:sz="6" w:space="0" w:color="auto"/>
              <w:bottom w:val="single" w:sz="6" w:space="0" w:color="auto"/>
              <w:right w:val="single" w:sz="6" w:space="0" w:color="auto"/>
            </w:tcBorders>
            <w:vAlign w:val="center"/>
          </w:tcPr>
          <w:p w14:paraId="716D37A4"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100</w:t>
            </w:r>
          </w:p>
        </w:tc>
        <w:tc>
          <w:tcPr>
            <w:tcW w:w="1019" w:type="dxa"/>
            <w:tcBorders>
              <w:top w:val="single" w:sz="6" w:space="0" w:color="auto"/>
              <w:left w:val="single" w:sz="6" w:space="0" w:color="auto"/>
              <w:bottom w:val="single" w:sz="6" w:space="0" w:color="auto"/>
              <w:right w:val="single" w:sz="6" w:space="0" w:color="auto"/>
            </w:tcBorders>
            <w:vAlign w:val="center"/>
          </w:tcPr>
          <w:p w14:paraId="05FC9407"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w:t>
            </w:r>
          </w:p>
        </w:tc>
      </w:tr>
      <w:tr w:rsidR="00E36452" w:rsidRPr="00E36452" w14:paraId="3991EB9D" w14:textId="77777777" w:rsidTr="004C3F35">
        <w:trPr>
          <w:trHeight w:val="390"/>
        </w:trPr>
        <w:tc>
          <w:tcPr>
            <w:tcW w:w="1702" w:type="dxa"/>
            <w:vMerge/>
            <w:tcBorders>
              <w:left w:val="single" w:sz="6" w:space="0" w:color="auto"/>
              <w:bottom w:val="single" w:sz="6" w:space="0" w:color="auto"/>
              <w:right w:val="single" w:sz="6" w:space="0" w:color="auto"/>
            </w:tcBorders>
            <w:vAlign w:val="center"/>
          </w:tcPr>
          <w:p w14:paraId="15062420" w14:textId="77777777" w:rsidR="00E36452" w:rsidRPr="00E36452" w:rsidRDefault="00E36452" w:rsidP="00E36452">
            <w:pPr>
              <w:tabs>
                <w:tab w:val="left" w:pos="284"/>
                <w:tab w:val="left" w:pos="567"/>
              </w:tabs>
            </w:pPr>
          </w:p>
        </w:tc>
        <w:tc>
          <w:tcPr>
            <w:tcW w:w="708" w:type="dxa"/>
            <w:vMerge/>
            <w:tcBorders>
              <w:top w:val="single" w:sz="6" w:space="0" w:color="auto"/>
              <w:left w:val="single" w:sz="6" w:space="0" w:color="auto"/>
              <w:bottom w:val="single" w:sz="6" w:space="0" w:color="auto"/>
              <w:right w:val="single" w:sz="6" w:space="0" w:color="auto"/>
            </w:tcBorders>
            <w:vAlign w:val="center"/>
          </w:tcPr>
          <w:p w14:paraId="27A49D98" w14:textId="77777777" w:rsidR="00E36452" w:rsidRPr="00E36452" w:rsidRDefault="00E36452" w:rsidP="00E36452">
            <w:pPr>
              <w:tabs>
                <w:tab w:val="left" w:pos="284"/>
                <w:tab w:val="left" w:pos="567"/>
              </w:tabs>
            </w:pPr>
          </w:p>
        </w:tc>
        <w:tc>
          <w:tcPr>
            <w:tcW w:w="2127" w:type="dxa"/>
            <w:vMerge/>
            <w:tcBorders>
              <w:left w:val="single" w:sz="6" w:space="0" w:color="auto"/>
            </w:tcBorders>
            <w:vAlign w:val="center"/>
          </w:tcPr>
          <w:p w14:paraId="713E8C02" w14:textId="77777777" w:rsidR="00E36452" w:rsidRPr="00E36452" w:rsidRDefault="00E36452" w:rsidP="00E36452">
            <w:pPr>
              <w:tabs>
                <w:tab w:val="left" w:pos="284"/>
                <w:tab w:val="left" w:pos="567"/>
              </w:tabs>
            </w:pPr>
          </w:p>
        </w:tc>
        <w:tc>
          <w:tcPr>
            <w:tcW w:w="1701" w:type="dxa"/>
            <w:tcBorders>
              <w:top w:val="single" w:sz="6" w:space="0" w:color="auto"/>
              <w:left w:val="single" w:sz="6" w:space="0" w:color="auto"/>
              <w:bottom w:val="single" w:sz="6" w:space="0" w:color="auto"/>
              <w:right w:val="single" w:sz="6" w:space="0" w:color="auto"/>
            </w:tcBorders>
            <w:vAlign w:val="center"/>
          </w:tcPr>
          <w:p w14:paraId="078E26FC"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návštěvníci</w:t>
            </w:r>
          </w:p>
        </w:tc>
        <w:tc>
          <w:tcPr>
            <w:tcW w:w="1245" w:type="dxa"/>
            <w:tcBorders>
              <w:top w:val="single" w:sz="6" w:space="0" w:color="auto"/>
              <w:left w:val="single" w:sz="6" w:space="0" w:color="auto"/>
              <w:bottom w:val="single" w:sz="6" w:space="0" w:color="auto"/>
              <w:right w:val="single" w:sz="6" w:space="0" w:color="auto"/>
            </w:tcBorders>
            <w:vAlign w:val="center"/>
          </w:tcPr>
          <w:p w14:paraId="737A4791"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4</w:t>
            </w:r>
          </w:p>
        </w:tc>
        <w:tc>
          <w:tcPr>
            <w:tcW w:w="989" w:type="dxa"/>
            <w:tcBorders>
              <w:top w:val="single" w:sz="6" w:space="0" w:color="auto"/>
              <w:left w:val="single" w:sz="6" w:space="0" w:color="auto"/>
              <w:bottom w:val="single" w:sz="6" w:space="0" w:color="auto"/>
              <w:right w:val="single" w:sz="6" w:space="0" w:color="auto"/>
            </w:tcBorders>
            <w:vAlign w:val="center"/>
          </w:tcPr>
          <w:p w14:paraId="35188475"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w:t>
            </w:r>
          </w:p>
        </w:tc>
        <w:tc>
          <w:tcPr>
            <w:tcW w:w="1019" w:type="dxa"/>
            <w:tcBorders>
              <w:top w:val="single" w:sz="6" w:space="0" w:color="auto"/>
              <w:left w:val="single" w:sz="6" w:space="0" w:color="auto"/>
              <w:bottom w:val="single" w:sz="6" w:space="0" w:color="auto"/>
              <w:right w:val="single" w:sz="6" w:space="0" w:color="auto"/>
            </w:tcBorders>
            <w:vAlign w:val="center"/>
          </w:tcPr>
          <w:p w14:paraId="089E3CDF"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100</w:t>
            </w:r>
          </w:p>
        </w:tc>
      </w:tr>
      <w:tr w:rsidR="00E36452" w:rsidRPr="00E36452" w14:paraId="44D595E5" w14:textId="77777777" w:rsidTr="004C3F35">
        <w:trPr>
          <w:trHeight w:val="405"/>
        </w:trPr>
        <w:tc>
          <w:tcPr>
            <w:tcW w:w="1702" w:type="dxa"/>
            <w:vMerge/>
            <w:tcBorders>
              <w:left w:val="single" w:sz="6" w:space="0" w:color="auto"/>
              <w:bottom w:val="single" w:sz="6" w:space="0" w:color="auto"/>
            </w:tcBorders>
            <w:vAlign w:val="center"/>
          </w:tcPr>
          <w:p w14:paraId="2E08AD25" w14:textId="77777777" w:rsidR="00E36452" w:rsidRPr="00E36452" w:rsidRDefault="00E36452" w:rsidP="00E36452">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1DE72661"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9b</w:t>
            </w:r>
          </w:p>
        </w:tc>
        <w:tc>
          <w:tcPr>
            <w:tcW w:w="2127" w:type="dxa"/>
            <w:tcBorders>
              <w:top w:val="single" w:sz="6" w:space="0" w:color="auto"/>
              <w:left w:val="single" w:sz="6" w:space="0" w:color="auto"/>
              <w:bottom w:val="single" w:sz="6" w:space="0" w:color="auto"/>
              <w:right w:val="single" w:sz="6" w:space="0" w:color="auto"/>
            </w:tcBorders>
            <w:vAlign w:val="center"/>
          </w:tcPr>
          <w:p w14:paraId="47B82B15"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park</w:t>
            </w:r>
          </w:p>
        </w:tc>
        <w:tc>
          <w:tcPr>
            <w:tcW w:w="1701" w:type="dxa"/>
            <w:tcBorders>
              <w:top w:val="single" w:sz="6" w:space="0" w:color="auto"/>
              <w:left w:val="single" w:sz="6" w:space="0" w:color="auto"/>
              <w:bottom w:val="single" w:sz="6" w:space="0" w:color="auto"/>
              <w:right w:val="single" w:sz="6" w:space="0" w:color="auto"/>
            </w:tcBorders>
            <w:vAlign w:val="center"/>
          </w:tcPr>
          <w:p w14:paraId="7F59A848"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plocha m²</w:t>
            </w:r>
          </w:p>
        </w:tc>
        <w:tc>
          <w:tcPr>
            <w:tcW w:w="1245" w:type="dxa"/>
            <w:tcBorders>
              <w:top w:val="single" w:sz="6" w:space="0" w:color="auto"/>
              <w:left w:val="single" w:sz="6" w:space="0" w:color="auto"/>
              <w:bottom w:val="single" w:sz="6" w:space="0" w:color="auto"/>
              <w:right w:val="single" w:sz="6" w:space="0" w:color="auto"/>
            </w:tcBorders>
            <w:vAlign w:val="center"/>
          </w:tcPr>
          <w:p w14:paraId="2D99C253"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10000</w:t>
            </w:r>
          </w:p>
        </w:tc>
        <w:tc>
          <w:tcPr>
            <w:tcW w:w="989" w:type="dxa"/>
            <w:tcBorders>
              <w:top w:val="single" w:sz="6" w:space="0" w:color="auto"/>
              <w:left w:val="single" w:sz="6" w:space="0" w:color="auto"/>
              <w:bottom w:val="single" w:sz="6" w:space="0" w:color="auto"/>
              <w:right w:val="single" w:sz="6" w:space="0" w:color="auto"/>
            </w:tcBorders>
            <w:vAlign w:val="center"/>
          </w:tcPr>
          <w:p w14:paraId="7EC0C0D7"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w:t>
            </w:r>
          </w:p>
        </w:tc>
        <w:tc>
          <w:tcPr>
            <w:tcW w:w="1019" w:type="dxa"/>
            <w:tcBorders>
              <w:top w:val="single" w:sz="6" w:space="0" w:color="auto"/>
              <w:left w:val="single" w:sz="6" w:space="0" w:color="auto"/>
              <w:bottom w:val="single" w:sz="6" w:space="0" w:color="auto"/>
              <w:right w:val="single" w:sz="6" w:space="0" w:color="auto"/>
            </w:tcBorders>
            <w:vAlign w:val="center"/>
          </w:tcPr>
          <w:p w14:paraId="43B2FE61"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100</w:t>
            </w:r>
          </w:p>
        </w:tc>
      </w:tr>
      <w:tr w:rsidR="00E36452" w:rsidRPr="00E36452" w14:paraId="56212DC2" w14:textId="77777777" w:rsidTr="004C3F35">
        <w:trPr>
          <w:trHeight w:val="420"/>
        </w:trPr>
        <w:tc>
          <w:tcPr>
            <w:tcW w:w="1702" w:type="dxa"/>
            <w:vMerge w:val="restart"/>
            <w:tcBorders>
              <w:top w:val="single" w:sz="6" w:space="0" w:color="auto"/>
              <w:left w:val="single" w:sz="6" w:space="0" w:color="auto"/>
              <w:bottom w:val="single" w:sz="6" w:space="0" w:color="auto"/>
              <w:right w:val="single" w:sz="6" w:space="0" w:color="auto"/>
            </w:tcBorders>
            <w:vAlign w:val="center"/>
          </w:tcPr>
          <w:p w14:paraId="50E4570B" w14:textId="77777777" w:rsidR="00E36452" w:rsidRPr="00E36452" w:rsidRDefault="00E36452" w:rsidP="00E36452">
            <w:pPr>
              <w:tabs>
                <w:tab w:val="left" w:pos="284"/>
                <w:tab w:val="left" w:pos="567"/>
              </w:tabs>
              <w:spacing w:line="168"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výroba a sklady</w:t>
            </w:r>
          </w:p>
        </w:tc>
        <w:tc>
          <w:tcPr>
            <w:tcW w:w="708" w:type="dxa"/>
            <w:tcBorders>
              <w:top w:val="single" w:sz="6" w:space="0" w:color="auto"/>
              <w:left w:val="single" w:sz="6" w:space="0" w:color="auto"/>
              <w:bottom w:val="single" w:sz="6" w:space="0" w:color="auto"/>
              <w:right w:val="single" w:sz="6" w:space="0" w:color="auto"/>
            </w:tcBorders>
            <w:vAlign w:val="center"/>
          </w:tcPr>
          <w:p w14:paraId="62EC2D91"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10a</w:t>
            </w:r>
          </w:p>
        </w:tc>
        <w:tc>
          <w:tcPr>
            <w:tcW w:w="2127" w:type="dxa"/>
            <w:tcBorders>
              <w:top w:val="single" w:sz="6" w:space="0" w:color="auto"/>
              <w:left w:val="single" w:sz="6" w:space="0" w:color="auto"/>
              <w:bottom w:val="single" w:sz="6" w:space="0" w:color="auto"/>
              <w:right w:val="single" w:sz="6" w:space="0" w:color="auto"/>
            </w:tcBorders>
            <w:vAlign w:val="center"/>
          </w:tcPr>
          <w:p w14:paraId="199CF516"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výrobní podnik</w:t>
            </w:r>
          </w:p>
        </w:tc>
        <w:tc>
          <w:tcPr>
            <w:tcW w:w="1701" w:type="dxa"/>
            <w:tcBorders>
              <w:top w:val="single" w:sz="6" w:space="0" w:color="auto"/>
              <w:left w:val="single" w:sz="6" w:space="0" w:color="auto"/>
              <w:bottom w:val="single" w:sz="6" w:space="0" w:color="auto"/>
              <w:right w:val="single" w:sz="6" w:space="0" w:color="auto"/>
            </w:tcBorders>
            <w:vAlign w:val="center"/>
          </w:tcPr>
          <w:p w14:paraId="35730590"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zaměstnanec</w:t>
            </w:r>
          </w:p>
        </w:tc>
        <w:tc>
          <w:tcPr>
            <w:tcW w:w="1245" w:type="dxa"/>
            <w:tcBorders>
              <w:top w:val="single" w:sz="6" w:space="0" w:color="auto"/>
              <w:left w:val="single" w:sz="6" w:space="0" w:color="auto"/>
              <w:bottom w:val="single" w:sz="6" w:space="0" w:color="auto"/>
              <w:right w:val="single" w:sz="6" w:space="0" w:color="auto"/>
            </w:tcBorders>
            <w:vAlign w:val="center"/>
          </w:tcPr>
          <w:p w14:paraId="18A94479"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4</w:t>
            </w:r>
          </w:p>
        </w:tc>
        <w:tc>
          <w:tcPr>
            <w:tcW w:w="989" w:type="dxa"/>
            <w:tcBorders>
              <w:top w:val="single" w:sz="6" w:space="0" w:color="auto"/>
              <w:left w:val="single" w:sz="6" w:space="0" w:color="auto"/>
              <w:bottom w:val="single" w:sz="6" w:space="0" w:color="auto"/>
              <w:right w:val="single" w:sz="6" w:space="0" w:color="auto"/>
            </w:tcBorders>
            <w:vAlign w:val="center"/>
          </w:tcPr>
          <w:p w14:paraId="30B4A3A9"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w:t>
            </w:r>
          </w:p>
        </w:tc>
        <w:tc>
          <w:tcPr>
            <w:tcW w:w="1019" w:type="dxa"/>
            <w:tcBorders>
              <w:top w:val="single" w:sz="6" w:space="0" w:color="auto"/>
              <w:left w:val="single" w:sz="6" w:space="0" w:color="auto"/>
              <w:bottom w:val="single" w:sz="6" w:space="0" w:color="auto"/>
              <w:right w:val="single" w:sz="6" w:space="0" w:color="auto"/>
            </w:tcBorders>
            <w:vAlign w:val="center"/>
          </w:tcPr>
          <w:p w14:paraId="1CF74BBC"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100</w:t>
            </w:r>
          </w:p>
        </w:tc>
      </w:tr>
      <w:tr w:rsidR="00E36452" w:rsidRPr="00E36452" w14:paraId="403FB684" w14:textId="77777777" w:rsidTr="004C3F35">
        <w:trPr>
          <w:trHeight w:val="405"/>
        </w:trPr>
        <w:tc>
          <w:tcPr>
            <w:tcW w:w="1702" w:type="dxa"/>
            <w:vMerge/>
            <w:tcBorders>
              <w:left w:val="single" w:sz="6" w:space="0" w:color="auto"/>
              <w:bottom w:val="single" w:sz="6" w:space="0" w:color="auto"/>
            </w:tcBorders>
            <w:vAlign w:val="center"/>
          </w:tcPr>
          <w:p w14:paraId="51E549BC" w14:textId="77777777" w:rsidR="00E36452" w:rsidRPr="00E36452" w:rsidRDefault="00E36452" w:rsidP="00E36452">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644A9E77"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10b</w:t>
            </w:r>
          </w:p>
        </w:tc>
        <w:tc>
          <w:tcPr>
            <w:tcW w:w="2127" w:type="dxa"/>
            <w:tcBorders>
              <w:top w:val="single" w:sz="6" w:space="0" w:color="auto"/>
              <w:left w:val="single" w:sz="6" w:space="0" w:color="auto"/>
              <w:bottom w:val="single" w:sz="6" w:space="0" w:color="auto"/>
              <w:right w:val="single" w:sz="6" w:space="0" w:color="auto"/>
            </w:tcBorders>
            <w:vAlign w:val="center"/>
          </w:tcPr>
          <w:p w14:paraId="1DAE2E06"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sklad</w:t>
            </w:r>
          </w:p>
        </w:tc>
        <w:tc>
          <w:tcPr>
            <w:tcW w:w="1701" w:type="dxa"/>
            <w:tcBorders>
              <w:top w:val="single" w:sz="6" w:space="0" w:color="auto"/>
              <w:left w:val="single" w:sz="6" w:space="0" w:color="auto"/>
              <w:bottom w:val="single" w:sz="6" w:space="0" w:color="auto"/>
              <w:right w:val="single" w:sz="6" w:space="0" w:color="auto"/>
            </w:tcBorders>
            <w:vAlign w:val="center"/>
          </w:tcPr>
          <w:p w14:paraId="3E285A25"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zaměstnanec</w:t>
            </w:r>
          </w:p>
        </w:tc>
        <w:tc>
          <w:tcPr>
            <w:tcW w:w="1245" w:type="dxa"/>
            <w:tcBorders>
              <w:top w:val="single" w:sz="6" w:space="0" w:color="auto"/>
              <w:left w:val="single" w:sz="6" w:space="0" w:color="auto"/>
              <w:bottom w:val="single" w:sz="6" w:space="0" w:color="auto"/>
              <w:right w:val="single" w:sz="6" w:space="0" w:color="auto"/>
            </w:tcBorders>
            <w:vAlign w:val="center"/>
          </w:tcPr>
          <w:p w14:paraId="2D171F99"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4</w:t>
            </w:r>
          </w:p>
        </w:tc>
        <w:tc>
          <w:tcPr>
            <w:tcW w:w="989" w:type="dxa"/>
            <w:tcBorders>
              <w:top w:val="single" w:sz="6" w:space="0" w:color="auto"/>
              <w:left w:val="single" w:sz="6" w:space="0" w:color="auto"/>
              <w:bottom w:val="single" w:sz="6" w:space="0" w:color="auto"/>
              <w:right w:val="single" w:sz="6" w:space="0" w:color="auto"/>
            </w:tcBorders>
            <w:vAlign w:val="center"/>
          </w:tcPr>
          <w:p w14:paraId="6B240878"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w:t>
            </w:r>
          </w:p>
        </w:tc>
        <w:tc>
          <w:tcPr>
            <w:tcW w:w="1019" w:type="dxa"/>
            <w:tcBorders>
              <w:top w:val="single" w:sz="6" w:space="0" w:color="auto"/>
              <w:left w:val="single" w:sz="6" w:space="0" w:color="auto"/>
              <w:bottom w:val="single" w:sz="6" w:space="0" w:color="auto"/>
              <w:right w:val="single" w:sz="6" w:space="0" w:color="auto"/>
            </w:tcBorders>
            <w:vAlign w:val="center"/>
          </w:tcPr>
          <w:p w14:paraId="6065E644"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100</w:t>
            </w:r>
          </w:p>
        </w:tc>
      </w:tr>
      <w:tr w:rsidR="00E36452" w:rsidRPr="00E36452" w14:paraId="2584CC44" w14:textId="77777777" w:rsidTr="004C3F35">
        <w:trPr>
          <w:trHeight w:val="315"/>
        </w:trPr>
        <w:tc>
          <w:tcPr>
            <w:tcW w:w="9491" w:type="dxa"/>
            <w:gridSpan w:val="7"/>
            <w:tcBorders>
              <w:top w:val="single" w:sz="6" w:space="0" w:color="auto"/>
              <w:left w:val="single" w:sz="6" w:space="0" w:color="auto"/>
              <w:bottom w:val="single" w:sz="6" w:space="0" w:color="auto"/>
              <w:right w:val="single" w:sz="6" w:space="0" w:color="auto"/>
            </w:tcBorders>
            <w:vAlign w:val="center"/>
          </w:tcPr>
          <w:p w14:paraId="6749AA6F"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vertAlign w:val="superscript"/>
              </w:rPr>
              <w:t>a)</w:t>
            </w:r>
            <w:r w:rsidRPr="00E36452">
              <w:rPr>
                <w:rFonts w:ascii="Times New Roman" w:eastAsia="Times New Roman" w:hAnsi="Times New Roman" w:cs="Times New Roman"/>
                <w:color w:val="000000" w:themeColor="text1"/>
              </w:rPr>
              <w:t xml:space="preserve">  Celková plocha představuje plochu všech obytných místností, kuchyně, kuchyňského koutu i ostatních prostor bytu/budovy (plochu příslušenství bytu/budovy, předsíň apod.). Je to plocha měřená uvnitř obvodových stěn, nezahrnuje sklep, balkon, společné prostory a schodiště, lodžii.</w:t>
            </w:r>
          </w:p>
          <w:p w14:paraId="101C6547"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vertAlign w:val="superscript"/>
              </w:rPr>
              <w:t xml:space="preserve">b) </w:t>
            </w:r>
            <w:r w:rsidRPr="00E36452">
              <w:rPr>
                <w:rFonts w:ascii="Times New Roman" w:eastAsia="Times New Roman" w:hAnsi="Times New Roman" w:cs="Times New Roman"/>
                <w:color w:val="000000" w:themeColor="text1"/>
              </w:rPr>
              <w:t>Do prodejní plochy se nezapočítávají pasáže, průchody, chodby, sklady zboží, schodiště, eskalátory, pohyblivé chodníky, hygienická zařízení apod.</w:t>
            </w:r>
          </w:p>
          <w:p w14:paraId="2C661F6C"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vertAlign w:val="superscript"/>
              </w:rPr>
              <w:t xml:space="preserve">c) </w:t>
            </w:r>
            <w:r w:rsidRPr="00E36452">
              <w:rPr>
                <w:rFonts w:ascii="Times New Roman" w:eastAsia="Times New Roman" w:hAnsi="Times New Roman" w:cs="Times New Roman"/>
                <w:color w:val="000000" w:themeColor="text1"/>
              </w:rPr>
              <w:t xml:space="preserve">Do plochy pro hosty se započítávají pouze jídelní místnosti a sály a nezapočítávají se vestibuly, šatny, chodby, </w:t>
            </w:r>
            <w:r w:rsidRPr="00E36452">
              <w:rPr>
                <w:rFonts w:ascii="Times New Roman" w:eastAsia="Times New Roman" w:hAnsi="Times New Roman" w:cs="Times New Roman"/>
              </w:rPr>
              <w:t>záchody</w:t>
            </w:r>
            <w:r w:rsidRPr="00E36452">
              <w:rPr>
                <w:rFonts w:ascii="Times New Roman" w:eastAsia="Times New Roman" w:hAnsi="Times New Roman" w:cs="Times New Roman"/>
                <w:color w:val="000000" w:themeColor="text1"/>
              </w:rPr>
              <w:t xml:space="preserve"> apod. </w:t>
            </w:r>
          </w:p>
          <w:p w14:paraId="64D048C6"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vertAlign w:val="superscript"/>
              </w:rPr>
              <w:t>d)</w:t>
            </w:r>
            <w:r w:rsidRPr="00E36452">
              <w:rPr>
                <w:rFonts w:ascii="Times New Roman" w:eastAsia="Times New Roman" w:hAnsi="Times New Roman" w:cs="Times New Roman"/>
                <w:color w:val="000000" w:themeColor="text1"/>
              </w:rPr>
              <w:t xml:space="preserve"> Do kancelářské plochy se nezapočítávají chodby, archivy, kuchyňky, </w:t>
            </w:r>
            <w:r w:rsidRPr="00E36452">
              <w:rPr>
                <w:rFonts w:ascii="Times New Roman" w:eastAsia="Times New Roman" w:hAnsi="Times New Roman" w:cs="Times New Roman"/>
              </w:rPr>
              <w:t>hygienická</w:t>
            </w:r>
            <w:r w:rsidRPr="00E36452">
              <w:rPr>
                <w:rFonts w:ascii="Times New Roman" w:eastAsia="Times New Roman" w:hAnsi="Times New Roman" w:cs="Times New Roman"/>
                <w:color w:val="000000" w:themeColor="text1"/>
              </w:rPr>
              <w:t xml:space="preserve"> zařízení, místnosti pro kopírování apod. Zasedací místnosti se započítávají ½ plochy.</w:t>
            </w:r>
          </w:p>
        </w:tc>
      </w:tr>
    </w:tbl>
    <w:p w14:paraId="729D1B9A" w14:textId="77777777" w:rsidR="00E36452" w:rsidRPr="00E36452" w:rsidRDefault="00E36452" w:rsidP="00E36452">
      <w:pPr>
        <w:tabs>
          <w:tab w:val="left" w:pos="284"/>
          <w:tab w:val="left" w:pos="567"/>
        </w:tabs>
        <w:spacing w:line="257" w:lineRule="auto"/>
        <w:jc w:val="both"/>
        <w:rPr>
          <w:rFonts w:ascii="Segoe UI" w:eastAsia="Segoe UI" w:hAnsi="Segoe UI" w:cs="Segoe UI"/>
          <w:color w:val="000000" w:themeColor="text1"/>
        </w:rPr>
      </w:pPr>
    </w:p>
    <w:p w14:paraId="1038C70E" w14:textId="77777777" w:rsidR="00E36452" w:rsidRPr="00E36452" w:rsidRDefault="00E36452" w:rsidP="00E36452">
      <w:pPr>
        <w:tabs>
          <w:tab w:val="left" w:pos="284"/>
          <w:tab w:val="left" w:pos="567"/>
        </w:tabs>
        <w:spacing w:line="257" w:lineRule="auto"/>
        <w:rPr>
          <w:rFonts w:ascii="Times New Roman" w:eastAsia="Segoe UI" w:hAnsi="Times New Roman" w:cs="Times New Roman"/>
          <w:b/>
          <w:bCs/>
          <w:color w:val="000000" w:themeColor="text1"/>
          <w:sz w:val="24"/>
          <w:szCs w:val="24"/>
        </w:rPr>
      </w:pPr>
      <w:r w:rsidRPr="00E36452">
        <w:rPr>
          <w:rFonts w:ascii="Times New Roman" w:eastAsia="Segoe UI" w:hAnsi="Times New Roman" w:cs="Times New Roman"/>
          <w:b/>
          <w:bCs/>
          <w:color w:val="000000" w:themeColor="text1"/>
          <w:sz w:val="24"/>
          <w:szCs w:val="24"/>
        </w:rPr>
        <w:t>Část 2</w:t>
      </w:r>
    </w:p>
    <w:p w14:paraId="6D390AF9" w14:textId="77777777" w:rsidR="00E36452" w:rsidRPr="00E36452" w:rsidRDefault="00E36452" w:rsidP="00E36452">
      <w:pPr>
        <w:tabs>
          <w:tab w:val="left" w:pos="284"/>
          <w:tab w:val="left" w:pos="567"/>
        </w:tabs>
        <w:spacing w:line="257" w:lineRule="auto"/>
        <w:rPr>
          <w:rFonts w:ascii="Times New Roman" w:eastAsia="Segoe UI" w:hAnsi="Times New Roman" w:cs="Times New Roman"/>
          <w:b/>
          <w:bCs/>
          <w:color w:val="000000" w:themeColor="text1"/>
          <w:sz w:val="24"/>
          <w:szCs w:val="24"/>
        </w:rPr>
      </w:pPr>
      <w:r w:rsidRPr="00E36452">
        <w:rPr>
          <w:rFonts w:ascii="Times New Roman" w:eastAsia="Segoe UI" w:hAnsi="Times New Roman" w:cs="Times New Roman"/>
          <w:b/>
          <w:bCs/>
          <w:color w:val="000000" w:themeColor="text1"/>
          <w:sz w:val="24"/>
          <w:szCs w:val="24"/>
        </w:rPr>
        <w:t xml:space="preserve">Vyhrazená stání  </w:t>
      </w:r>
    </w:p>
    <w:p w14:paraId="4066D6B6" w14:textId="77777777" w:rsidR="00E36452" w:rsidRPr="00E36452" w:rsidRDefault="00E36452" w:rsidP="00E36452">
      <w:pPr>
        <w:tabs>
          <w:tab w:val="left" w:pos="284"/>
          <w:tab w:val="left" w:pos="567"/>
        </w:tabs>
        <w:spacing w:line="257" w:lineRule="auto"/>
        <w:ind w:left="426" w:hanging="426"/>
        <w:jc w:val="both"/>
        <w:rPr>
          <w:rFonts w:ascii="Times New Roman" w:eastAsia="Times New Roman" w:hAnsi="Times New Roman" w:cs="Times New Roman"/>
          <w:color w:val="000000" w:themeColor="text1"/>
          <w:sz w:val="24"/>
          <w:szCs w:val="24"/>
        </w:rPr>
      </w:pPr>
      <w:r w:rsidRPr="00E36452">
        <w:rPr>
          <w:rFonts w:ascii="Times New Roman" w:eastAsia="Segoe UI" w:hAnsi="Times New Roman" w:cs="Times New Roman"/>
          <w:color w:val="000000" w:themeColor="text1"/>
          <w:sz w:val="24"/>
          <w:szCs w:val="28"/>
        </w:rPr>
        <w:t xml:space="preserve">2.1. </w:t>
      </w:r>
      <w:r w:rsidRPr="00E36452">
        <w:rPr>
          <w:rFonts w:ascii="Times New Roman" w:eastAsia="Times New Roman" w:hAnsi="Times New Roman" w:cs="Times New Roman"/>
          <w:color w:val="000000" w:themeColor="text1"/>
          <w:sz w:val="24"/>
          <w:szCs w:val="24"/>
        </w:rPr>
        <w:t>Minimální počet vyhrazených stání</w:t>
      </w:r>
      <w:r w:rsidRPr="00E36452">
        <w:rPr>
          <w:rFonts w:ascii="Times New Roman" w:eastAsia="Times New Roman" w:hAnsi="Times New Roman" w:cs="Times New Roman"/>
          <w:color w:val="000000" w:themeColor="text1"/>
        </w:rPr>
        <w:t xml:space="preserve"> </w:t>
      </w:r>
      <w:r w:rsidRPr="00E36452">
        <w:rPr>
          <w:rFonts w:ascii="Times New Roman" w:eastAsia="Times New Roman" w:hAnsi="Times New Roman" w:cs="Times New Roman"/>
          <w:color w:val="000000" w:themeColor="text1"/>
          <w:sz w:val="24"/>
          <w:szCs w:val="24"/>
        </w:rPr>
        <w:t>pro vozidla označená parkovacím průkazem osoby se zdravotním postižením:</w:t>
      </w:r>
    </w:p>
    <w:p w14:paraId="4447DF74" w14:textId="77777777" w:rsidR="00E36452" w:rsidRPr="00E36452" w:rsidRDefault="00E36452" w:rsidP="00E36452">
      <w:pPr>
        <w:tabs>
          <w:tab w:val="left" w:pos="284"/>
          <w:tab w:val="left" w:pos="567"/>
        </w:tabs>
        <w:ind w:left="3600" w:hanging="3600"/>
        <w:jc w:val="both"/>
        <w:rPr>
          <w:rFonts w:ascii="Times New Roman" w:eastAsia="Times New Roman" w:hAnsi="Times New Roman" w:cs="Times New Roman"/>
          <w:color w:val="000000" w:themeColor="text1"/>
          <w:sz w:val="24"/>
        </w:rPr>
      </w:pPr>
      <w:r w:rsidRPr="00E36452">
        <w:rPr>
          <w:rFonts w:ascii="Times New Roman" w:eastAsia="Times New Roman" w:hAnsi="Times New Roman" w:cs="Times New Roman"/>
          <w:color w:val="000000" w:themeColor="text1"/>
          <w:sz w:val="24"/>
        </w:rPr>
        <w:t xml:space="preserve"> Počet stání dílčí plochy: </w:t>
      </w:r>
      <w:r w:rsidRPr="00E36452">
        <w:rPr>
          <w:rFonts w:ascii="Times New Roman" w:hAnsi="Times New Roman"/>
          <w:sz w:val="24"/>
        </w:rPr>
        <w:tab/>
      </w:r>
      <w:r w:rsidRPr="00E36452">
        <w:rPr>
          <w:rFonts w:ascii="Times New Roman" w:eastAsia="Times New Roman" w:hAnsi="Times New Roman" w:cs="Times New Roman"/>
          <w:color w:val="000000" w:themeColor="text1"/>
          <w:sz w:val="24"/>
        </w:rPr>
        <w:t>Počet vyhrazených stání</w:t>
      </w:r>
      <w:r w:rsidRPr="00E36452">
        <w:rPr>
          <w:rFonts w:ascii="Times New Roman" w:eastAsia="Times New Roman" w:hAnsi="Times New Roman" w:cs="Times New Roman"/>
          <w:color w:val="0078D4"/>
          <w:sz w:val="24"/>
        </w:rPr>
        <w:t xml:space="preserve"> </w:t>
      </w:r>
    </w:p>
    <w:p w14:paraId="14544F18" w14:textId="77777777" w:rsidR="00E36452" w:rsidRPr="00E36452" w:rsidRDefault="00E36452" w:rsidP="00E36452">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E36452">
        <w:rPr>
          <w:rFonts w:ascii="Times New Roman" w:eastAsia="Times New Roman" w:hAnsi="Times New Roman" w:cs="Times New Roman"/>
          <w:color w:val="000000" w:themeColor="text1"/>
          <w:sz w:val="24"/>
          <w:szCs w:val="24"/>
        </w:rPr>
        <w:t xml:space="preserve"> 4 až 20 stání              </w:t>
      </w:r>
      <w:r w:rsidRPr="00E36452">
        <w:rPr>
          <w:rFonts w:ascii="Times New Roman" w:eastAsia="Times New Roman" w:hAnsi="Times New Roman" w:cs="Times New Roman"/>
          <w:color w:val="000000" w:themeColor="text1"/>
        </w:rPr>
        <w:t>  </w:t>
      </w:r>
      <w:r w:rsidRPr="00E36452">
        <w:tab/>
      </w:r>
      <w:r w:rsidRPr="00E36452">
        <w:tab/>
      </w:r>
      <w:r w:rsidRPr="00E36452">
        <w:rPr>
          <w:rFonts w:ascii="Times New Roman" w:eastAsia="Times New Roman" w:hAnsi="Times New Roman" w:cs="Times New Roman"/>
          <w:color w:val="000000" w:themeColor="text1"/>
          <w:sz w:val="24"/>
          <w:szCs w:val="24"/>
        </w:rPr>
        <w:t>1 vyhrazené stání</w:t>
      </w:r>
    </w:p>
    <w:p w14:paraId="016AF90E" w14:textId="77777777" w:rsidR="00E36452" w:rsidRPr="00E36452" w:rsidRDefault="00E36452" w:rsidP="00E36452">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E36452">
        <w:rPr>
          <w:rFonts w:ascii="Times New Roman" w:eastAsia="Times New Roman" w:hAnsi="Times New Roman" w:cs="Times New Roman"/>
          <w:color w:val="000000" w:themeColor="text1"/>
          <w:sz w:val="24"/>
          <w:szCs w:val="24"/>
        </w:rPr>
        <w:t xml:space="preserve"> 21 až 40 stání             </w:t>
      </w:r>
      <w:r w:rsidRPr="00E36452">
        <w:rPr>
          <w:rFonts w:ascii="Times New Roman" w:eastAsia="Times New Roman" w:hAnsi="Times New Roman" w:cs="Times New Roman"/>
          <w:color w:val="000000" w:themeColor="text1"/>
          <w:sz w:val="24"/>
          <w:szCs w:val="24"/>
        </w:rPr>
        <w:t> </w:t>
      </w:r>
      <w:r w:rsidRPr="00E36452">
        <w:rPr>
          <w:rFonts w:ascii="Times New Roman" w:eastAsia="Times New Roman" w:hAnsi="Times New Roman" w:cs="Times New Roman"/>
          <w:color w:val="000000" w:themeColor="text1"/>
        </w:rPr>
        <w:t>  </w:t>
      </w:r>
      <w:r w:rsidRPr="00E36452">
        <w:tab/>
      </w:r>
      <w:r w:rsidRPr="00E36452">
        <w:rPr>
          <w:rFonts w:ascii="Times New Roman" w:eastAsia="Times New Roman" w:hAnsi="Times New Roman" w:cs="Times New Roman"/>
          <w:color w:val="000000" w:themeColor="text1"/>
          <w:sz w:val="24"/>
          <w:szCs w:val="24"/>
        </w:rPr>
        <w:t>2 vyhrazená stání</w:t>
      </w:r>
    </w:p>
    <w:p w14:paraId="7FE13D70" w14:textId="77777777" w:rsidR="00E36452" w:rsidRPr="00E36452" w:rsidRDefault="00E36452" w:rsidP="00E36452">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E36452">
        <w:rPr>
          <w:rFonts w:ascii="Times New Roman" w:eastAsia="Times New Roman" w:hAnsi="Times New Roman" w:cs="Times New Roman"/>
          <w:color w:val="000000" w:themeColor="text1"/>
          <w:sz w:val="24"/>
          <w:szCs w:val="24"/>
        </w:rPr>
        <w:t xml:space="preserve"> 41 až 60 stání             </w:t>
      </w:r>
      <w:r w:rsidRPr="00E36452">
        <w:rPr>
          <w:rFonts w:ascii="Times New Roman" w:eastAsia="Times New Roman" w:hAnsi="Times New Roman" w:cs="Times New Roman"/>
          <w:color w:val="000000" w:themeColor="text1"/>
          <w:sz w:val="24"/>
          <w:szCs w:val="24"/>
        </w:rPr>
        <w:t> </w:t>
      </w:r>
      <w:r w:rsidRPr="00E36452">
        <w:rPr>
          <w:rFonts w:ascii="Times New Roman" w:eastAsia="Times New Roman" w:hAnsi="Times New Roman" w:cs="Times New Roman"/>
          <w:color w:val="000000" w:themeColor="text1"/>
        </w:rPr>
        <w:t>  </w:t>
      </w:r>
      <w:r w:rsidRPr="00E36452">
        <w:tab/>
      </w:r>
      <w:r w:rsidRPr="00E36452">
        <w:rPr>
          <w:rFonts w:ascii="Times New Roman" w:eastAsia="Times New Roman" w:hAnsi="Times New Roman" w:cs="Times New Roman"/>
          <w:color w:val="000000" w:themeColor="text1"/>
          <w:sz w:val="24"/>
          <w:szCs w:val="24"/>
        </w:rPr>
        <w:t>3 vyhrazená stání</w:t>
      </w:r>
    </w:p>
    <w:p w14:paraId="7EFEEA18" w14:textId="77777777" w:rsidR="00E36452" w:rsidRPr="00E36452" w:rsidRDefault="00E36452" w:rsidP="00E36452">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E36452">
        <w:rPr>
          <w:rFonts w:ascii="Times New Roman" w:eastAsia="Times New Roman" w:hAnsi="Times New Roman" w:cs="Times New Roman"/>
          <w:color w:val="000000" w:themeColor="text1"/>
          <w:sz w:val="24"/>
          <w:szCs w:val="24"/>
        </w:rPr>
        <w:t xml:space="preserve"> 61 až 80 stání              </w:t>
      </w:r>
      <w:r w:rsidRPr="00E36452">
        <w:rPr>
          <w:rFonts w:ascii="Times New Roman" w:eastAsia="Times New Roman" w:hAnsi="Times New Roman" w:cs="Times New Roman"/>
          <w:color w:val="000000" w:themeColor="text1"/>
        </w:rPr>
        <w:t>  </w:t>
      </w:r>
      <w:r w:rsidRPr="00E36452">
        <w:tab/>
      </w:r>
      <w:r w:rsidRPr="00E36452">
        <w:rPr>
          <w:rFonts w:ascii="Times New Roman" w:eastAsia="Times New Roman" w:hAnsi="Times New Roman" w:cs="Times New Roman"/>
          <w:color w:val="000000" w:themeColor="text1"/>
          <w:sz w:val="24"/>
          <w:szCs w:val="24"/>
        </w:rPr>
        <w:t>4 vyhrazená stání</w:t>
      </w:r>
    </w:p>
    <w:p w14:paraId="1467A291" w14:textId="77777777" w:rsidR="00E36452" w:rsidRPr="00E36452" w:rsidRDefault="00E36452" w:rsidP="00E36452">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E36452">
        <w:rPr>
          <w:rFonts w:ascii="Times New Roman" w:eastAsia="Times New Roman" w:hAnsi="Times New Roman" w:cs="Times New Roman"/>
          <w:color w:val="000000" w:themeColor="text1"/>
          <w:sz w:val="24"/>
          <w:szCs w:val="24"/>
        </w:rPr>
        <w:t xml:space="preserve"> 81 až 100 stání              </w:t>
      </w:r>
      <w:r w:rsidRPr="00E36452">
        <w:rPr>
          <w:rFonts w:ascii="Times New Roman" w:eastAsia="Times New Roman" w:hAnsi="Times New Roman" w:cs="Times New Roman"/>
          <w:color w:val="000000" w:themeColor="text1"/>
        </w:rPr>
        <w:t>  </w:t>
      </w:r>
      <w:r w:rsidRPr="00E36452">
        <w:tab/>
      </w:r>
      <w:r w:rsidRPr="00E36452">
        <w:rPr>
          <w:rFonts w:ascii="Times New Roman" w:eastAsia="Times New Roman" w:hAnsi="Times New Roman" w:cs="Times New Roman"/>
          <w:color w:val="000000" w:themeColor="text1"/>
          <w:sz w:val="24"/>
          <w:szCs w:val="24"/>
        </w:rPr>
        <w:t>5 vyhrazených stání</w:t>
      </w:r>
    </w:p>
    <w:p w14:paraId="66D4544A" w14:textId="77777777" w:rsidR="00E36452" w:rsidRPr="00E36452" w:rsidRDefault="00E36452" w:rsidP="00E36452">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E36452">
        <w:rPr>
          <w:rFonts w:ascii="Times New Roman" w:eastAsia="Times New Roman" w:hAnsi="Times New Roman" w:cs="Times New Roman"/>
          <w:color w:val="000000" w:themeColor="text1"/>
          <w:sz w:val="24"/>
          <w:szCs w:val="24"/>
        </w:rPr>
        <w:t>101 až 150 stání                     </w:t>
      </w:r>
      <w:r w:rsidRPr="00E36452">
        <w:rPr>
          <w:rFonts w:ascii="Times New Roman" w:eastAsia="Times New Roman" w:hAnsi="Times New Roman" w:cs="Times New Roman"/>
          <w:color w:val="000000" w:themeColor="text1"/>
        </w:rPr>
        <w:t> </w:t>
      </w:r>
      <w:r w:rsidRPr="00E36452">
        <w:tab/>
      </w:r>
      <w:r w:rsidRPr="00E36452">
        <w:rPr>
          <w:rFonts w:ascii="Times New Roman" w:eastAsia="Times New Roman" w:hAnsi="Times New Roman" w:cs="Times New Roman"/>
          <w:color w:val="000000" w:themeColor="text1"/>
          <w:sz w:val="24"/>
          <w:szCs w:val="24"/>
        </w:rPr>
        <w:t>6 vyhrazených stání</w:t>
      </w:r>
    </w:p>
    <w:p w14:paraId="7AB27CE3" w14:textId="77777777" w:rsidR="00E36452" w:rsidRPr="00E36452" w:rsidRDefault="00E36452" w:rsidP="00E36452">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E36452">
        <w:rPr>
          <w:rFonts w:ascii="Times New Roman" w:eastAsia="Times New Roman" w:hAnsi="Times New Roman" w:cs="Times New Roman"/>
          <w:color w:val="000000" w:themeColor="text1"/>
          <w:sz w:val="24"/>
          <w:szCs w:val="24"/>
        </w:rPr>
        <w:t>151 až 200 stání              </w:t>
      </w:r>
      <w:r w:rsidRPr="00E36452">
        <w:rPr>
          <w:rFonts w:ascii="Times New Roman" w:eastAsia="Times New Roman" w:hAnsi="Times New Roman" w:cs="Times New Roman"/>
          <w:color w:val="000000" w:themeColor="text1"/>
        </w:rPr>
        <w:t>  </w:t>
      </w:r>
      <w:r w:rsidRPr="00E36452">
        <w:tab/>
      </w:r>
      <w:r w:rsidRPr="00E36452">
        <w:rPr>
          <w:rFonts w:ascii="Times New Roman" w:eastAsia="Times New Roman" w:hAnsi="Times New Roman" w:cs="Times New Roman"/>
          <w:color w:val="000000" w:themeColor="text1"/>
          <w:sz w:val="24"/>
          <w:szCs w:val="24"/>
        </w:rPr>
        <w:t>7 vyhrazených stání</w:t>
      </w:r>
    </w:p>
    <w:p w14:paraId="2C6E00C9" w14:textId="77777777" w:rsidR="00E36452" w:rsidRPr="00E36452" w:rsidRDefault="00E36452" w:rsidP="00E36452">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E36452">
        <w:rPr>
          <w:rFonts w:ascii="Times New Roman" w:eastAsia="Times New Roman" w:hAnsi="Times New Roman" w:cs="Times New Roman"/>
          <w:color w:val="000000" w:themeColor="text1"/>
          <w:sz w:val="24"/>
          <w:szCs w:val="24"/>
        </w:rPr>
        <w:t>201 až 300 stání                     </w:t>
      </w:r>
      <w:r w:rsidRPr="00E36452">
        <w:rPr>
          <w:rFonts w:ascii="Times New Roman" w:eastAsia="Times New Roman" w:hAnsi="Times New Roman" w:cs="Times New Roman"/>
          <w:color w:val="000000" w:themeColor="text1"/>
        </w:rPr>
        <w:t> </w:t>
      </w:r>
      <w:r w:rsidRPr="00E36452">
        <w:tab/>
      </w:r>
      <w:r w:rsidRPr="00E36452">
        <w:rPr>
          <w:rFonts w:ascii="Times New Roman" w:eastAsia="Times New Roman" w:hAnsi="Times New Roman" w:cs="Times New Roman"/>
          <w:color w:val="000000" w:themeColor="text1"/>
          <w:sz w:val="24"/>
          <w:szCs w:val="24"/>
        </w:rPr>
        <w:t>8 vyhrazených stání</w:t>
      </w:r>
    </w:p>
    <w:p w14:paraId="1320DD4A" w14:textId="77777777" w:rsidR="00E36452" w:rsidRPr="00E36452" w:rsidRDefault="00E36452" w:rsidP="00E36452">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E36452">
        <w:rPr>
          <w:rFonts w:ascii="Times New Roman" w:eastAsia="Times New Roman" w:hAnsi="Times New Roman" w:cs="Times New Roman"/>
          <w:color w:val="000000" w:themeColor="text1"/>
          <w:sz w:val="24"/>
          <w:szCs w:val="24"/>
        </w:rPr>
        <w:t>301 až 400 stání                     </w:t>
      </w:r>
      <w:r w:rsidRPr="00E36452">
        <w:rPr>
          <w:rFonts w:ascii="Times New Roman" w:eastAsia="Times New Roman" w:hAnsi="Times New Roman" w:cs="Times New Roman"/>
          <w:color w:val="000000" w:themeColor="text1"/>
        </w:rPr>
        <w:t> </w:t>
      </w:r>
      <w:r w:rsidRPr="00E36452">
        <w:tab/>
      </w:r>
      <w:r w:rsidRPr="00E36452">
        <w:rPr>
          <w:rFonts w:ascii="Times New Roman" w:eastAsia="Times New Roman" w:hAnsi="Times New Roman" w:cs="Times New Roman"/>
          <w:color w:val="000000" w:themeColor="text1"/>
          <w:sz w:val="24"/>
          <w:szCs w:val="24"/>
        </w:rPr>
        <w:t>9 vyhrazených stání</w:t>
      </w:r>
    </w:p>
    <w:p w14:paraId="6ED6112F" w14:textId="77777777" w:rsidR="00E36452" w:rsidRPr="00E36452" w:rsidRDefault="00E36452" w:rsidP="00E36452">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E36452">
        <w:rPr>
          <w:rFonts w:ascii="Times New Roman" w:eastAsia="Times New Roman" w:hAnsi="Times New Roman" w:cs="Times New Roman"/>
          <w:color w:val="000000" w:themeColor="text1"/>
          <w:sz w:val="24"/>
          <w:szCs w:val="24"/>
        </w:rPr>
        <w:t>401 až 500 stání                     </w:t>
      </w:r>
      <w:r w:rsidRPr="00E36452">
        <w:rPr>
          <w:rFonts w:ascii="Times New Roman" w:eastAsia="Times New Roman" w:hAnsi="Times New Roman" w:cs="Times New Roman"/>
          <w:color w:val="000000" w:themeColor="text1"/>
        </w:rPr>
        <w:t> </w:t>
      </w:r>
      <w:r w:rsidRPr="00E36452">
        <w:tab/>
      </w:r>
      <w:r w:rsidRPr="00E36452">
        <w:rPr>
          <w:rFonts w:ascii="Times New Roman" w:eastAsia="Times New Roman" w:hAnsi="Times New Roman" w:cs="Times New Roman"/>
          <w:color w:val="000000" w:themeColor="text1"/>
          <w:sz w:val="24"/>
          <w:szCs w:val="24"/>
        </w:rPr>
        <w:t>10 vyhrazených stání</w:t>
      </w:r>
    </w:p>
    <w:p w14:paraId="255E25D9" w14:textId="77777777" w:rsidR="00E36452" w:rsidRPr="00E36452" w:rsidRDefault="00E36452" w:rsidP="00E36452">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E36452">
        <w:rPr>
          <w:rFonts w:ascii="Times New Roman" w:eastAsia="Times New Roman" w:hAnsi="Times New Roman" w:cs="Times New Roman"/>
          <w:color w:val="000000" w:themeColor="text1"/>
          <w:sz w:val="24"/>
          <w:szCs w:val="24"/>
        </w:rPr>
        <w:t>501 a více stání                      </w:t>
      </w:r>
      <w:r w:rsidRPr="00E36452">
        <w:rPr>
          <w:rFonts w:ascii="Times New Roman" w:eastAsia="Times New Roman" w:hAnsi="Times New Roman" w:cs="Times New Roman"/>
          <w:color w:val="000000" w:themeColor="text1"/>
        </w:rPr>
        <w:t> </w:t>
      </w:r>
      <w:r w:rsidRPr="00E36452">
        <w:rPr>
          <w:rFonts w:ascii="Times New Roman" w:eastAsia="Times New Roman" w:hAnsi="Times New Roman" w:cs="Times New Roman"/>
          <w:color w:val="000000" w:themeColor="text1"/>
          <w:sz w:val="24"/>
          <w:szCs w:val="24"/>
        </w:rPr>
        <w:t xml:space="preserve"> </w:t>
      </w:r>
      <w:r w:rsidRPr="00E36452">
        <w:tab/>
      </w:r>
      <w:r w:rsidRPr="00E36452">
        <w:rPr>
          <w:rFonts w:ascii="Times New Roman" w:eastAsia="Times New Roman" w:hAnsi="Times New Roman" w:cs="Times New Roman"/>
          <w:color w:val="000000" w:themeColor="text1"/>
          <w:sz w:val="24"/>
          <w:szCs w:val="24"/>
        </w:rPr>
        <w:t>2 % z počtu stání dílčí plochy.</w:t>
      </w:r>
    </w:p>
    <w:p w14:paraId="27DEAD5B" w14:textId="77777777" w:rsidR="00E36452" w:rsidRPr="00E36452" w:rsidRDefault="00E36452" w:rsidP="00E36452">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E36452">
        <w:rPr>
          <w:rFonts w:ascii="Times New Roman" w:eastAsia="Times New Roman" w:hAnsi="Times New Roman" w:cs="Times New Roman"/>
          <w:color w:val="000000" w:themeColor="text1"/>
          <w:sz w:val="24"/>
          <w:szCs w:val="24"/>
        </w:rPr>
        <w:t xml:space="preserve">Výsledný počet vyhrazených stání se zaokrouhlí tak, že počet stání 0,5 a vyšší se zaokrouhlí na celá stání nahoru a počet stání nižší než 0,5 se zaokrouhlí na celá stání dolů. </w:t>
      </w:r>
    </w:p>
    <w:p w14:paraId="24AD4664" w14:textId="77777777" w:rsidR="00E36452" w:rsidRPr="00E36452" w:rsidRDefault="00E36452" w:rsidP="00E36452">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imes New Roman" w:eastAsia="Times New Roman" w:hAnsi="Times New Roman" w:cs="Times New Roman"/>
          <w:color w:val="000000" w:themeColor="text1"/>
          <w:sz w:val="24"/>
        </w:rPr>
      </w:pPr>
      <w:r w:rsidRPr="00E36452">
        <w:rPr>
          <w:rFonts w:ascii="Times New Roman" w:eastAsia="Times New Roman" w:hAnsi="Times New Roman" w:cs="Times New Roman"/>
          <w:color w:val="000000" w:themeColor="text1"/>
          <w:sz w:val="24"/>
          <w:szCs w:val="24"/>
        </w:rPr>
        <w:t>2.2. U stavby pro obchod s prodejní plochou větší než 5000 m</w:t>
      </w:r>
      <w:r w:rsidRPr="00E36452">
        <w:rPr>
          <w:rFonts w:ascii="Times New Roman" w:eastAsia="Times New Roman" w:hAnsi="Times New Roman" w:cs="Times New Roman"/>
          <w:color w:val="000000" w:themeColor="text1"/>
          <w:sz w:val="24"/>
          <w:szCs w:val="24"/>
          <w:vertAlign w:val="superscript"/>
        </w:rPr>
        <w:t>2</w:t>
      </w:r>
      <w:r w:rsidRPr="00E36452">
        <w:rPr>
          <w:rFonts w:ascii="Times New Roman" w:eastAsia="Times New Roman" w:hAnsi="Times New Roman" w:cs="Times New Roman"/>
          <w:color w:val="000000" w:themeColor="text1"/>
          <w:sz w:val="24"/>
          <w:szCs w:val="24"/>
        </w:rPr>
        <w:t xml:space="preserve"> musí být nad rámec výše uvedených počtů vyhrazených stání v odst. 1 zřízena vyhrazená stání pro vozidla osob doprovázející dítě v kočárku v minimálním počtu 1 % z celkového počtu stání. Výsledný počet vyhrazených stání se zaokrouhlí tak, že počet stání 0,5 a vyšší se zaokrouhlí na celá stání nahoru a počet stání nižší než 0,5 se zaokrouhlí na celá stání dolů. </w:t>
      </w:r>
      <w:r w:rsidRPr="00E36452">
        <w:rPr>
          <w:rFonts w:ascii="Times New Roman" w:eastAsia="Times New Roman" w:hAnsi="Times New Roman" w:cs="Times New Roman"/>
          <w:color w:val="000000" w:themeColor="text1"/>
          <w:sz w:val="24"/>
        </w:rPr>
        <w:t>Obdobně se postupuje u staveb s předpokládaným užitím osob doprovázející dítě v kočárku, zejména zoologické zahrady, zábavní, sportovně naučná centra a parky.</w:t>
      </w:r>
    </w:p>
    <w:p w14:paraId="26722500" w14:textId="77777777" w:rsidR="00E36452" w:rsidRPr="00E36452" w:rsidRDefault="00E36452" w:rsidP="00E36452">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4"/>
          <w:szCs w:val="24"/>
        </w:rPr>
      </w:pPr>
    </w:p>
    <w:p w14:paraId="04022D19" w14:textId="77777777" w:rsidR="00E36452" w:rsidRPr="00E36452" w:rsidRDefault="00E36452" w:rsidP="00E36452">
      <w:pPr>
        <w:tabs>
          <w:tab w:val="left" w:pos="284"/>
          <w:tab w:val="left" w:pos="567"/>
        </w:tabs>
        <w:jc w:val="both"/>
      </w:pPr>
      <w:r w:rsidRPr="00E36452">
        <w:br/>
      </w:r>
    </w:p>
    <w:p w14:paraId="6288BF1E" w14:textId="77777777" w:rsidR="00E36452" w:rsidRPr="00E36452" w:rsidRDefault="00E36452" w:rsidP="00E36452">
      <w:r w:rsidRPr="00E36452">
        <w:br w:type="page"/>
      </w:r>
    </w:p>
    <w:p w14:paraId="3318D417" w14:textId="77777777" w:rsidR="00E36452" w:rsidRPr="00E36452" w:rsidRDefault="00E36452" w:rsidP="00E36452">
      <w:pPr>
        <w:jc w:val="right"/>
        <w:rPr>
          <w:rFonts w:ascii="Times New Roman" w:hAnsi="Times New Roman" w:cs="Times New Roman"/>
          <w:b/>
          <w:bCs/>
          <w:sz w:val="24"/>
          <w:szCs w:val="24"/>
        </w:rPr>
      </w:pPr>
      <w:r w:rsidRPr="00E36452">
        <w:rPr>
          <w:rFonts w:ascii="Times New Roman" w:hAnsi="Times New Roman" w:cs="Times New Roman"/>
          <w:b/>
          <w:bCs/>
          <w:sz w:val="24"/>
          <w:szCs w:val="24"/>
        </w:rPr>
        <w:t>Příloha č. 2 k vyhlášce č. …/2023 Sb.</w:t>
      </w:r>
    </w:p>
    <w:p w14:paraId="5A8D494D" w14:textId="77777777" w:rsidR="00E36452" w:rsidRPr="00E36452" w:rsidRDefault="00E36452" w:rsidP="00E36452">
      <w:pPr>
        <w:keepNext/>
        <w:tabs>
          <w:tab w:val="left" w:pos="284"/>
          <w:tab w:val="left" w:pos="567"/>
        </w:tabs>
        <w:spacing w:before="240" w:after="120" w:line="240" w:lineRule="auto"/>
        <w:jc w:val="center"/>
        <w:outlineLvl w:val="1"/>
        <w:rPr>
          <w:rFonts w:ascii="Times New Roman" w:eastAsia="Times New Roman" w:hAnsi="Times New Roman" w:cs="Times New Roman"/>
          <w:b/>
          <w:bCs/>
          <w:caps/>
          <w:sz w:val="26"/>
          <w:szCs w:val="26"/>
          <w:lang w:eastAsia="cs-CZ"/>
        </w:rPr>
      </w:pPr>
      <w:r w:rsidRPr="00E36452">
        <w:rPr>
          <w:rFonts w:ascii="Times New Roman" w:eastAsia="Times New Roman" w:hAnsi="Times New Roman" w:cs="Times New Roman"/>
          <w:b/>
          <w:bCs/>
          <w:caps/>
          <w:sz w:val="26"/>
          <w:szCs w:val="26"/>
          <w:lang w:eastAsia="cs-CZ"/>
        </w:rPr>
        <w:t>Větrání</w:t>
      </w:r>
    </w:p>
    <w:p w14:paraId="7941EBBB" w14:textId="77777777" w:rsidR="00E36452" w:rsidRPr="00E36452" w:rsidRDefault="00E36452" w:rsidP="00E36452">
      <w:pPr>
        <w:tabs>
          <w:tab w:val="left" w:pos="284"/>
          <w:tab w:val="left" w:pos="567"/>
        </w:tabs>
        <w:spacing w:line="240" w:lineRule="auto"/>
        <w:ind w:left="284" w:hanging="284"/>
        <w:jc w:val="both"/>
        <w:rPr>
          <w:rFonts w:ascii="Times New Roman" w:hAnsi="Times New Roman" w:cs="Times New Roman"/>
          <w:sz w:val="24"/>
          <w:szCs w:val="24"/>
        </w:rPr>
      </w:pPr>
    </w:p>
    <w:p w14:paraId="70FD6030" w14:textId="77777777" w:rsidR="00E36452" w:rsidRPr="00E36452" w:rsidRDefault="00E36452" w:rsidP="00E36452">
      <w:pPr>
        <w:tabs>
          <w:tab w:val="left" w:pos="284"/>
          <w:tab w:val="left" w:pos="567"/>
        </w:tabs>
        <w:spacing w:line="240" w:lineRule="auto"/>
        <w:ind w:left="284" w:hanging="284"/>
        <w:jc w:val="both"/>
        <w:rPr>
          <w:rFonts w:ascii="Times New Roman" w:hAnsi="Times New Roman" w:cs="Times New Roman"/>
          <w:sz w:val="24"/>
          <w:szCs w:val="24"/>
        </w:rPr>
      </w:pPr>
      <w:r w:rsidRPr="00E36452">
        <w:rPr>
          <w:rFonts w:ascii="Times New Roman" w:hAnsi="Times New Roman" w:cs="Times New Roman"/>
          <w:sz w:val="24"/>
          <w:szCs w:val="24"/>
        </w:rPr>
        <w:t>1. Navržená potřeba přívodu venkovního vzduchu dle druhu stavby a jejího účelu užívání:</w:t>
      </w:r>
    </w:p>
    <w:tbl>
      <w:tblPr>
        <w:tblStyle w:val="Mkatabulky"/>
        <w:tblW w:w="0" w:type="auto"/>
        <w:tblInd w:w="284" w:type="dxa"/>
        <w:tblLook w:val="04A0" w:firstRow="1" w:lastRow="0" w:firstColumn="1" w:lastColumn="0" w:noHBand="0" w:noVBand="1"/>
      </w:tblPr>
      <w:tblGrid>
        <w:gridCol w:w="3006"/>
        <w:gridCol w:w="3005"/>
        <w:gridCol w:w="3005"/>
      </w:tblGrid>
      <w:tr w:rsidR="00E36452" w:rsidRPr="00E36452" w14:paraId="0CE02904" w14:textId="77777777" w:rsidTr="004C3F35">
        <w:tc>
          <w:tcPr>
            <w:tcW w:w="3006" w:type="dxa"/>
          </w:tcPr>
          <w:p w14:paraId="436009FF" w14:textId="77777777" w:rsidR="00E36452" w:rsidRPr="00E36452" w:rsidRDefault="00E36452" w:rsidP="00E36452">
            <w:pPr>
              <w:tabs>
                <w:tab w:val="left" w:pos="284"/>
                <w:tab w:val="left" w:pos="567"/>
              </w:tabs>
              <w:jc w:val="both"/>
              <w:rPr>
                <w:rFonts w:ascii="Times New Roman" w:hAnsi="Times New Roman" w:cs="Times New Roman"/>
                <w:sz w:val="24"/>
                <w:szCs w:val="24"/>
              </w:rPr>
            </w:pPr>
            <w:r w:rsidRPr="00E36452">
              <w:rPr>
                <w:rFonts w:ascii="Times New Roman" w:hAnsi="Times New Roman"/>
                <w:b/>
                <w:bCs/>
                <w:sz w:val="24"/>
              </w:rPr>
              <w:t>Účel užívání pobytového prostoru</w:t>
            </w:r>
          </w:p>
        </w:tc>
        <w:tc>
          <w:tcPr>
            <w:tcW w:w="3005" w:type="dxa"/>
          </w:tcPr>
          <w:p w14:paraId="566C5F84" w14:textId="77777777" w:rsidR="00E36452" w:rsidRPr="00E36452" w:rsidRDefault="00E36452" w:rsidP="00E36452">
            <w:pPr>
              <w:tabs>
                <w:tab w:val="left" w:pos="284"/>
                <w:tab w:val="left" w:pos="567"/>
              </w:tabs>
              <w:jc w:val="both"/>
              <w:rPr>
                <w:rFonts w:ascii="Times New Roman" w:hAnsi="Times New Roman" w:cs="Times New Roman"/>
                <w:sz w:val="24"/>
                <w:szCs w:val="24"/>
              </w:rPr>
            </w:pPr>
            <w:r w:rsidRPr="00E36452">
              <w:rPr>
                <w:rFonts w:ascii="Times New Roman" w:hAnsi="Times New Roman"/>
                <w:b/>
                <w:bCs/>
                <w:sz w:val="24"/>
              </w:rPr>
              <w:t>Minimální navrhovaná potřeba přiváděného venkovního vzduchu</w:t>
            </w:r>
          </w:p>
        </w:tc>
        <w:tc>
          <w:tcPr>
            <w:tcW w:w="3005" w:type="dxa"/>
          </w:tcPr>
          <w:p w14:paraId="169929AA" w14:textId="77777777" w:rsidR="00E36452" w:rsidRPr="00E36452" w:rsidRDefault="00E36452" w:rsidP="00E36452">
            <w:pPr>
              <w:tabs>
                <w:tab w:val="left" w:pos="284"/>
                <w:tab w:val="left" w:pos="567"/>
              </w:tabs>
              <w:jc w:val="both"/>
              <w:rPr>
                <w:rFonts w:ascii="Times New Roman" w:hAnsi="Times New Roman" w:cs="Times New Roman"/>
                <w:sz w:val="24"/>
                <w:szCs w:val="24"/>
              </w:rPr>
            </w:pPr>
            <w:r w:rsidRPr="00E36452">
              <w:rPr>
                <w:rFonts w:ascii="Times New Roman" w:hAnsi="Times New Roman"/>
                <w:b/>
                <w:bCs/>
                <w:sz w:val="24"/>
              </w:rPr>
              <w:t>Odpovídá činnostem osob s tělesnou aktivitou</w:t>
            </w:r>
          </w:p>
        </w:tc>
      </w:tr>
      <w:tr w:rsidR="00E36452" w:rsidRPr="00E36452" w14:paraId="70685A1B" w14:textId="77777777" w:rsidTr="004C3F35">
        <w:tc>
          <w:tcPr>
            <w:tcW w:w="3006" w:type="dxa"/>
          </w:tcPr>
          <w:p w14:paraId="0E923228" w14:textId="77777777" w:rsidR="00E36452" w:rsidRPr="00E36452" w:rsidRDefault="00E36452" w:rsidP="00E36452">
            <w:pPr>
              <w:tabs>
                <w:tab w:val="left" w:pos="284"/>
                <w:tab w:val="left" w:pos="567"/>
              </w:tabs>
              <w:rPr>
                <w:rFonts w:ascii="Times New Roman" w:hAnsi="Times New Roman" w:cs="Times New Roman"/>
                <w:sz w:val="24"/>
                <w:szCs w:val="24"/>
              </w:rPr>
            </w:pPr>
            <w:r w:rsidRPr="00E36452">
              <w:rPr>
                <w:rFonts w:ascii="Times New Roman" w:hAnsi="Times New Roman"/>
                <w:sz w:val="24"/>
              </w:rPr>
              <w:t>Shromažďovací prostory, učebny</w:t>
            </w:r>
          </w:p>
        </w:tc>
        <w:tc>
          <w:tcPr>
            <w:tcW w:w="3005" w:type="dxa"/>
          </w:tcPr>
          <w:p w14:paraId="199AE8BF" w14:textId="77777777" w:rsidR="00E36452" w:rsidRPr="00E36452" w:rsidRDefault="00E36452" w:rsidP="00E36452">
            <w:pPr>
              <w:tabs>
                <w:tab w:val="left" w:pos="284"/>
                <w:tab w:val="left" w:pos="567"/>
              </w:tabs>
              <w:jc w:val="both"/>
              <w:rPr>
                <w:rFonts w:ascii="Times New Roman" w:hAnsi="Times New Roman" w:cs="Times New Roman"/>
                <w:sz w:val="24"/>
                <w:szCs w:val="24"/>
              </w:rPr>
            </w:pPr>
            <w:r w:rsidRPr="00E36452">
              <w:rPr>
                <w:rFonts w:ascii="Times New Roman" w:hAnsi="Times New Roman"/>
                <w:sz w:val="24"/>
              </w:rPr>
              <w:t>25 m</w:t>
            </w:r>
            <w:r w:rsidRPr="00E36452">
              <w:rPr>
                <w:rFonts w:ascii="Times New Roman" w:hAnsi="Times New Roman"/>
                <w:sz w:val="24"/>
                <w:vertAlign w:val="superscript"/>
              </w:rPr>
              <w:t>3</w:t>
            </w:r>
            <w:r w:rsidRPr="00E36452">
              <w:rPr>
                <w:rFonts w:ascii="Times New Roman" w:hAnsi="Times New Roman"/>
                <w:sz w:val="24"/>
              </w:rPr>
              <w:t>.h</w:t>
            </w:r>
            <w:r w:rsidRPr="00E36452">
              <w:rPr>
                <w:rFonts w:ascii="Times New Roman" w:hAnsi="Times New Roman"/>
                <w:sz w:val="24"/>
                <w:vertAlign w:val="superscript"/>
              </w:rPr>
              <w:t>-1</w:t>
            </w:r>
            <w:r w:rsidRPr="00E36452">
              <w:rPr>
                <w:rFonts w:ascii="Times New Roman" w:hAnsi="Times New Roman"/>
                <w:sz w:val="24"/>
              </w:rPr>
              <w:t xml:space="preserve"> na osobu</w:t>
            </w:r>
          </w:p>
        </w:tc>
        <w:tc>
          <w:tcPr>
            <w:tcW w:w="3005" w:type="dxa"/>
          </w:tcPr>
          <w:p w14:paraId="66DFB469" w14:textId="77777777" w:rsidR="00E36452" w:rsidRPr="00E36452" w:rsidRDefault="00E36452" w:rsidP="00E36452">
            <w:pPr>
              <w:rPr>
                <w:rFonts w:ascii="Times New Roman" w:hAnsi="Times New Roman"/>
                <w:sz w:val="24"/>
              </w:rPr>
            </w:pPr>
            <w:r w:rsidRPr="00E36452">
              <w:rPr>
                <w:rFonts w:ascii="Times New Roman" w:hAnsi="Times New Roman"/>
                <w:sz w:val="24"/>
              </w:rPr>
              <w:t xml:space="preserve">do hodnoty 1,2 Met </w:t>
            </w:r>
          </w:p>
          <w:p w14:paraId="2F1915DC" w14:textId="77777777" w:rsidR="00E36452" w:rsidRPr="00E36452" w:rsidRDefault="00E36452" w:rsidP="00E36452">
            <w:pPr>
              <w:tabs>
                <w:tab w:val="left" w:pos="284"/>
                <w:tab w:val="left" w:pos="567"/>
              </w:tabs>
              <w:jc w:val="both"/>
              <w:rPr>
                <w:rFonts w:ascii="Times New Roman" w:hAnsi="Times New Roman" w:cs="Times New Roman"/>
                <w:sz w:val="24"/>
                <w:szCs w:val="24"/>
              </w:rPr>
            </w:pPr>
            <w:r w:rsidRPr="00E36452">
              <w:rPr>
                <w:rFonts w:ascii="Times New Roman" w:hAnsi="Times New Roman"/>
                <w:sz w:val="24"/>
              </w:rPr>
              <w:t>(120 W/osoby)</w:t>
            </w:r>
          </w:p>
        </w:tc>
      </w:tr>
      <w:tr w:rsidR="00E36452" w:rsidRPr="00E36452" w14:paraId="0C062569" w14:textId="77777777" w:rsidTr="004C3F35">
        <w:tc>
          <w:tcPr>
            <w:tcW w:w="3006" w:type="dxa"/>
          </w:tcPr>
          <w:p w14:paraId="6E55BF0F" w14:textId="77777777" w:rsidR="00E36452" w:rsidRPr="00E36452" w:rsidRDefault="00E36452" w:rsidP="00E36452">
            <w:pPr>
              <w:tabs>
                <w:tab w:val="left" w:pos="284"/>
                <w:tab w:val="left" w:pos="567"/>
              </w:tabs>
              <w:rPr>
                <w:rFonts w:ascii="Times New Roman" w:hAnsi="Times New Roman" w:cs="Times New Roman"/>
                <w:sz w:val="24"/>
                <w:szCs w:val="24"/>
              </w:rPr>
            </w:pPr>
            <w:r w:rsidRPr="00E36452">
              <w:rPr>
                <w:rFonts w:ascii="Times New Roman" w:hAnsi="Times New Roman"/>
                <w:sz w:val="24"/>
              </w:rPr>
              <w:t>Administrativní činnost, jídelny</w:t>
            </w:r>
          </w:p>
        </w:tc>
        <w:tc>
          <w:tcPr>
            <w:tcW w:w="3005" w:type="dxa"/>
          </w:tcPr>
          <w:p w14:paraId="6A8F8906" w14:textId="77777777" w:rsidR="00E36452" w:rsidRPr="00E36452" w:rsidRDefault="00E36452" w:rsidP="00E36452">
            <w:pPr>
              <w:tabs>
                <w:tab w:val="left" w:pos="284"/>
                <w:tab w:val="left" w:pos="567"/>
              </w:tabs>
              <w:jc w:val="both"/>
              <w:rPr>
                <w:rFonts w:ascii="Times New Roman" w:hAnsi="Times New Roman" w:cs="Times New Roman"/>
                <w:sz w:val="24"/>
                <w:szCs w:val="24"/>
              </w:rPr>
            </w:pPr>
            <w:r w:rsidRPr="00E36452">
              <w:rPr>
                <w:rFonts w:ascii="Times New Roman" w:hAnsi="Times New Roman"/>
                <w:sz w:val="24"/>
              </w:rPr>
              <w:t>36 m</w:t>
            </w:r>
            <w:r w:rsidRPr="00E36452">
              <w:rPr>
                <w:rFonts w:ascii="Times New Roman" w:hAnsi="Times New Roman"/>
                <w:sz w:val="24"/>
                <w:vertAlign w:val="superscript"/>
              </w:rPr>
              <w:t>3</w:t>
            </w:r>
            <w:r w:rsidRPr="00E36452">
              <w:rPr>
                <w:rFonts w:ascii="Times New Roman" w:hAnsi="Times New Roman"/>
                <w:sz w:val="24"/>
              </w:rPr>
              <w:t>.h</w:t>
            </w:r>
            <w:r w:rsidRPr="00E36452">
              <w:rPr>
                <w:rFonts w:ascii="Times New Roman" w:hAnsi="Times New Roman"/>
                <w:sz w:val="24"/>
                <w:vertAlign w:val="superscript"/>
              </w:rPr>
              <w:t>-1</w:t>
            </w:r>
            <w:r w:rsidRPr="00E36452">
              <w:rPr>
                <w:rFonts w:ascii="Times New Roman" w:hAnsi="Times New Roman"/>
                <w:sz w:val="24"/>
              </w:rPr>
              <w:t xml:space="preserve"> na osobu</w:t>
            </w:r>
          </w:p>
        </w:tc>
        <w:tc>
          <w:tcPr>
            <w:tcW w:w="3005" w:type="dxa"/>
          </w:tcPr>
          <w:p w14:paraId="1F889EA6" w14:textId="77777777" w:rsidR="00E36452" w:rsidRPr="00E36452" w:rsidRDefault="00E36452" w:rsidP="00E36452">
            <w:pPr>
              <w:rPr>
                <w:rFonts w:ascii="Times New Roman" w:hAnsi="Times New Roman"/>
                <w:sz w:val="24"/>
              </w:rPr>
            </w:pPr>
            <w:r w:rsidRPr="00E36452">
              <w:rPr>
                <w:rFonts w:ascii="Times New Roman" w:hAnsi="Times New Roman"/>
                <w:sz w:val="24"/>
              </w:rPr>
              <w:t xml:space="preserve">do hodnoty 1,2 Met </w:t>
            </w:r>
          </w:p>
          <w:p w14:paraId="573AF642" w14:textId="77777777" w:rsidR="00E36452" w:rsidRPr="00E36452" w:rsidRDefault="00E36452" w:rsidP="00E36452">
            <w:pPr>
              <w:tabs>
                <w:tab w:val="left" w:pos="284"/>
                <w:tab w:val="left" w:pos="567"/>
              </w:tabs>
              <w:jc w:val="both"/>
              <w:rPr>
                <w:rFonts w:ascii="Times New Roman" w:hAnsi="Times New Roman" w:cs="Times New Roman"/>
                <w:sz w:val="24"/>
                <w:szCs w:val="24"/>
              </w:rPr>
            </w:pPr>
            <w:r w:rsidRPr="00E36452">
              <w:rPr>
                <w:rFonts w:ascii="Times New Roman" w:hAnsi="Times New Roman"/>
                <w:sz w:val="24"/>
              </w:rPr>
              <w:t>(120 W/osoby)</w:t>
            </w:r>
          </w:p>
        </w:tc>
      </w:tr>
      <w:tr w:rsidR="00E36452" w:rsidRPr="00E36452" w14:paraId="27A0A585" w14:textId="77777777" w:rsidTr="004C3F35">
        <w:tc>
          <w:tcPr>
            <w:tcW w:w="3006" w:type="dxa"/>
          </w:tcPr>
          <w:p w14:paraId="62D5E20B" w14:textId="77777777" w:rsidR="00E36452" w:rsidRPr="00E36452" w:rsidRDefault="00E36452" w:rsidP="00E36452">
            <w:pPr>
              <w:tabs>
                <w:tab w:val="left" w:pos="284"/>
                <w:tab w:val="left" w:pos="567"/>
              </w:tabs>
              <w:rPr>
                <w:rFonts w:ascii="Times New Roman" w:hAnsi="Times New Roman" w:cs="Times New Roman"/>
                <w:sz w:val="24"/>
                <w:szCs w:val="24"/>
              </w:rPr>
            </w:pPr>
            <w:r w:rsidRPr="00E36452">
              <w:rPr>
                <w:rFonts w:ascii="Times New Roman" w:hAnsi="Times New Roman"/>
                <w:sz w:val="24"/>
              </w:rPr>
              <w:t>Prostor pro obchod a služby</w:t>
            </w:r>
          </w:p>
        </w:tc>
        <w:tc>
          <w:tcPr>
            <w:tcW w:w="3005" w:type="dxa"/>
          </w:tcPr>
          <w:p w14:paraId="424DA2FA" w14:textId="77777777" w:rsidR="00E36452" w:rsidRPr="00E36452" w:rsidRDefault="00E36452" w:rsidP="00E36452">
            <w:pPr>
              <w:tabs>
                <w:tab w:val="left" w:pos="284"/>
                <w:tab w:val="left" w:pos="567"/>
              </w:tabs>
              <w:jc w:val="both"/>
              <w:rPr>
                <w:rFonts w:ascii="Times New Roman" w:hAnsi="Times New Roman" w:cs="Times New Roman"/>
                <w:sz w:val="24"/>
                <w:szCs w:val="24"/>
              </w:rPr>
            </w:pPr>
            <w:r w:rsidRPr="00E36452">
              <w:rPr>
                <w:rFonts w:ascii="Times New Roman" w:hAnsi="Times New Roman"/>
                <w:sz w:val="24"/>
              </w:rPr>
              <w:t>50 m</w:t>
            </w:r>
            <w:r w:rsidRPr="00E36452">
              <w:rPr>
                <w:rFonts w:ascii="Times New Roman" w:hAnsi="Times New Roman"/>
                <w:sz w:val="24"/>
                <w:vertAlign w:val="superscript"/>
              </w:rPr>
              <w:t>3</w:t>
            </w:r>
            <w:r w:rsidRPr="00E36452">
              <w:rPr>
                <w:rFonts w:ascii="Times New Roman" w:hAnsi="Times New Roman"/>
                <w:sz w:val="24"/>
              </w:rPr>
              <w:t>.h</w:t>
            </w:r>
            <w:r w:rsidRPr="00E36452">
              <w:rPr>
                <w:rFonts w:ascii="Times New Roman" w:hAnsi="Times New Roman"/>
                <w:sz w:val="24"/>
                <w:vertAlign w:val="superscript"/>
              </w:rPr>
              <w:t>-1</w:t>
            </w:r>
            <w:r w:rsidRPr="00E36452">
              <w:rPr>
                <w:rFonts w:ascii="Times New Roman" w:hAnsi="Times New Roman"/>
                <w:sz w:val="24"/>
              </w:rPr>
              <w:t xml:space="preserve"> na osobu</w:t>
            </w:r>
          </w:p>
        </w:tc>
        <w:tc>
          <w:tcPr>
            <w:tcW w:w="3005" w:type="dxa"/>
          </w:tcPr>
          <w:p w14:paraId="377228A3" w14:textId="77777777" w:rsidR="00E36452" w:rsidRPr="00E36452" w:rsidRDefault="00E36452" w:rsidP="00E36452">
            <w:pPr>
              <w:rPr>
                <w:rFonts w:ascii="Times New Roman" w:hAnsi="Times New Roman"/>
                <w:sz w:val="24"/>
              </w:rPr>
            </w:pPr>
            <w:r w:rsidRPr="00E36452">
              <w:rPr>
                <w:rFonts w:ascii="Times New Roman" w:hAnsi="Times New Roman"/>
                <w:sz w:val="24"/>
              </w:rPr>
              <w:t xml:space="preserve">do hodnoty 1,8 Met </w:t>
            </w:r>
          </w:p>
          <w:p w14:paraId="318DCA8F" w14:textId="77777777" w:rsidR="00E36452" w:rsidRPr="00E36452" w:rsidRDefault="00E36452" w:rsidP="00E36452">
            <w:pPr>
              <w:tabs>
                <w:tab w:val="left" w:pos="284"/>
                <w:tab w:val="left" w:pos="567"/>
              </w:tabs>
              <w:jc w:val="both"/>
              <w:rPr>
                <w:rFonts w:ascii="Times New Roman" w:hAnsi="Times New Roman" w:cs="Times New Roman"/>
                <w:sz w:val="24"/>
                <w:szCs w:val="24"/>
              </w:rPr>
            </w:pPr>
            <w:r w:rsidRPr="00E36452">
              <w:rPr>
                <w:rFonts w:ascii="Times New Roman" w:hAnsi="Times New Roman"/>
                <w:sz w:val="24"/>
              </w:rPr>
              <w:t>(180 W/osoby)</w:t>
            </w:r>
          </w:p>
        </w:tc>
      </w:tr>
      <w:tr w:rsidR="00E36452" w:rsidRPr="00E36452" w14:paraId="1C509759" w14:textId="77777777" w:rsidTr="004C3F35">
        <w:tc>
          <w:tcPr>
            <w:tcW w:w="3006" w:type="dxa"/>
          </w:tcPr>
          <w:p w14:paraId="58FAA36D" w14:textId="77777777" w:rsidR="00E36452" w:rsidRPr="00E36452" w:rsidRDefault="00E36452" w:rsidP="00E36452">
            <w:pPr>
              <w:tabs>
                <w:tab w:val="left" w:pos="284"/>
                <w:tab w:val="left" w:pos="567"/>
              </w:tabs>
              <w:rPr>
                <w:rFonts w:ascii="Times New Roman" w:hAnsi="Times New Roman" w:cs="Times New Roman"/>
                <w:sz w:val="24"/>
                <w:szCs w:val="24"/>
              </w:rPr>
            </w:pPr>
            <w:r w:rsidRPr="00E36452">
              <w:rPr>
                <w:rFonts w:ascii="Times New Roman" w:hAnsi="Times New Roman"/>
                <w:sz w:val="24"/>
              </w:rPr>
              <w:t>Výrobní provoz, prostor pro obchod a služby (práce spojená s ruční manipulací s břemeny)</w:t>
            </w:r>
          </w:p>
        </w:tc>
        <w:tc>
          <w:tcPr>
            <w:tcW w:w="3005" w:type="dxa"/>
          </w:tcPr>
          <w:p w14:paraId="225C6AB6" w14:textId="77777777" w:rsidR="00E36452" w:rsidRPr="00E36452" w:rsidRDefault="00E36452" w:rsidP="00E36452">
            <w:pPr>
              <w:tabs>
                <w:tab w:val="left" w:pos="284"/>
                <w:tab w:val="left" w:pos="567"/>
              </w:tabs>
              <w:jc w:val="both"/>
              <w:rPr>
                <w:rFonts w:ascii="Times New Roman" w:hAnsi="Times New Roman" w:cs="Times New Roman"/>
                <w:sz w:val="24"/>
                <w:szCs w:val="24"/>
              </w:rPr>
            </w:pPr>
            <w:r w:rsidRPr="00E36452">
              <w:rPr>
                <w:rFonts w:ascii="Times New Roman" w:hAnsi="Times New Roman"/>
                <w:sz w:val="24"/>
              </w:rPr>
              <w:t>70 m</w:t>
            </w:r>
            <w:r w:rsidRPr="00E36452">
              <w:rPr>
                <w:rFonts w:ascii="Times New Roman" w:hAnsi="Times New Roman"/>
                <w:sz w:val="24"/>
                <w:vertAlign w:val="superscript"/>
              </w:rPr>
              <w:t>3</w:t>
            </w:r>
            <w:r w:rsidRPr="00E36452">
              <w:rPr>
                <w:rFonts w:ascii="Times New Roman" w:hAnsi="Times New Roman"/>
                <w:sz w:val="24"/>
              </w:rPr>
              <w:t>.h</w:t>
            </w:r>
            <w:r w:rsidRPr="00E36452">
              <w:rPr>
                <w:rFonts w:ascii="Times New Roman" w:hAnsi="Times New Roman"/>
                <w:sz w:val="24"/>
                <w:vertAlign w:val="superscript"/>
              </w:rPr>
              <w:t>-1</w:t>
            </w:r>
            <w:r w:rsidRPr="00E36452">
              <w:rPr>
                <w:rFonts w:ascii="Times New Roman" w:hAnsi="Times New Roman"/>
                <w:sz w:val="24"/>
              </w:rPr>
              <w:t xml:space="preserve"> na osobu</w:t>
            </w:r>
          </w:p>
        </w:tc>
        <w:tc>
          <w:tcPr>
            <w:tcW w:w="3005" w:type="dxa"/>
          </w:tcPr>
          <w:p w14:paraId="4E7680FD" w14:textId="77777777" w:rsidR="00E36452" w:rsidRPr="00E36452" w:rsidRDefault="00E36452" w:rsidP="00E36452">
            <w:pPr>
              <w:rPr>
                <w:rFonts w:ascii="Times New Roman" w:hAnsi="Times New Roman"/>
                <w:sz w:val="24"/>
              </w:rPr>
            </w:pPr>
            <w:r w:rsidRPr="00E36452">
              <w:rPr>
                <w:rFonts w:ascii="Times New Roman" w:hAnsi="Times New Roman"/>
                <w:sz w:val="24"/>
              </w:rPr>
              <w:t xml:space="preserve">do hodnoty 3 Met </w:t>
            </w:r>
          </w:p>
          <w:p w14:paraId="333F3E95" w14:textId="77777777" w:rsidR="00E36452" w:rsidRPr="00E36452" w:rsidRDefault="00E36452" w:rsidP="00E36452">
            <w:pPr>
              <w:tabs>
                <w:tab w:val="left" w:pos="284"/>
                <w:tab w:val="left" w:pos="567"/>
              </w:tabs>
              <w:jc w:val="both"/>
              <w:rPr>
                <w:rFonts w:ascii="Times New Roman" w:hAnsi="Times New Roman" w:cs="Times New Roman"/>
                <w:sz w:val="24"/>
                <w:szCs w:val="24"/>
              </w:rPr>
            </w:pPr>
            <w:r w:rsidRPr="00E36452">
              <w:rPr>
                <w:rFonts w:ascii="Times New Roman" w:hAnsi="Times New Roman"/>
                <w:sz w:val="24"/>
              </w:rPr>
              <w:t>(300 W/osoby)</w:t>
            </w:r>
          </w:p>
        </w:tc>
      </w:tr>
      <w:tr w:rsidR="00E36452" w:rsidRPr="00E36452" w14:paraId="1A34DB6A" w14:textId="77777777" w:rsidTr="004C3F35">
        <w:tc>
          <w:tcPr>
            <w:tcW w:w="3006" w:type="dxa"/>
          </w:tcPr>
          <w:p w14:paraId="5ACAF42B" w14:textId="77777777" w:rsidR="00E36452" w:rsidRPr="00E36452" w:rsidRDefault="00E36452" w:rsidP="00E36452">
            <w:pPr>
              <w:tabs>
                <w:tab w:val="left" w:pos="284"/>
                <w:tab w:val="left" w:pos="567"/>
              </w:tabs>
              <w:rPr>
                <w:rFonts w:ascii="Times New Roman" w:hAnsi="Times New Roman" w:cs="Times New Roman"/>
                <w:sz w:val="24"/>
                <w:szCs w:val="24"/>
              </w:rPr>
            </w:pPr>
            <w:r w:rsidRPr="00E36452">
              <w:rPr>
                <w:rFonts w:ascii="Times New Roman" w:hAnsi="Times New Roman"/>
                <w:sz w:val="24"/>
              </w:rPr>
              <w:t>Vnitřní sportoviště, tělocvičny</w:t>
            </w:r>
          </w:p>
        </w:tc>
        <w:tc>
          <w:tcPr>
            <w:tcW w:w="3005" w:type="dxa"/>
          </w:tcPr>
          <w:p w14:paraId="3705F05C" w14:textId="77777777" w:rsidR="00E36452" w:rsidRPr="00E36452" w:rsidRDefault="00E36452" w:rsidP="00E36452">
            <w:pPr>
              <w:tabs>
                <w:tab w:val="left" w:pos="284"/>
                <w:tab w:val="left" w:pos="567"/>
              </w:tabs>
              <w:jc w:val="both"/>
              <w:rPr>
                <w:rFonts w:ascii="Times New Roman" w:hAnsi="Times New Roman" w:cs="Times New Roman"/>
                <w:sz w:val="24"/>
                <w:szCs w:val="24"/>
              </w:rPr>
            </w:pPr>
            <w:r w:rsidRPr="00E36452">
              <w:rPr>
                <w:rFonts w:ascii="Times New Roman" w:hAnsi="Times New Roman"/>
                <w:sz w:val="24"/>
              </w:rPr>
              <w:t>90 m</w:t>
            </w:r>
            <w:r w:rsidRPr="00E36452">
              <w:rPr>
                <w:rFonts w:ascii="Times New Roman" w:hAnsi="Times New Roman"/>
                <w:sz w:val="24"/>
                <w:vertAlign w:val="superscript"/>
              </w:rPr>
              <w:t>3</w:t>
            </w:r>
            <w:r w:rsidRPr="00E36452">
              <w:rPr>
                <w:rFonts w:ascii="Times New Roman" w:hAnsi="Times New Roman"/>
                <w:sz w:val="24"/>
              </w:rPr>
              <w:t>.h</w:t>
            </w:r>
            <w:r w:rsidRPr="00E36452">
              <w:rPr>
                <w:rFonts w:ascii="Times New Roman" w:hAnsi="Times New Roman"/>
                <w:sz w:val="24"/>
                <w:vertAlign w:val="superscript"/>
              </w:rPr>
              <w:t>-1</w:t>
            </w:r>
            <w:r w:rsidRPr="00E36452">
              <w:rPr>
                <w:rFonts w:ascii="Times New Roman" w:hAnsi="Times New Roman"/>
                <w:sz w:val="24"/>
              </w:rPr>
              <w:t xml:space="preserve"> na osobu</w:t>
            </w:r>
          </w:p>
        </w:tc>
        <w:tc>
          <w:tcPr>
            <w:tcW w:w="3005" w:type="dxa"/>
          </w:tcPr>
          <w:p w14:paraId="79E2D1FC" w14:textId="77777777" w:rsidR="00E36452" w:rsidRPr="00E36452" w:rsidRDefault="00E36452" w:rsidP="00E36452">
            <w:pPr>
              <w:rPr>
                <w:rFonts w:ascii="Times New Roman" w:hAnsi="Times New Roman"/>
                <w:sz w:val="24"/>
              </w:rPr>
            </w:pPr>
            <w:r w:rsidRPr="00E36452">
              <w:rPr>
                <w:rFonts w:ascii="Times New Roman" w:hAnsi="Times New Roman"/>
                <w:sz w:val="24"/>
              </w:rPr>
              <w:t xml:space="preserve">do hodnoty 6 Met </w:t>
            </w:r>
          </w:p>
          <w:p w14:paraId="0D9EA537" w14:textId="77777777" w:rsidR="00E36452" w:rsidRPr="00E36452" w:rsidRDefault="00E36452" w:rsidP="00E36452">
            <w:pPr>
              <w:tabs>
                <w:tab w:val="left" w:pos="284"/>
                <w:tab w:val="left" w:pos="567"/>
              </w:tabs>
              <w:jc w:val="both"/>
              <w:rPr>
                <w:rFonts w:ascii="Times New Roman" w:hAnsi="Times New Roman" w:cs="Times New Roman"/>
                <w:sz w:val="24"/>
                <w:szCs w:val="24"/>
              </w:rPr>
            </w:pPr>
            <w:r w:rsidRPr="00E36452">
              <w:rPr>
                <w:rFonts w:ascii="Times New Roman" w:hAnsi="Times New Roman"/>
                <w:sz w:val="24"/>
              </w:rPr>
              <w:t>(600 W/osoby)</w:t>
            </w:r>
          </w:p>
        </w:tc>
      </w:tr>
    </w:tbl>
    <w:p w14:paraId="78D24054" w14:textId="77777777" w:rsidR="00E36452" w:rsidRPr="00E36452" w:rsidRDefault="00E36452" w:rsidP="00E36452">
      <w:pPr>
        <w:tabs>
          <w:tab w:val="left" w:pos="284"/>
          <w:tab w:val="left" w:pos="567"/>
        </w:tabs>
        <w:spacing w:line="240" w:lineRule="auto"/>
        <w:ind w:left="284" w:hanging="284"/>
        <w:jc w:val="both"/>
        <w:rPr>
          <w:rFonts w:ascii="Times New Roman" w:hAnsi="Times New Roman" w:cs="Times New Roman"/>
          <w:sz w:val="24"/>
          <w:szCs w:val="24"/>
        </w:rPr>
      </w:pPr>
    </w:p>
    <w:p w14:paraId="34FADA04" w14:textId="77777777" w:rsidR="00E36452" w:rsidRPr="00E36452" w:rsidRDefault="00E36452" w:rsidP="00E36452">
      <w:pPr>
        <w:tabs>
          <w:tab w:val="left" w:pos="284"/>
          <w:tab w:val="left" w:pos="567"/>
        </w:tabs>
        <w:spacing w:line="240" w:lineRule="auto"/>
        <w:ind w:left="284" w:hanging="284"/>
        <w:jc w:val="both"/>
        <w:rPr>
          <w:rFonts w:ascii="Times New Roman" w:hAnsi="Times New Roman" w:cs="Times New Roman"/>
          <w:sz w:val="24"/>
          <w:szCs w:val="24"/>
        </w:rPr>
      </w:pPr>
      <w:r w:rsidRPr="00E36452">
        <w:rPr>
          <w:rFonts w:ascii="Times New Roman" w:hAnsi="Times New Roman" w:cs="Times New Roman"/>
          <w:sz w:val="24"/>
          <w:szCs w:val="24"/>
        </w:rPr>
        <w:t xml:space="preserve">2. Vnitřní prostory budov musí mít možnost minimálně 0,5 násobné intenzity výměny vzduchu instalovaným vzduchotechnickým zařízením, přirozeným větráním nebo jejich kombinací. Výměna vzduchu pomocí instalovaného vzduchotechnického zařízení v daných prostorech nemusí být trvalá, pak musí být větrací zařízení řízeno na základě zvolených fyzikálních veličin nebo časových programů. </w:t>
      </w:r>
    </w:p>
    <w:p w14:paraId="168A9CE7" w14:textId="77777777" w:rsidR="00E36452" w:rsidRPr="00E36452" w:rsidRDefault="00E36452" w:rsidP="00E36452">
      <w:pPr>
        <w:tabs>
          <w:tab w:val="left" w:pos="284"/>
          <w:tab w:val="left" w:pos="567"/>
        </w:tabs>
        <w:spacing w:line="240" w:lineRule="auto"/>
        <w:ind w:left="284" w:hanging="284"/>
        <w:jc w:val="both"/>
        <w:rPr>
          <w:rFonts w:ascii="Times New Roman" w:eastAsia="Times New Roman" w:hAnsi="Times New Roman" w:cs="Times New Roman"/>
          <w:sz w:val="24"/>
          <w:szCs w:val="24"/>
        </w:rPr>
      </w:pPr>
      <w:r w:rsidRPr="00E36452">
        <w:rPr>
          <w:rFonts w:ascii="Times New Roman" w:hAnsi="Times New Roman" w:cs="Times New Roman"/>
          <w:sz w:val="24"/>
          <w:szCs w:val="24"/>
        </w:rPr>
        <w:t>3. Minimální o</w:t>
      </w:r>
      <w:r w:rsidRPr="00E36452">
        <w:rPr>
          <w:rFonts w:ascii="Times New Roman" w:eastAsia="Times New Roman" w:hAnsi="Times New Roman" w:cs="Times New Roman"/>
          <w:sz w:val="24"/>
          <w:szCs w:val="24"/>
        </w:rPr>
        <w:t>dvod vzduchu z prostorů s hygienickým zařízením a kuchyní bytových jednotek určených pro rodinné bydlení a ubytovacích jednotek komerčního charakteru (např. hotely):</w:t>
      </w:r>
    </w:p>
    <w:tbl>
      <w:tblPr>
        <w:tblStyle w:val="Mkatabulky"/>
        <w:tblW w:w="0" w:type="auto"/>
        <w:tblLook w:val="04A0" w:firstRow="1" w:lastRow="0" w:firstColumn="1" w:lastColumn="0" w:noHBand="0" w:noVBand="1"/>
      </w:tblPr>
      <w:tblGrid>
        <w:gridCol w:w="1980"/>
        <w:gridCol w:w="1559"/>
      </w:tblGrid>
      <w:tr w:rsidR="00E36452" w:rsidRPr="00E36452" w14:paraId="6772F75A" w14:textId="77777777" w:rsidTr="004C3F35">
        <w:tc>
          <w:tcPr>
            <w:tcW w:w="1980" w:type="dxa"/>
          </w:tcPr>
          <w:p w14:paraId="5EB20E67" w14:textId="77777777" w:rsidR="00E36452" w:rsidRPr="00E36452" w:rsidRDefault="00E36452" w:rsidP="00E36452">
            <w:pPr>
              <w:tabs>
                <w:tab w:val="left" w:pos="284"/>
                <w:tab w:val="left" w:pos="567"/>
              </w:tabs>
              <w:jc w:val="both"/>
              <w:rPr>
                <w:rFonts w:eastAsiaTheme="minorEastAsia"/>
                <w:sz w:val="24"/>
                <w:szCs w:val="24"/>
              </w:rPr>
            </w:pPr>
            <w:r w:rsidRPr="00E36452">
              <w:rPr>
                <w:rFonts w:ascii="Times New Roman" w:eastAsia="Times New Roman" w:hAnsi="Times New Roman" w:cs="Times New Roman"/>
                <w:sz w:val="24"/>
                <w:szCs w:val="24"/>
              </w:rPr>
              <w:t>záchod</w:t>
            </w:r>
          </w:p>
        </w:tc>
        <w:tc>
          <w:tcPr>
            <w:tcW w:w="1559" w:type="dxa"/>
          </w:tcPr>
          <w:p w14:paraId="6FDF6001" w14:textId="77777777" w:rsidR="00E36452" w:rsidRPr="00E36452" w:rsidRDefault="00E36452" w:rsidP="00E36452">
            <w:pPr>
              <w:tabs>
                <w:tab w:val="left" w:pos="284"/>
                <w:tab w:val="left" w:pos="567"/>
              </w:tabs>
              <w:jc w:val="both"/>
              <w:rPr>
                <w:rFonts w:eastAsiaTheme="minorEastAsia"/>
                <w:sz w:val="24"/>
                <w:szCs w:val="24"/>
              </w:rPr>
            </w:pPr>
            <w:r w:rsidRPr="00E36452">
              <w:rPr>
                <w:rFonts w:ascii="Times New Roman" w:eastAsia="Times New Roman" w:hAnsi="Times New Roman" w:cs="Times New Roman"/>
                <w:sz w:val="24"/>
                <w:szCs w:val="24"/>
              </w:rPr>
              <w:t>35 m</w:t>
            </w:r>
            <w:r w:rsidRPr="00E36452">
              <w:rPr>
                <w:rFonts w:ascii="Times New Roman" w:eastAsia="Times New Roman" w:hAnsi="Times New Roman" w:cs="Times New Roman"/>
                <w:sz w:val="24"/>
                <w:szCs w:val="24"/>
                <w:vertAlign w:val="superscript"/>
              </w:rPr>
              <w:t>3</w:t>
            </w:r>
            <w:r w:rsidRPr="00E36452">
              <w:rPr>
                <w:rFonts w:ascii="Times New Roman" w:eastAsia="Times New Roman" w:hAnsi="Times New Roman" w:cs="Times New Roman"/>
                <w:sz w:val="24"/>
                <w:szCs w:val="24"/>
              </w:rPr>
              <w:t>h</w:t>
            </w:r>
            <w:r w:rsidRPr="00E36452">
              <w:rPr>
                <w:rFonts w:ascii="Times New Roman" w:eastAsia="Times New Roman" w:hAnsi="Times New Roman" w:cs="Times New Roman"/>
                <w:sz w:val="24"/>
                <w:szCs w:val="24"/>
                <w:vertAlign w:val="superscript"/>
              </w:rPr>
              <w:t>-1</w:t>
            </w:r>
          </w:p>
        </w:tc>
      </w:tr>
      <w:tr w:rsidR="00E36452" w:rsidRPr="00E36452" w14:paraId="508D0B45" w14:textId="77777777" w:rsidTr="004C3F35">
        <w:tc>
          <w:tcPr>
            <w:tcW w:w="1980" w:type="dxa"/>
          </w:tcPr>
          <w:p w14:paraId="4088349A" w14:textId="77777777" w:rsidR="00E36452" w:rsidRPr="00E36452" w:rsidRDefault="00E36452" w:rsidP="00E36452">
            <w:pPr>
              <w:tabs>
                <w:tab w:val="left" w:pos="284"/>
                <w:tab w:val="left" w:pos="567"/>
              </w:tabs>
              <w:jc w:val="both"/>
              <w:rPr>
                <w:rFonts w:eastAsiaTheme="minorEastAsia"/>
                <w:sz w:val="24"/>
                <w:szCs w:val="24"/>
              </w:rPr>
            </w:pPr>
            <w:r w:rsidRPr="00E36452">
              <w:rPr>
                <w:rFonts w:ascii="Times New Roman" w:eastAsia="Times New Roman" w:hAnsi="Times New Roman" w:cs="Times New Roman"/>
                <w:sz w:val="24"/>
                <w:szCs w:val="24"/>
              </w:rPr>
              <w:t>koupelna</w:t>
            </w:r>
          </w:p>
        </w:tc>
        <w:tc>
          <w:tcPr>
            <w:tcW w:w="1559" w:type="dxa"/>
          </w:tcPr>
          <w:p w14:paraId="4456C9EB" w14:textId="77777777" w:rsidR="00E36452" w:rsidRPr="00E36452" w:rsidRDefault="00E36452" w:rsidP="00E36452">
            <w:pPr>
              <w:tabs>
                <w:tab w:val="left" w:pos="284"/>
                <w:tab w:val="left" w:pos="567"/>
              </w:tabs>
              <w:jc w:val="both"/>
              <w:rPr>
                <w:rFonts w:eastAsiaTheme="minorEastAsia"/>
                <w:sz w:val="24"/>
                <w:szCs w:val="24"/>
              </w:rPr>
            </w:pPr>
            <w:r w:rsidRPr="00E36452">
              <w:rPr>
                <w:rFonts w:ascii="Times New Roman" w:eastAsia="Times New Roman" w:hAnsi="Times New Roman" w:cs="Times New Roman"/>
                <w:sz w:val="24"/>
                <w:szCs w:val="24"/>
              </w:rPr>
              <w:t>50 m</w:t>
            </w:r>
            <w:r w:rsidRPr="00E36452">
              <w:rPr>
                <w:rFonts w:ascii="Times New Roman" w:eastAsia="Times New Roman" w:hAnsi="Times New Roman" w:cs="Times New Roman"/>
                <w:sz w:val="24"/>
                <w:szCs w:val="24"/>
                <w:vertAlign w:val="superscript"/>
              </w:rPr>
              <w:t>3</w:t>
            </w:r>
            <w:r w:rsidRPr="00E36452">
              <w:rPr>
                <w:rFonts w:ascii="Times New Roman" w:eastAsia="Times New Roman" w:hAnsi="Times New Roman" w:cs="Times New Roman"/>
                <w:sz w:val="24"/>
                <w:szCs w:val="24"/>
              </w:rPr>
              <w:t>h</w:t>
            </w:r>
            <w:r w:rsidRPr="00E36452">
              <w:rPr>
                <w:rFonts w:ascii="Times New Roman" w:eastAsia="Times New Roman" w:hAnsi="Times New Roman" w:cs="Times New Roman"/>
                <w:sz w:val="24"/>
                <w:szCs w:val="24"/>
                <w:vertAlign w:val="superscript"/>
              </w:rPr>
              <w:t>-1</w:t>
            </w:r>
          </w:p>
        </w:tc>
      </w:tr>
      <w:tr w:rsidR="00E36452" w:rsidRPr="00E36452" w14:paraId="17451D0E" w14:textId="77777777" w:rsidTr="004C3F35">
        <w:tc>
          <w:tcPr>
            <w:tcW w:w="1980" w:type="dxa"/>
          </w:tcPr>
          <w:p w14:paraId="4DF63A2C" w14:textId="77777777" w:rsidR="00E36452" w:rsidRPr="00E36452" w:rsidRDefault="00E36452" w:rsidP="00E36452">
            <w:pPr>
              <w:tabs>
                <w:tab w:val="left" w:pos="284"/>
                <w:tab w:val="left" w:pos="567"/>
              </w:tabs>
              <w:jc w:val="both"/>
              <w:rPr>
                <w:rFonts w:eastAsiaTheme="minorEastAsia"/>
                <w:sz w:val="24"/>
                <w:szCs w:val="24"/>
              </w:rPr>
            </w:pPr>
            <w:r w:rsidRPr="00E36452">
              <w:rPr>
                <w:rFonts w:ascii="Times New Roman" w:eastAsia="Times New Roman" w:hAnsi="Times New Roman" w:cs="Times New Roman"/>
                <w:sz w:val="24"/>
                <w:szCs w:val="24"/>
              </w:rPr>
              <w:t>kuchyně</w:t>
            </w:r>
          </w:p>
        </w:tc>
        <w:tc>
          <w:tcPr>
            <w:tcW w:w="1559" w:type="dxa"/>
          </w:tcPr>
          <w:p w14:paraId="7A22773B" w14:textId="77777777" w:rsidR="00E36452" w:rsidRPr="00E36452" w:rsidRDefault="00E36452" w:rsidP="00E36452">
            <w:pPr>
              <w:tabs>
                <w:tab w:val="left" w:pos="284"/>
                <w:tab w:val="left" w:pos="567"/>
              </w:tabs>
              <w:jc w:val="both"/>
              <w:rPr>
                <w:rFonts w:eastAsiaTheme="minorEastAsia"/>
                <w:sz w:val="24"/>
                <w:szCs w:val="24"/>
              </w:rPr>
            </w:pPr>
            <w:r w:rsidRPr="00E36452">
              <w:rPr>
                <w:rFonts w:ascii="Times New Roman" w:eastAsia="Times New Roman" w:hAnsi="Times New Roman" w:cs="Times New Roman"/>
                <w:sz w:val="24"/>
                <w:szCs w:val="24"/>
              </w:rPr>
              <w:t>100 m</w:t>
            </w:r>
            <w:r w:rsidRPr="00E36452">
              <w:rPr>
                <w:rFonts w:ascii="Times New Roman" w:eastAsia="Times New Roman" w:hAnsi="Times New Roman" w:cs="Times New Roman"/>
                <w:sz w:val="24"/>
                <w:szCs w:val="24"/>
                <w:vertAlign w:val="superscript"/>
              </w:rPr>
              <w:t>3</w:t>
            </w:r>
            <w:r w:rsidRPr="00E36452">
              <w:rPr>
                <w:rFonts w:ascii="Times New Roman" w:eastAsia="Times New Roman" w:hAnsi="Times New Roman" w:cs="Times New Roman"/>
                <w:sz w:val="24"/>
                <w:szCs w:val="24"/>
              </w:rPr>
              <w:t>h</w:t>
            </w:r>
            <w:r w:rsidRPr="00E36452">
              <w:rPr>
                <w:rFonts w:ascii="Times New Roman" w:eastAsia="Times New Roman" w:hAnsi="Times New Roman" w:cs="Times New Roman"/>
                <w:sz w:val="24"/>
                <w:szCs w:val="24"/>
                <w:vertAlign w:val="superscript"/>
              </w:rPr>
              <w:t>-1</w:t>
            </w:r>
          </w:p>
        </w:tc>
      </w:tr>
    </w:tbl>
    <w:p w14:paraId="5178570F" w14:textId="77777777" w:rsidR="00E36452" w:rsidRPr="00E36452" w:rsidRDefault="00E36452" w:rsidP="00E36452">
      <w:pPr>
        <w:tabs>
          <w:tab w:val="left" w:pos="284"/>
          <w:tab w:val="left" w:pos="567"/>
        </w:tabs>
        <w:spacing w:line="240" w:lineRule="auto"/>
        <w:jc w:val="both"/>
        <w:rPr>
          <w:rFonts w:eastAsiaTheme="minorEastAsia"/>
          <w:sz w:val="24"/>
          <w:szCs w:val="24"/>
        </w:rPr>
      </w:pPr>
    </w:p>
    <w:p w14:paraId="10B0C467" w14:textId="77777777" w:rsidR="00E36452" w:rsidRPr="00E36452" w:rsidRDefault="00E36452" w:rsidP="00E36452">
      <w:pPr>
        <w:tabs>
          <w:tab w:val="left" w:pos="284"/>
          <w:tab w:val="left" w:pos="567"/>
        </w:tabs>
        <w:jc w:val="both"/>
        <w:rPr>
          <w:rFonts w:ascii="Times New Roman" w:eastAsia="Times New Roman" w:hAnsi="Times New Roman" w:cs="Times New Roman"/>
          <w:sz w:val="24"/>
        </w:rPr>
      </w:pPr>
      <w:r w:rsidRPr="00E36452">
        <w:rPr>
          <w:rFonts w:ascii="Times New Roman" w:eastAsia="Times New Roman" w:hAnsi="Times New Roman" w:cs="Times New Roman"/>
          <w:sz w:val="24"/>
        </w:rPr>
        <w:t>V případě, že se uvedené zařizovací předměty, či pouze některé zařizovací předměty, nachází v jednom prostoru, je možné snížit množství odsávaného vzduchu na intenzitu větrání na minimálně 10 m</w:t>
      </w:r>
      <w:r w:rsidRPr="00E36452">
        <w:rPr>
          <w:rFonts w:ascii="Times New Roman" w:eastAsia="Times New Roman" w:hAnsi="Times New Roman" w:cs="Times New Roman"/>
          <w:sz w:val="24"/>
          <w:vertAlign w:val="superscript"/>
        </w:rPr>
        <w:t>3</w:t>
      </w:r>
      <w:r w:rsidRPr="00E36452">
        <w:rPr>
          <w:rFonts w:ascii="Times New Roman" w:eastAsia="Times New Roman" w:hAnsi="Times New Roman" w:cs="Times New Roman"/>
          <w:sz w:val="24"/>
        </w:rPr>
        <w:t>h</w:t>
      </w:r>
      <w:r w:rsidRPr="00E36452">
        <w:rPr>
          <w:rFonts w:ascii="Times New Roman" w:eastAsia="Times New Roman" w:hAnsi="Times New Roman" w:cs="Times New Roman"/>
          <w:sz w:val="24"/>
          <w:vertAlign w:val="superscript"/>
        </w:rPr>
        <w:t>-1</w:t>
      </w:r>
      <w:r w:rsidRPr="00E36452">
        <w:rPr>
          <w:rFonts w:ascii="Times New Roman" w:eastAsia="Times New Roman" w:hAnsi="Times New Roman" w:cs="Times New Roman"/>
          <w:sz w:val="24"/>
        </w:rPr>
        <w:t>.</w:t>
      </w:r>
    </w:p>
    <w:p w14:paraId="686B50BF" w14:textId="77777777" w:rsidR="00E36452" w:rsidRPr="00E36452" w:rsidRDefault="00E36452" w:rsidP="00E36452">
      <w:pPr>
        <w:tabs>
          <w:tab w:val="left" w:pos="284"/>
          <w:tab w:val="left" w:pos="567"/>
        </w:tabs>
        <w:spacing w:line="240" w:lineRule="auto"/>
        <w:ind w:left="284" w:hanging="284"/>
        <w:jc w:val="both"/>
        <w:rPr>
          <w:rFonts w:ascii="Times New Roman" w:eastAsia="Calibri" w:hAnsi="Times New Roman" w:cs="Times New Roman"/>
          <w:sz w:val="24"/>
        </w:rPr>
      </w:pPr>
      <w:r w:rsidRPr="00E36452">
        <w:rPr>
          <w:rFonts w:ascii="Times New Roman" w:hAnsi="Times New Roman" w:cs="Times New Roman"/>
          <w:sz w:val="24"/>
          <w:szCs w:val="24"/>
        </w:rPr>
        <w:t xml:space="preserve">4. </w:t>
      </w:r>
      <w:r w:rsidRPr="00E36452">
        <w:rPr>
          <w:rFonts w:ascii="Times New Roman" w:eastAsia="Calibri" w:hAnsi="Times New Roman" w:cs="Times New Roman"/>
          <w:sz w:val="24"/>
        </w:rPr>
        <w:t>Požadavky na minimální intenzitu výměny vzduchu prostoru stavby koupaliště, umělého bazénu a sauny:</w:t>
      </w:r>
    </w:p>
    <w:tbl>
      <w:tblPr>
        <w:tblStyle w:val="Mkatabulky"/>
        <w:tblW w:w="0" w:type="auto"/>
        <w:tblLook w:val="04A0" w:firstRow="1" w:lastRow="0" w:firstColumn="1" w:lastColumn="0" w:noHBand="0" w:noVBand="1"/>
      </w:tblPr>
      <w:tblGrid>
        <w:gridCol w:w="5240"/>
        <w:gridCol w:w="3969"/>
      </w:tblGrid>
      <w:tr w:rsidR="00E36452" w:rsidRPr="00E36452" w14:paraId="08762586" w14:textId="77777777" w:rsidTr="004C3F35">
        <w:tc>
          <w:tcPr>
            <w:tcW w:w="5240" w:type="dxa"/>
          </w:tcPr>
          <w:p w14:paraId="7805AB77" w14:textId="77777777" w:rsidR="00E36452" w:rsidRPr="00E36452" w:rsidRDefault="00E36452" w:rsidP="00E36452">
            <w:pPr>
              <w:tabs>
                <w:tab w:val="left" w:pos="284"/>
                <w:tab w:val="left" w:pos="567"/>
              </w:tabs>
              <w:jc w:val="both"/>
              <w:rPr>
                <w:rFonts w:ascii="Times New Roman" w:hAnsi="Times New Roman" w:cs="Times New Roman"/>
                <w:b/>
                <w:bCs/>
                <w:sz w:val="24"/>
              </w:rPr>
            </w:pPr>
          </w:p>
        </w:tc>
        <w:tc>
          <w:tcPr>
            <w:tcW w:w="3969" w:type="dxa"/>
          </w:tcPr>
          <w:p w14:paraId="0C8FECA5" w14:textId="77777777" w:rsidR="00E36452" w:rsidRPr="00E36452" w:rsidRDefault="00E36452" w:rsidP="00E36452">
            <w:pPr>
              <w:tabs>
                <w:tab w:val="left" w:pos="284"/>
                <w:tab w:val="left" w:pos="567"/>
              </w:tabs>
              <w:jc w:val="both"/>
              <w:rPr>
                <w:rFonts w:ascii="Times New Roman" w:hAnsi="Times New Roman" w:cs="Times New Roman"/>
                <w:sz w:val="24"/>
              </w:rPr>
            </w:pPr>
            <w:r w:rsidRPr="00E36452">
              <w:rPr>
                <w:rFonts w:ascii="Times New Roman" w:hAnsi="Times New Roman" w:cs="Times New Roman"/>
                <w:sz w:val="24"/>
              </w:rPr>
              <w:t>minimální intenzita výměny vzduchu</w:t>
            </w:r>
          </w:p>
        </w:tc>
      </w:tr>
      <w:tr w:rsidR="00E36452" w:rsidRPr="00E36452" w14:paraId="4EB68E92" w14:textId="77777777" w:rsidTr="004C3F35">
        <w:tc>
          <w:tcPr>
            <w:tcW w:w="9209" w:type="dxa"/>
            <w:gridSpan w:val="2"/>
          </w:tcPr>
          <w:p w14:paraId="378A4645" w14:textId="77777777" w:rsidR="00E36452" w:rsidRPr="00E36452" w:rsidRDefault="00E36452" w:rsidP="00E36452">
            <w:pPr>
              <w:tabs>
                <w:tab w:val="left" w:pos="284"/>
                <w:tab w:val="left" w:pos="567"/>
              </w:tabs>
              <w:jc w:val="both"/>
              <w:rPr>
                <w:rFonts w:ascii="Times New Roman" w:hAnsi="Times New Roman" w:cs="Times New Roman"/>
                <w:sz w:val="24"/>
              </w:rPr>
            </w:pPr>
            <w:r w:rsidRPr="00E36452">
              <w:rPr>
                <w:rFonts w:ascii="Times New Roman" w:hAnsi="Times New Roman" w:cs="Times New Roman"/>
                <w:b/>
                <w:bCs/>
                <w:sz w:val="24"/>
              </w:rPr>
              <w:t>Bazény</w:t>
            </w:r>
          </w:p>
        </w:tc>
      </w:tr>
      <w:tr w:rsidR="00E36452" w:rsidRPr="00E36452" w14:paraId="161F49EE" w14:textId="77777777" w:rsidTr="004C3F35">
        <w:tc>
          <w:tcPr>
            <w:tcW w:w="5240" w:type="dxa"/>
          </w:tcPr>
          <w:p w14:paraId="4C885825" w14:textId="77777777" w:rsidR="00E36452" w:rsidRPr="00E36452" w:rsidRDefault="00E36452" w:rsidP="00E36452">
            <w:pPr>
              <w:tabs>
                <w:tab w:val="left" w:pos="284"/>
                <w:tab w:val="left" w:pos="567"/>
              </w:tabs>
              <w:jc w:val="both"/>
              <w:rPr>
                <w:rFonts w:ascii="Times New Roman" w:hAnsi="Times New Roman" w:cs="Times New Roman"/>
                <w:sz w:val="24"/>
              </w:rPr>
            </w:pPr>
            <w:r w:rsidRPr="00E36452">
              <w:rPr>
                <w:rFonts w:ascii="Times New Roman" w:hAnsi="Times New Roman" w:cs="Times New Roman"/>
                <w:sz w:val="24"/>
              </w:rPr>
              <w:t>bazénová hala krytého bazénu</w:t>
            </w:r>
          </w:p>
        </w:tc>
        <w:tc>
          <w:tcPr>
            <w:tcW w:w="3969" w:type="dxa"/>
          </w:tcPr>
          <w:p w14:paraId="25AA6CDE" w14:textId="77777777" w:rsidR="00E36452" w:rsidRPr="00E36452" w:rsidRDefault="00E36452" w:rsidP="00E36452">
            <w:pPr>
              <w:tabs>
                <w:tab w:val="left" w:pos="284"/>
                <w:tab w:val="left" w:pos="567"/>
              </w:tabs>
              <w:jc w:val="both"/>
              <w:rPr>
                <w:rFonts w:ascii="Times New Roman" w:hAnsi="Times New Roman" w:cs="Times New Roman"/>
                <w:sz w:val="24"/>
              </w:rPr>
            </w:pPr>
            <w:r w:rsidRPr="00E36452">
              <w:rPr>
                <w:rFonts w:ascii="Times New Roman" w:hAnsi="Times New Roman" w:cs="Times New Roman"/>
                <w:sz w:val="24"/>
              </w:rPr>
              <w:t>2x za hodinu</w:t>
            </w:r>
          </w:p>
        </w:tc>
      </w:tr>
      <w:tr w:rsidR="00E36452" w:rsidRPr="00E36452" w14:paraId="5BA16B3B" w14:textId="77777777" w:rsidTr="004C3F35">
        <w:tc>
          <w:tcPr>
            <w:tcW w:w="5240" w:type="dxa"/>
          </w:tcPr>
          <w:p w14:paraId="4963FBAA" w14:textId="77777777" w:rsidR="00E36452" w:rsidRPr="00E36452" w:rsidRDefault="00E36452" w:rsidP="00E36452">
            <w:pPr>
              <w:tabs>
                <w:tab w:val="left" w:pos="284"/>
                <w:tab w:val="left" w:pos="567"/>
              </w:tabs>
              <w:jc w:val="both"/>
              <w:rPr>
                <w:rFonts w:ascii="Times New Roman" w:hAnsi="Times New Roman" w:cs="Times New Roman"/>
                <w:sz w:val="24"/>
              </w:rPr>
            </w:pPr>
            <w:r w:rsidRPr="00E36452">
              <w:rPr>
                <w:rFonts w:ascii="Times New Roman" w:hAnsi="Times New Roman" w:cs="Times New Roman"/>
                <w:sz w:val="24"/>
              </w:rPr>
              <w:t xml:space="preserve">šatny uživatelů bazénové haly </w:t>
            </w:r>
          </w:p>
        </w:tc>
        <w:tc>
          <w:tcPr>
            <w:tcW w:w="3969" w:type="dxa"/>
          </w:tcPr>
          <w:p w14:paraId="1BBA782F" w14:textId="77777777" w:rsidR="00E36452" w:rsidRPr="00E36452" w:rsidRDefault="00E36452" w:rsidP="00E36452">
            <w:pPr>
              <w:tabs>
                <w:tab w:val="left" w:pos="284"/>
                <w:tab w:val="left" w:pos="567"/>
              </w:tabs>
              <w:jc w:val="both"/>
              <w:rPr>
                <w:rFonts w:ascii="Times New Roman" w:hAnsi="Times New Roman" w:cs="Times New Roman"/>
                <w:sz w:val="24"/>
              </w:rPr>
            </w:pPr>
            <w:r w:rsidRPr="00E36452">
              <w:rPr>
                <w:rFonts w:ascii="Times New Roman" w:hAnsi="Times New Roman" w:cs="Times New Roman"/>
                <w:sz w:val="24"/>
              </w:rPr>
              <w:t>8x za hodinu</w:t>
            </w:r>
          </w:p>
        </w:tc>
      </w:tr>
      <w:tr w:rsidR="00E36452" w:rsidRPr="00E36452" w14:paraId="2C6F8C52" w14:textId="77777777" w:rsidTr="004C3F35">
        <w:tc>
          <w:tcPr>
            <w:tcW w:w="5240" w:type="dxa"/>
          </w:tcPr>
          <w:p w14:paraId="5A9B8D33" w14:textId="77777777" w:rsidR="00E36452" w:rsidRPr="00E36452" w:rsidRDefault="00E36452" w:rsidP="00E36452">
            <w:pPr>
              <w:tabs>
                <w:tab w:val="left" w:pos="284"/>
                <w:tab w:val="left" w:pos="567"/>
              </w:tabs>
              <w:jc w:val="both"/>
              <w:rPr>
                <w:rFonts w:ascii="Times New Roman" w:hAnsi="Times New Roman" w:cs="Times New Roman"/>
                <w:sz w:val="24"/>
              </w:rPr>
            </w:pPr>
            <w:r w:rsidRPr="00E36452">
              <w:rPr>
                <w:rFonts w:ascii="Times New Roman" w:hAnsi="Times New Roman" w:cs="Times New Roman"/>
                <w:sz w:val="24"/>
              </w:rPr>
              <w:t xml:space="preserve">ostatní prostory přiléhající k prostoru bazénové haly </w:t>
            </w:r>
          </w:p>
        </w:tc>
        <w:tc>
          <w:tcPr>
            <w:tcW w:w="3969" w:type="dxa"/>
          </w:tcPr>
          <w:p w14:paraId="1C84C468" w14:textId="77777777" w:rsidR="00E36452" w:rsidRPr="00E36452" w:rsidRDefault="00E36452" w:rsidP="00E36452">
            <w:pPr>
              <w:tabs>
                <w:tab w:val="left" w:pos="284"/>
                <w:tab w:val="left" w:pos="567"/>
              </w:tabs>
              <w:jc w:val="both"/>
              <w:rPr>
                <w:rFonts w:ascii="Times New Roman" w:hAnsi="Times New Roman" w:cs="Times New Roman"/>
                <w:sz w:val="24"/>
              </w:rPr>
            </w:pPr>
            <w:r w:rsidRPr="00E36452">
              <w:rPr>
                <w:rFonts w:ascii="Times New Roman" w:hAnsi="Times New Roman" w:cs="Times New Roman"/>
                <w:sz w:val="24"/>
              </w:rPr>
              <w:t>5x za hodinu</w:t>
            </w:r>
          </w:p>
        </w:tc>
      </w:tr>
      <w:tr w:rsidR="00E36452" w:rsidRPr="00E36452" w14:paraId="3A8736A5" w14:textId="77777777" w:rsidTr="004C3F35">
        <w:tc>
          <w:tcPr>
            <w:tcW w:w="5240" w:type="dxa"/>
          </w:tcPr>
          <w:p w14:paraId="4E66E4A7" w14:textId="77777777" w:rsidR="00E36452" w:rsidRPr="00E36452" w:rsidRDefault="00E36452" w:rsidP="00E36452">
            <w:pPr>
              <w:tabs>
                <w:tab w:val="left" w:pos="284"/>
                <w:tab w:val="left" w:pos="567"/>
              </w:tabs>
              <w:jc w:val="both"/>
              <w:rPr>
                <w:rFonts w:ascii="Times New Roman" w:hAnsi="Times New Roman" w:cs="Times New Roman"/>
                <w:sz w:val="24"/>
              </w:rPr>
            </w:pPr>
            <w:r w:rsidRPr="00E36452">
              <w:rPr>
                <w:rFonts w:ascii="Times New Roman" w:hAnsi="Times New Roman" w:cs="Times New Roman"/>
                <w:sz w:val="24"/>
              </w:rPr>
              <w:t>vstupní hala krytého umělého bazénu</w:t>
            </w:r>
          </w:p>
        </w:tc>
        <w:tc>
          <w:tcPr>
            <w:tcW w:w="3969" w:type="dxa"/>
          </w:tcPr>
          <w:p w14:paraId="5C5EC3B7" w14:textId="77777777" w:rsidR="00E36452" w:rsidRPr="00E36452" w:rsidRDefault="00E36452" w:rsidP="00E36452">
            <w:pPr>
              <w:tabs>
                <w:tab w:val="left" w:pos="284"/>
                <w:tab w:val="left" w:pos="567"/>
              </w:tabs>
              <w:jc w:val="both"/>
              <w:rPr>
                <w:rFonts w:ascii="Times New Roman" w:hAnsi="Times New Roman" w:cs="Times New Roman"/>
                <w:sz w:val="24"/>
              </w:rPr>
            </w:pPr>
            <w:r w:rsidRPr="00E36452">
              <w:rPr>
                <w:rFonts w:ascii="Times New Roman" w:hAnsi="Times New Roman" w:cs="Times New Roman"/>
                <w:sz w:val="24"/>
              </w:rPr>
              <w:t>1x za hodinu</w:t>
            </w:r>
          </w:p>
        </w:tc>
      </w:tr>
      <w:tr w:rsidR="00E36452" w:rsidRPr="00E36452" w14:paraId="6710C2CF" w14:textId="77777777" w:rsidTr="004C3F35">
        <w:tc>
          <w:tcPr>
            <w:tcW w:w="5240" w:type="dxa"/>
          </w:tcPr>
          <w:p w14:paraId="704838BF" w14:textId="77777777" w:rsidR="00E36452" w:rsidRPr="00E36452" w:rsidRDefault="00E36452" w:rsidP="00E36452">
            <w:pPr>
              <w:tabs>
                <w:tab w:val="left" w:pos="284"/>
                <w:tab w:val="left" w:pos="567"/>
              </w:tabs>
              <w:jc w:val="both"/>
              <w:rPr>
                <w:rFonts w:ascii="Times New Roman" w:hAnsi="Times New Roman" w:cs="Times New Roman"/>
                <w:sz w:val="24"/>
              </w:rPr>
            </w:pPr>
          </w:p>
        </w:tc>
        <w:tc>
          <w:tcPr>
            <w:tcW w:w="3969" w:type="dxa"/>
          </w:tcPr>
          <w:p w14:paraId="1DB5EB4E" w14:textId="77777777" w:rsidR="00E36452" w:rsidRPr="00E36452" w:rsidRDefault="00E36452" w:rsidP="00E36452">
            <w:pPr>
              <w:tabs>
                <w:tab w:val="left" w:pos="284"/>
                <w:tab w:val="left" w:pos="567"/>
              </w:tabs>
              <w:jc w:val="both"/>
              <w:rPr>
                <w:rFonts w:ascii="Times New Roman" w:hAnsi="Times New Roman" w:cs="Times New Roman"/>
                <w:sz w:val="24"/>
              </w:rPr>
            </w:pPr>
          </w:p>
        </w:tc>
      </w:tr>
      <w:tr w:rsidR="00E36452" w:rsidRPr="00E36452" w14:paraId="0B011231" w14:textId="77777777" w:rsidTr="004C3F35">
        <w:tc>
          <w:tcPr>
            <w:tcW w:w="9209" w:type="dxa"/>
            <w:gridSpan w:val="2"/>
          </w:tcPr>
          <w:p w14:paraId="090E773D" w14:textId="77777777" w:rsidR="00E36452" w:rsidRPr="00E36452" w:rsidRDefault="00E36452" w:rsidP="00E36452">
            <w:pPr>
              <w:tabs>
                <w:tab w:val="left" w:pos="284"/>
                <w:tab w:val="left" w:pos="567"/>
              </w:tabs>
              <w:jc w:val="both"/>
              <w:rPr>
                <w:rFonts w:ascii="Times New Roman" w:hAnsi="Times New Roman" w:cs="Times New Roman"/>
                <w:sz w:val="24"/>
              </w:rPr>
            </w:pPr>
            <w:r w:rsidRPr="00E36452">
              <w:rPr>
                <w:rFonts w:ascii="Times New Roman" w:hAnsi="Times New Roman" w:cs="Times New Roman"/>
                <w:b/>
                <w:bCs/>
                <w:sz w:val="24"/>
              </w:rPr>
              <w:t>Sauny</w:t>
            </w:r>
          </w:p>
        </w:tc>
      </w:tr>
      <w:tr w:rsidR="00E36452" w:rsidRPr="00E36452" w14:paraId="50510F91" w14:textId="77777777" w:rsidTr="004C3F35">
        <w:tc>
          <w:tcPr>
            <w:tcW w:w="5240" w:type="dxa"/>
          </w:tcPr>
          <w:p w14:paraId="432389AA" w14:textId="77777777" w:rsidR="00E36452" w:rsidRPr="00E36452" w:rsidRDefault="00E36452" w:rsidP="00E36452">
            <w:pPr>
              <w:tabs>
                <w:tab w:val="left" w:pos="284"/>
                <w:tab w:val="left" w:pos="567"/>
              </w:tabs>
              <w:jc w:val="both"/>
              <w:rPr>
                <w:rFonts w:ascii="Times New Roman" w:hAnsi="Times New Roman" w:cs="Times New Roman"/>
                <w:sz w:val="24"/>
              </w:rPr>
            </w:pPr>
            <w:r w:rsidRPr="00E36452">
              <w:rPr>
                <w:rFonts w:ascii="Times New Roman" w:hAnsi="Times New Roman" w:cs="Times New Roman"/>
                <w:sz w:val="24"/>
              </w:rPr>
              <w:t>chodba</w:t>
            </w:r>
          </w:p>
        </w:tc>
        <w:tc>
          <w:tcPr>
            <w:tcW w:w="3969" w:type="dxa"/>
          </w:tcPr>
          <w:p w14:paraId="45650A83" w14:textId="77777777" w:rsidR="00E36452" w:rsidRPr="00E36452" w:rsidRDefault="00E36452" w:rsidP="00E36452">
            <w:pPr>
              <w:tabs>
                <w:tab w:val="left" w:pos="284"/>
                <w:tab w:val="left" w:pos="567"/>
              </w:tabs>
              <w:jc w:val="both"/>
              <w:rPr>
                <w:rFonts w:ascii="Times New Roman" w:hAnsi="Times New Roman" w:cs="Times New Roman"/>
                <w:sz w:val="24"/>
              </w:rPr>
            </w:pPr>
            <w:r w:rsidRPr="00E36452">
              <w:rPr>
                <w:rFonts w:ascii="Times New Roman" w:hAnsi="Times New Roman" w:cs="Times New Roman"/>
                <w:sz w:val="24"/>
              </w:rPr>
              <w:t>2x za hodinu</w:t>
            </w:r>
          </w:p>
        </w:tc>
      </w:tr>
      <w:tr w:rsidR="00E36452" w:rsidRPr="00E36452" w14:paraId="4E44C93C" w14:textId="77777777" w:rsidTr="004C3F35">
        <w:tc>
          <w:tcPr>
            <w:tcW w:w="5240" w:type="dxa"/>
          </w:tcPr>
          <w:p w14:paraId="50CF0E8F" w14:textId="77777777" w:rsidR="00E36452" w:rsidRPr="00E36452" w:rsidRDefault="00E36452" w:rsidP="00E36452">
            <w:pPr>
              <w:tabs>
                <w:tab w:val="left" w:pos="284"/>
                <w:tab w:val="left" w:pos="567"/>
              </w:tabs>
              <w:jc w:val="both"/>
              <w:rPr>
                <w:rFonts w:ascii="Times New Roman" w:hAnsi="Times New Roman" w:cs="Times New Roman"/>
                <w:sz w:val="24"/>
              </w:rPr>
            </w:pPr>
            <w:r w:rsidRPr="00E36452">
              <w:rPr>
                <w:rFonts w:ascii="Times New Roman" w:hAnsi="Times New Roman" w:cs="Times New Roman"/>
                <w:sz w:val="24"/>
              </w:rPr>
              <w:t>šatny</w:t>
            </w:r>
          </w:p>
        </w:tc>
        <w:tc>
          <w:tcPr>
            <w:tcW w:w="3969" w:type="dxa"/>
          </w:tcPr>
          <w:p w14:paraId="326E5878" w14:textId="77777777" w:rsidR="00E36452" w:rsidRPr="00E36452" w:rsidRDefault="00E36452" w:rsidP="00E36452">
            <w:pPr>
              <w:tabs>
                <w:tab w:val="left" w:pos="284"/>
                <w:tab w:val="left" w:pos="567"/>
              </w:tabs>
              <w:jc w:val="both"/>
              <w:rPr>
                <w:rFonts w:ascii="Times New Roman" w:hAnsi="Times New Roman" w:cs="Times New Roman"/>
                <w:sz w:val="24"/>
              </w:rPr>
            </w:pPr>
            <w:r w:rsidRPr="00E36452">
              <w:rPr>
                <w:rFonts w:ascii="Times New Roman" w:hAnsi="Times New Roman" w:cs="Times New Roman"/>
                <w:sz w:val="24"/>
              </w:rPr>
              <w:t>2x za hodinu</w:t>
            </w:r>
          </w:p>
        </w:tc>
      </w:tr>
      <w:tr w:rsidR="00E36452" w:rsidRPr="00E36452" w14:paraId="6BCF6B69" w14:textId="77777777" w:rsidTr="004C3F35">
        <w:tc>
          <w:tcPr>
            <w:tcW w:w="5240" w:type="dxa"/>
          </w:tcPr>
          <w:p w14:paraId="3FE8F43D" w14:textId="77777777" w:rsidR="00E36452" w:rsidRPr="00E36452" w:rsidRDefault="00E36452" w:rsidP="00E36452">
            <w:pPr>
              <w:tabs>
                <w:tab w:val="left" w:pos="284"/>
                <w:tab w:val="left" w:pos="567"/>
              </w:tabs>
              <w:jc w:val="both"/>
              <w:rPr>
                <w:rFonts w:ascii="Times New Roman" w:hAnsi="Times New Roman" w:cs="Times New Roman"/>
                <w:sz w:val="24"/>
              </w:rPr>
            </w:pPr>
            <w:r w:rsidRPr="00E36452">
              <w:rPr>
                <w:rFonts w:ascii="Times New Roman" w:hAnsi="Times New Roman" w:cs="Times New Roman"/>
                <w:sz w:val="24"/>
              </w:rPr>
              <w:t>vnitřní ochlazovna</w:t>
            </w:r>
          </w:p>
        </w:tc>
        <w:tc>
          <w:tcPr>
            <w:tcW w:w="3969" w:type="dxa"/>
          </w:tcPr>
          <w:p w14:paraId="66EEA226" w14:textId="77777777" w:rsidR="00E36452" w:rsidRPr="00E36452" w:rsidRDefault="00E36452" w:rsidP="00E36452">
            <w:pPr>
              <w:tabs>
                <w:tab w:val="left" w:pos="284"/>
                <w:tab w:val="left" w:pos="567"/>
              </w:tabs>
              <w:jc w:val="both"/>
              <w:rPr>
                <w:rFonts w:ascii="Times New Roman" w:hAnsi="Times New Roman" w:cs="Times New Roman"/>
                <w:sz w:val="24"/>
              </w:rPr>
            </w:pPr>
            <w:r w:rsidRPr="00E36452">
              <w:rPr>
                <w:rFonts w:ascii="Times New Roman" w:hAnsi="Times New Roman" w:cs="Times New Roman"/>
                <w:sz w:val="24"/>
              </w:rPr>
              <w:t>2x za hodinu</w:t>
            </w:r>
          </w:p>
        </w:tc>
      </w:tr>
      <w:tr w:rsidR="00E36452" w:rsidRPr="00E36452" w14:paraId="79991F4E" w14:textId="77777777" w:rsidTr="004C3F35">
        <w:tc>
          <w:tcPr>
            <w:tcW w:w="5240" w:type="dxa"/>
          </w:tcPr>
          <w:p w14:paraId="0F5892A9" w14:textId="77777777" w:rsidR="00E36452" w:rsidRPr="00E36452" w:rsidRDefault="00E36452" w:rsidP="00E36452">
            <w:pPr>
              <w:tabs>
                <w:tab w:val="left" w:pos="284"/>
                <w:tab w:val="left" w:pos="567"/>
              </w:tabs>
              <w:jc w:val="both"/>
              <w:rPr>
                <w:rFonts w:ascii="Times New Roman" w:hAnsi="Times New Roman" w:cs="Times New Roman"/>
                <w:sz w:val="24"/>
              </w:rPr>
            </w:pPr>
            <w:r w:rsidRPr="00E36452">
              <w:rPr>
                <w:rFonts w:ascii="Times New Roman" w:hAnsi="Times New Roman" w:cs="Times New Roman"/>
                <w:sz w:val="24"/>
              </w:rPr>
              <w:t>odpočívárna</w:t>
            </w:r>
          </w:p>
        </w:tc>
        <w:tc>
          <w:tcPr>
            <w:tcW w:w="3969" w:type="dxa"/>
          </w:tcPr>
          <w:p w14:paraId="53FF0614" w14:textId="77777777" w:rsidR="00E36452" w:rsidRPr="00E36452" w:rsidRDefault="00E36452" w:rsidP="00E36452">
            <w:pPr>
              <w:tabs>
                <w:tab w:val="left" w:pos="284"/>
                <w:tab w:val="left" w:pos="567"/>
              </w:tabs>
              <w:jc w:val="both"/>
              <w:rPr>
                <w:rFonts w:ascii="Times New Roman" w:hAnsi="Times New Roman" w:cs="Times New Roman"/>
                <w:sz w:val="24"/>
              </w:rPr>
            </w:pPr>
            <w:r w:rsidRPr="00E36452">
              <w:rPr>
                <w:rFonts w:ascii="Times New Roman" w:hAnsi="Times New Roman" w:cs="Times New Roman"/>
                <w:sz w:val="24"/>
              </w:rPr>
              <w:t>2x za hodinu</w:t>
            </w:r>
          </w:p>
        </w:tc>
      </w:tr>
      <w:tr w:rsidR="00E36452" w:rsidRPr="00E36452" w14:paraId="0C44887F" w14:textId="77777777" w:rsidTr="004C3F35">
        <w:tc>
          <w:tcPr>
            <w:tcW w:w="5240" w:type="dxa"/>
          </w:tcPr>
          <w:p w14:paraId="0252DEB6" w14:textId="77777777" w:rsidR="00E36452" w:rsidRPr="00E36452" w:rsidRDefault="00E36452" w:rsidP="00E36452">
            <w:pPr>
              <w:tabs>
                <w:tab w:val="left" w:pos="284"/>
                <w:tab w:val="left" w:pos="567"/>
              </w:tabs>
              <w:jc w:val="both"/>
              <w:rPr>
                <w:rFonts w:ascii="Times New Roman" w:hAnsi="Times New Roman" w:cs="Times New Roman"/>
                <w:sz w:val="24"/>
              </w:rPr>
            </w:pPr>
            <w:r w:rsidRPr="00E36452">
              <w:rPr>
                <w:rFonts w:ascii="Times New Roman" w:hAnsi="Times New Roman" w:cs="Times New Roman"/>
                <w:sz w:val="24"/>
              </w:rPr>
              <w:t>záchod</w:t>
            </w:r>
          </w:p>
        </w:tc>
        <w:tc>
          <w:tcPr>
            <w:tcW w:w="3969" w:type="dxa"/>
          </w:tcPr>
          <w:p w14:paraId="4036AAD5" w14:textId="77777777" w:rsidR="00E36452" w:rsidRPr="00E36452" w:rsidRDefault="00E36452" w:rsidP="00E36452">
            <w:pPr>
              <w:tabs>
                <w:tab w:val="left" w:pos="284"/>
                <w:tab w:val="left" w:pos="567"/>
              </w:tabs>
              <w:jc w:val="both"/>
              <w:rPr>
                <w:rFonts w:ascii="Times New Roman" w:hAnsi="Times New Roman" w:cs="Times New Roman"/>
                <w:sz w:val="24"/>
              </w:rPr>
            </w:pPr>
            <w:r w:rsidRPr="00E36452">
              <w:rPr>
                <w:rFonts w:ascii="Times New Roman" w:hAnsi="Times New Roman" w:cs="Times New Roman"/>
                <w:sz w:val="24"/>
              </w:rPr>
              <w:t>50m</w:t>
            </w:r>
            <w:r w:rsidRPr="00E36452">
              <w:rPr>
                <w:rFonts w:ascii="Times New Roman" w:hAnsi="Times New Roman" w:cs="Times New Roman"/>
                <w:sz w:val="24"/>
                <w:vertAlign w:val="superscript"/>
              </w:rPr>
              <w:t>3</w:t>
            </w:r>
            <w:r w:rsidRPr="00E36452">
              <w:rPr>
                <w:rFonts w:ascii="Times New Roman" w:hAnsi="Times New Roman" w:cs="Times New Roman"/>
                <w:sz w:val="24"/>
              </w:rPr>
              <w:t xml:space="preserve"> h</w:t>
            </w:r>
            <w:r w:rsidRPr="00E36452">
              <w:rPr>
                <w:rFonts w:ascii="Times New Roman" w:hAnsi="Times New Roman" w:cs="Times New Roman"/>
                <w:sz w:val="24"/>
                <w:vertAlign w:val="superscript"/>
              </w:rPr>
              <w:t xml:space="preserve"> -1</w:t>
            </w:r>
            <w:r w:rsidRPr="00E36452">
              <w:rPr>
                <w:rFonts w:ascii="Times New Roman" w:hAnsi="Times New Roman" w:cs="Times New Roman"/>
                <w:sz w:val="24"/>
              </w:rPr>
              <w:t xml:space="preserve"> na 1 záchodovou mísu</w:t>
            </w:r>
          </w:p>
        </w:tc>
      </w:tr>
      <w:tr w:rsidR="00E36452" w:rsidRPr="00E36452" w14:paraId="26D1EF94" w14:textId="77777777" w:rsidTr="004C3F35">
        <w:tc>
          <w:tcPr>
            <w:tcW w:w="5240" w:type="dxa"/>
          </w:tcPr>
          <w:p w14:paraId="3C3535D2" w14:textId="77777777" w:rsidR="00E36452" w:rsidRPr="00E36452" w:rsidRDefault="00E36452" w:rsidP="00E36452">
            <w:pPr>
              <w:tabs>
                <w:tab w:val="left" w:pos="284"/>
                <w:tab w:val="left" w:pos="567"/>
              </w:tabs>
              <w:jc w:val="both"/>
              <w:rPr>
                <w:rFonts w:ascii="Times New Roman" w:hAnsi="Times New Roman" w:cs="Times New Roman"/>
                <w:sz w:val="24"/>
              </w:rPr>
            </w:pPr>
          </w:p>
        </w:tc>
        <w:tc>
          <w:tcPr>
            <w:tcW w:w="3969" w:type="dxa"/>
          </w:tcPr>
          <w:p w14:paraId="605E9047" w14:textId="77777777" w:rsidR="00E36452" w:rsidRPr="00E36452" w:rsidRDefault="00E36452" w:rsidP="00E36452">
            <w:pPr>
              <w:tabs>
                <w:tab w:val="left" w:pos="284"/>
                <w:tab w:val="left" w:pos="567"/>
              </w:tabs>
              <w:jc w:val="both"/>
              <w:rPr>
                <w:rFonts w:ascii="Times New Roman" w:hAnsi="Times New Roman" w:cs="Times New Roman"/>
                <w:sz w:val="24"/>
              </w:rPr>
            </w:pPr>
          </w:p>
        </w:tc>
      </w:tr>
    </w:tbl>
    <w:p w14:paraId="5EE0B6F0" w14:textId="77777777" w:rsidR="00E36452" w:rsidRPr="00E36452" w:rsidRDefault="00E36452" w:rsidP="00E36452">
      <w:pPr>
        <w:tabs>
          <w:tab w:val="left" w:pos="284"/>
          <w:tab w:val="left" w:pos="567"/>
        </w:tabs>
        <w:spacing w:after="0" w:line="240" w:lineRule="auto"/>
        <w:jc w:val="both"/>
        <w:rPr>
          <w:rFonts w:ascii="Times New Roman" w:hAnsi="Times New Roman" w:cs="Times New Roman"/>
          <w:sz w:val="24"/>
        </w:rPr>
      </w:pPr>
    </w:p>
    <w:p w14:paraId="6DD6FB89" w14:textId="77777777" w:rsidR="00E36452" w:rsidRPr="00E36452" w:rsidRDefault="00E36452" w:rsidP="00E36452">
      <w:pPr>
        <w:tabs>
          <w:tab w:val="left" w:pos="284"/>
          <w:tab w:val="left" w:pos="567"/>
        </w:tabs>
        <w:spacing w:after="0" w:line="240" w:lineRule="auto"/>
        <w:jc w:val="both"/>
        <w:rPr>
          <w:rFonts w:ascii="Times New Roman" w:hAnsi="Times New Roman" w:cs="Times New Roman"/>
          <w:sz w:val="24"/>
        </w:rPr>
      </w:pPr>
      <w:r w:rsidRPr="00E36452">
        <w:rPr>
          <w:rFonts w:ascii="Times New Roman" w:hAnsi="Times New Roman" w:cs="Times New Roman"/>
          <w:sz w:val="24"/>
        </w:rPr>
        <w:t>Pro výměnu vzduchu v ostatních prostorech koupališť platí shodné minimální požadavky jako pro prostory bazénové haly.</w:t>
      </w:r>
    </w:p>
    <w:p w14:paraId="6B7CBB9D" w14:textId="77777777" w:rsidR="00E36452" w:rsidRPr="00E36452" w:rsidRDefault="00E36452" w:rsidP="00E36452">
      <w:pPr>
        <w:tabs>
          <w:tab w:val="left" w:pos="284"/>
          <w:tab w:val="left" w:pos="567"/>
        </w:tabs>
        <w:spacing w:after="0" w:line="240" w:lineRule="auto"/>
        <w:ind w:firstLine="426"/>
        <w:jc w:val="both"/>
        <w:rPr>
          <w:rFonts w:ascii="Times New Roman" w:hAnsi="Times New Roman" w:cs="Times New Roman"/>
          <w:sz w:val="24"/>
        </w:rPr>
      </w:pPr>
    </w:p>
    <w:p w14:paraId="2B367830" w14:textId="77777777" w:rsidR="00E36452" w:rsidRPr="00E36452" w:rsidRDefault="00E36452" w:rsidP="00E36452">
      <w:pPr>
        <w:tabs>
          <w:tab w:val="left" w:pos="284"/>
          <w:tab w:val="left" w:pos="567"/>
        </w:tabs>
        <w:spacing w:line="240" w:lineRule="auto"/>
        <w:ind w:left="284" w:hanging="284"/>
        <w:jc w:val="both"/>
        <w:rPr>
          <w:rFonts w:ascii="Times New Roman" w:eastAsia="Times New Roman" w:hAnsi="Times New Roman" w:cs="Times New Roman"/>
          <w:color w:val="000000" w:themeColor="text1"/>
          <w:sz w:val="24"/>
          <w:szCs w:val="24"/>
        </w:rPr>
      </w:pPr>
      <w:r w:rsidRPr="00E36452">
        <w:rPr>
          <w:rFonts w:ascii="Times New Roman" w:eastAsia="Times New Roman" w:hAnsi="Times New Roman" w:cs="Times New Roman"/>
          <w:color w:val="000000" w:themeColor="text1"/>
          <w:sz w:val="24"/>
          <w:szCs w:val="24"/>
        </w:rPr>
        <w:t>5. Infiltraci spárami oken včetně mikroventilace nelze pro budovy s okny vybavenými těsněním považovat za součást konceptu větrání.</w:t>
      </w:r>
      <w:r w:rsidRPr="00E36452">
        <w:rPr>
          <w:lang w:eastAsia="cs-CZ"/>
        </w:rPr>
        <w:br w:type="page"/>
      </w:r>
    </w:p>
    <w:p w14:paraId="63AD908B" w14:textId="77777777" w:rsidR="00E36452" w:rsidRPr="00E36452" w:rsidRDefault="00E36452" w:rsidP="00E36452">
      <w:pPr>
        <w:tabs>
          <w:tab w:val="left" w:pos="284"/>
          <w:tab w:val="left" w:pos="567"/>
        </w:tabs>
        <w:spacing w:before="240" w:after="120" w:line="240" w:lineRule="auto"/>
        <w:jc w:val="right"/>
        <w:rPr>
          <w:rFonts w:ascii="Times New Roman" w:hAnsi="Times New Roman" w:cs="Times New Roman"/>
          <w:b/>
          <w:bCs/>
          <w:sz w:val="24"/>
          <w:szCs w:val="24"/>
        </w:rPr>
      </w:pPr>
      <w:r w:rsidRPr="00E36452">
        <w:rPr>
          <w:rFonts w:ascii="Times New Roman" w:hAnsi="Times New Roman" w:cs="Times New Roman"/>
          <w:b/>
          <w:bCs/>
          <w:sz w:val="24"/>
          <w:szCs w:val="24"/>
        </w:rPr>
        <w:t>Příloha č. 3 k vyhlášce č. …/2023 Sb.</w:t>
      </w:r>
    </w:p>
    <w:p w14:paraId="148F0CCD" w14:textId="77777777" w:rsidR="00E36452" w:rsidRPr="00E36452" w:rsidRDefault="00E36452" w:rsidP="00E36452">
      <w:pPr>
        <w:tabs>
          <w:tab w:val="left" w:pos="284"/>
          <w:tab w:val="left" w:pos="567"/>
        </w:tabs>
        <w:spacing w:before="240" w:after="120" w:line="240" w:lineRule="auto"/>
        <w:rPr>
          <w:rFonts w:ascii="Times New Roman" w:eastAsia="Times New Roman" w:hAnsi="Times New Roman" w:cs="Times New Roman"/>
          <w:b/>
          <w:bCs/>
          <w:sz w:val="20"/>
          <w:szCs w:val="20"/>
          <w:u w:val="single"/>
          <w:lang w:eastAsia="cs-CZ"/>
        </w:rPr>
      </w:pPr>
    </w:p>
    <w:p w14:paraId="4EEAC1F4" w14:textId="77777777" w:rsidR="00E36452" w:rsidRPr="00E36452" w:rsidRDefault="00E36452" w:rsidP="00E36452">
      <w:pPr>
        <w:tabs>
          <w:tab w:val="left" w:pos="284"/>
          <w:tab w:val="left" w:pos="567"/>
        </w:tabs>
        <w:spacing w:after="0" w:line="240" w:lineRule="auto"/>
        <w:jc w:val="center"/>
        <w:textAlignment w:val="baseline"/>
        <w:rPr>
          <w:rFonts w:ascii="Times New Roman" w:eastAsia="Times New Roman" w:hAnsi="Times New Roman" w:cs="Times New Roman"/>
          <w:b/>
          <w:bCs/>
          <w:sz w:val="26"/>
          <w:szCs w:val="26"/>
          <w:lang w:eastAsia="cs-CZ"/>
        </w:rPr>
      </w:pPr>
      <w:r w:rsidRPr="00E36452">
        <w:rPr>
          <w:rFonts w:ascii="Times New Roman" w:eastAsia="Times New Roman" w:hAnsi="Times New Roman" w:cs="Times New Roman"/>
          <w:b/>
          <w:bCs/>
          <w:sz w:val="26"/>
          <w:szCs w:val="26"/>
          <w:lang w:eastAsia="cs-CZ"/>
        </w:rPr>
        <w:t>DENNÍ OSVĚTLENÍ</w:t>
      </w:r>
    </w:p>
    <w:p w14:paraId="1F1F914C" w14:textId="77777777" w:rsidR="00E36452" w:rsidRPr="00E36452" w:rsidRDefault="00E36452" w:rsidP="00E36452">
      <w:pPr>
        <w:tabs>
          <w:tab w:val="left" w:pos="284"/>
          <w:tab w:val="left" w:pos="567"/>
        </w:tabs>
        <w:spacing w:after="0" w:line="240" w:lineRule="auto"/>
        <w:textAlignment w:val="baseline"/>
        <w:rPr>
          <w:rFonts w:ascii="Times New Roman" w:eastAsia="Times New Roman" w:hAnsi="Times New Roman" w:cs="Times New Roman"/>
          <w:b/>
          <w:bCs/>
          <w:sz w:val="24"/>
          <w:szCs w:val="24"/>
          <w:lang w:eastAsia="cs-CZ"/>
        </w:rPr>
      </w:pPr>
    </w:p>
    <w:p w14:paraId="1915DA6B" w14:textId="77777777" w:rsidR="00E36452" w:rsidRPr="00E36452" w:rsidRDefault="00E36452" w:rsidP="00E36452">
      <w:pPr>
        <w:tabs>
          <w:tab w:val="left" w:pos="284"/>
          <w:tab w:val="left" w:pos="567"/>
        </w:tabs>
        <w:spacing w:line="240" w:lineRule="auto"/>
        <w:ind w:left="284" w:hanging="284"/>
        <w:jc w:val="both"/>
        <w:rPr>
          <w:rFonts w:ascii="Times New Roman" w:hAnsi="Times New Roman" w:cs="Times New Roman"/>
          <w:sz w:val="24"/>
          <w:szCs w:val="24"/>
        </w:rPr>
      </w:pPr>
      <w:r w:rsidRPr="00E36452">
        <w:rPr>
          <w:rFonts w:ascii="Times New Roman" w:hAnsi="Times New Roman" w:cs="Times New Roman"/>
          <w:sz w:val="24"/>
          <w:szCs w:val="24"/>
        </w:rPr>
        <w:t>1. Posouzení denního osvětlení se provádí stanovením hodnot činitele denní osvětlenosti</w:t>
      </w:r>
      <w:r w:rsidRPr="00E36452">
        <w:rPr>
          <w:rFonts w:ascii="Times New Roman" w:hAnsi="Times New Roman" w:cs="Times New Roman"/>
          <w:spacing w:val="-1"/>
          <w:sz w:val="24"/>
          <w:szCs w:val="24"/>
        </w:rPr>
        <w:t xml:space="preserve"> </w:t>
      </w:r>
      <w:r w:rsidRPr="00E36452">
        <w:rPr>
          <w:rFonts w:ascii="Times New Roman" w:hAnsi="Times New Roman" w:cs="Times New Roman"/>
          <w:sz w:val="24"/>
          <w:szCs w:val="24"/>
        </w:rPr>
        <w:t>v síti kontrolních bodů na vodorovné srovnávací rovině ve výšce 850 mm nad podlahou. Obytný prostor vyhoví</w:t>
      </w:r>
      <w:r w:rsidRPr="00E36452">
        <w:rPr>
          <w:rFonts w:ascii="Times New Roman" w:hAnsi="Times New Roman" w:cs="Times New Roman"/>
          <w:spacing w:val="-3"/>
          <w:sz w:val="24"/>
          <w:szCs w:val="24"/>
        </w:rPr>
        <w:t xml:space="preserve"> </w:t>
      </w:r>
      <w:r w:rsidRPr="00E36452">
        <w:rPr>
          <w:rFonts w:ascii="Times New Roman" w:hAnsi="Times New Roman" w:cs="Times New Roman"/>
          <w:sz w:val="24"/>
          <w:szCs w:val="24"/>
        </w:rPr>
        <w:t>požadavkům</w:t>
      </w:r>
      <w:r w:rsidRPr="00E36452">
        <w:rPr>
          <w:rFonts w:ascii="Times New Roman" w:hAnsi="Times New Roman" w:cs="Times New Roman"/>
          <w:spacing w:val="-3"/>
          <w:sz w:val="24"/>
          <w:szCs w:val="24"/>
        </w:rPr>
        <w:t xml:space="preserve"> </w:t>
      </w:r>
      <w:r w:rsidRPr="00E36452">
        <w:rPr>
          <w:rFonts w:ascii="Times New Roman" w:hAnsi="Times New Roman" w:cs="Times New Roman"/>
          <w:sz w:val="24"/>
          <w:szCs w:val="24"/>
        </w:rPr>
        <w:t>na</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denní</w:t>
      </w:r>
      <w:r w:rsidRPr="00E36452">
        <w:rPr>
          <w:rFonts w:ascii="Times New Roman" w:hAnsi="Times New Roman" w:cs="Times New Roman"/>
          <w:spacing w:val="-3"/>
          <w:sz w:val="24"/>
          <w:szCs w:val="24"/>
        </w:rPr>
        <w:t xml:space="preserve"> </w:t>
      </w:r>
      <w:r w:rsidRPr="00E36452">
        <w:rPr>
          <w:rFonts w:ascii="Times New Roman" w:hAnsi="Times New Roman" w:cs="Times New Roman"/>
          <w:sz w:val="24"/>
          <w:szCs w:val="24"/>
        </w:rPr>
        <w:t>osvětlení,</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jestliže</w:t>
      </w:r>
      <w:r w:rsidRPr="00E36452">
        <w:rPr>
          <w:rFonts w:ascii="Times New Roman" w:hAnsi="Times New Roman" w:cs="Times New Roman"/>
          <w:spacing w:val="-3"/>
          <w:sz w:val="24"/>
          <w:szCs w:val="24"/>
        </w:rPr>
        <w:t xml:space="preserve"> </w:t>
      </w:r>
      <w:r w:rsidRPr="00E36452">
        <w:rPr>
          <w:rFonts w:ascii="Times New Roman" w:hAnsi="Times New Roman" w:cs="Times New Roman"/>
          <w:sz w:val="24"/>
          <w:szCs w:val="24"/>
        </w:rPr>
        <w:t>alespoň</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v</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polovině</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kontrolních</w:t>
      </w:r>
      <w:r w:rsidRPr="00E36452">
        <w:rPr>
          <w:rFonts w:ascii="Times New Roman" w:hAnsi="Times New Roman" w:cs="Times New Roman"/>
          <w:spacing w:val="-3"/>
          <w:sz w:val="24"/>
          <w:szCs w:val="24"/>
        </w:rPr>
        <w:t xml:space="preserve"> </w:t>
      </w:r>
      <w:r w:rsidRPr="00E36452">
        <w:rPr>
          <w:rFonts w:ascii="Times New Roman" w:hAnsi="Times New Roman" w:cs="Times New Roman"/>
          <w:sz w:val="24"/>
          <w:szCs w:val="24"/>
        </w:rPr>
        <w:t xml:space="preserve">bodů </w:t>
      </w:r>
      <w:r w:rsidRPr="00E36452">
        <w:rPr>
          <w:rFonts w:ascii="Times New Roman" w:hAnsi="Times New Roman" w:cs="Times New Roman"/>
          <w:position w:val="2"/>
          <w:sz w:val="24"/>
          <w:szCs w:val="24"/>
        </w:rPr>
        <w:t xml:space="preserve">sítě je dosaženo cílové hodnoty </w:t>
      </w:r>
      <w:r w:rsidRPr="00E36452">
        <w:rPr>
          <w:rFonts w:ascii="Times New Roman" w:hAnsi="Times New Roman" w:cs="Times New Roman"/>
          <w:i/>
          <w:position w:val="2"/>
          <w:sz w:val="24"/>
          <w:szCs w:val="24"/>
        </w:rPr>
        <w:t>D</w:t>
      </w:r>
      <w:r w:rsidRPr="00E36452">
        <w:rPr>
          <w:rFonts w:ascii="Times New Roman" w:hAnsi="Times New Roman" w:cs="Times New Roman"/>
          <w:sz w:val="24"/>
          <w:szCs w:val="24"/>
        </w:rPr>
        <w:t>T</w:t>
      </w:r>
      <w:r w:rsidRPr="00E36452">
        <w:rPr>
          <w:rFonts w:ascii="Times New Roman" w:hAnsi="Times New Roman" w:cs="Times New Roman"/>
          <w:spacing w:val="24"/>
          <w:sz w:val="24"/>
          <w:szCs w:val="24"/>
        </w:rPr>
        <w:t xml:space="preserve"> </w:t>
      </w:r>
      <w:r w:rsidRPr="00E36452">
        <w:rPr>
          <w:rFonts w:ascii="Times New Roman" w:hAnsi="Times New Roman" w:cs="Times New Roman"/>
          <w:position w:val="2"/>
          <w:sz w:val="24"/>
          <w:szCs w:val="24"/>
        </w:rPr>
        <w:t xml:space="preserve">= </w:t>
      </w:r>
      <w:r w:rsidRPr="00E36452">
        <w:rPr>
          <w:rFonts w:ascii="Times New Roman" w:hAnsi="Times New Roman" w:cs="Times New Roman"/>
          <w:b/>
          <w:i/>
          <w:position w:val="2"/>
          <w:sz w:val="24"/>
          <w:szCs w:val="24"/>
        </w:rPr>
        <w:t xml:space="preserve">1 </w:t>
      </w:r>
      <w:r w:rsidRPr="00E36452">
        <w:rPr>
          <w:rFonts w:ascii="Times New Roman" w:hAnsi="Times New Roman" w:cs="Times New Roman"/>
          <w:position w:val="2"/>
          <w:sz w:val="24"/>
          <w:szCs w:val="24"/>
        </w:rPr>
        <w:t xml:space="preserve">% a zároveň v 95 % kontrolních bodů sítě je dosaženo cílové hodnoty </w:t>
      </w:r>
      <w:r w:rsidRPr="00E36452">
        <w:rPr>
          <w:rFonts w:ascii="Times New Roman" w:hAnsi="Times New Roman" w:cs="Times New Roman"/>
          <w:i/>
          <w:position w:val="2"/>
          <w:sz w:val="24"/>
          <w:szCs w:val="24"/>
        </w:rPr>
        <w:t>D</w:t>
      </w:r>
      <w:r w:rsidRPr="00E36452">
        <w:rPr>
          <w:rFonts w:ascii="Times New Roman" w:hAnsi="Times New Roman" w:cs="Times New Roman"/>
          <w:sz w:val="24"/>
          <w:szCs w:val="24"/>
        </w:rPr>
        <w:t>TM</w:t>
      </w:r>
      <w:r w:rsidRPr="00E36452">
        <w:rPr>
          <w:rFonts w:ascii="Times New Roman" w:hAnsi="Times New Roman" w:cs="Times New Roman"/>
          <w:spacing w:val="25"/>
          <w:sz w:val="24"/>
          <w:szCs w:val="24"/>
        </w:rPr>
        <w:t xml:space="preserve"> </w:t>
      </w:r>
      <w:r w:rsidRPr="00E36452">
        <w:rPr>
          <w:rFonts w:ascii="Times New Roman" w:hAnsi="Times New Roman" w:cs="Times New Roman"/>
          <w:position w:val="2"/>
          <w:sz w:val="24"/>
          <w:szCs w:val="24"/>
        </w:rPr>
        <w:t xml:space="preserve">= </w:t>
      </w:r>
      <w:r w:rsidRPr="00E36452">
        <w:rPr>
          <w:rFonts w:ascii="Times New Roman" w:hAnsi="Times New Roman" w:cs="Times New Roman"/>
          <w:b/>
          <w:i/>
          <w:position w:val="2"/>
          <w:sz w:val="24"/>
          <w:szCs w:val="24"/>
        </w:rPr>
        <w:t xml:space="preserve">0,4 </w:t>
      </w:r>
      <w:r w:rsidRPr="00E36452">
        <w:rPr>
          <w:rFonts w:ascii="Times New Roman" w:hAnsi="Times New Roman" w:cs="Times New Roman"/>
          <w:position w:val="2"/>
          <w:sz w:val="24"/>
          <w:szCs w:val="24"/>
        </w:rPr>
        <w:t xml:space="preserve">%. Při horním osvětlení se požaduje dosažení cílové hodnoty </w:t>
      </w:r>
      <w:r w:rsidRPr="00E36452">
        <w:rPr>
          <w:rFonts w:ascii="Times New Roman" w:hAnsi="Times New Roman" w:cs="Times New Roman"/>
          <w:i/>
          <w:position w:val="2"/>
          <w:sz w:val="24"/>
          <w:szCs w:val="24"/>
        </w:rPr>
        <w:t>D</w:t>
      </w:r>
      <w:r w:rsidRPr="00E36452">
        <w:rPr>
          <w:rFonts w:ascii="Times New Roman" w:hAnsi="Times New Roman" w:cs="Times New Roman"/>
          <w:sz w:val="24"/>
          <w:szCs w:val="24"/>
        </w:rPr>
        <w:t>T</w:t>
      </w:r>
      <w:r w:rsidRPr="00E36452">
        <w:rPr>
          <w:rFonts w:ascii="Times New Roman" w:hAnsi="Times New Roman" w:cs="Times New Roman"/>
          <w:spacing w:val="23"/>
          <w:sz w:val="24"/>
          <w:szCs w:val="24"/>
        </w:rPr>
        <w:t> </w:t>
      </w:r>
      <w:r w:rsidRPr="00E36452">
        <w:rPr>
          <w:rFonts w:ascii="Times New Roman" w:hAnsi="Times New Roman" w:cs="Times New Roman"/>
          <w:position w:val="2"/>
          <w:sz w:val="24"/>
          <w:szCs w:val="24"/>
        </w:rPr>
        <w:t>= </w:t>
      </w:r>
      <w:r w:rsidRPr="00E36452">
        <w:rPr>
          <w:rFonts w:ascii="Times New Roman" w:hAnsi="Times New Roman" w:cs="Times New Roman"/>
          <w:b/>
          <w:i/>
          <w:position w:val="2"/>
          <w:sz w:val="24"/>
          <w:szCs w:val="24"/>
        </w:rPr>
        <w:t xml:space="preserve">1 </w:t>
      </w:r>
      <w:r w:rsidRPr="00E36452">
        <w:rPr>
          <w:rFonts w:ascii="Times New Roman" w:hAnsi="Times New Roman" w:cs="Times New Roman"/>
          <w:position w:val="2"/>
          <w:sz w:val="24"/>
          <w:szCs w:val="24"/>
        </w:rPr>
        <w:t xml:space="preserve">% v 95 % </w:t>
      </w:r>
      <w:r w:rsidRPr="00E36452">
        <w:rPr>
          <w:rFonts w:ascii="Times New Roman" w:hAnsi="Times New Roman" w:cs="Times New Roman"/>
          <w:sz w:val="24"/>
          <w:szCs w:val="24"/>
        </w:rPr>
        <w:t xml:space="preserve">kontrolních bodů sítě. </w:t>
      </w:r>
    </w:p>
    <w:p w14:paraId="7668EB1F" w14:textId="77777777" w:rsidR="00E36452" w:rsidRPr="00E36452" w:rsidRDefault="00E36452" w:rsidP="00E36452">
      <w:pPr>
        <w:tabs>
          <w:tab w:val="left" w:pos="284"/>
          <w:tab w:val="left" w:pos="567"/>
        </w:tabs>
        <w:spacing w:line="240" w:lineRule="auto"/>
        <w:ind w:left="284" w:hanging="284"/>
        <w:jc w:val="both"/>
        <w:rPr>
          <w:rFonts w:ascii="Times New Roman" w:hAnsi="Times New Roman" w:cs="Times New Roman"/>
          <w:sz w:val="24"/>
          <w:szCs w:val="24"/>
        </w:rPr>
      </w:pPr>
      <w:r w:rsidRPr="00E36452">
        <w:rPr>
          <w:rFonts w:ascii="Times New Roman" w:hAnsi="Times New Roman" w:cs="Times New Roman"/>
          <w:sz w:val="24"/>
          <w:szCs w:val="24"/>
        </w:rPr>
        <w:t>2. Činitel</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denní</w:t>
      </w:r>
      <w:r w:rsidRPr="00E36452">
        <w:rPr>
          <w:rFonts w:ascii="Times New Roman" w:hAnsi="Times New Roman" w:cs="Times New Roman"/>
          <w:spacing w:val="-4"/>
          <w:sz w:val="24"/>
          <w:szCs w:val="24"/>
        </w:rPr>
        <w:t xml:space="preserve"> </w:t>
      </w:r>
      <w:r w:rsidRPr="00E36452">
        <w:rPr>
          <w:rFonts w:ascii="Times New Roman" w:hAnsi="Times New Roman" w:cs="Times New Roman"/>
          <w:sz w:val="24"/>
          <w:szCs w:val="24"/>
        </w:rPr>
        <w:t>osvětlenosti</w:t>
      </w:r>
      <w:r w:rsidRPr="00E36452">
        <w:rPr>
          <w:rFonts w:ascii="Times New Roman" w:hAnsi="Times New Roman" w:cs="Times New Roman"/>
          <w:spacing w:val="-4"/>
          <w:sz w:val="24"/>
          <w:szCs w:val="24"/>
        </w:rPr>
        <w:t xml:space="preserve"> </w:t>
      </w:r>
      <w:r w:rsidRPr="00E36452">
        <w:rPr>
          <w:rFonts w:ascii="Times New Roman" w:hAnsi="Times New Roman" w:cs="Times New Roman"/>
          <w:sz w:val="24"/>
          <w:szCs w:val="24"/>
        </w:rPr>
        <w:t>je definován</w:t>
      </w:r>
      <w:r w:rsidRPr="00E36452">
        <w:rPr>
          <w:rFonts w:ascii="Times New Roman" w:hAnsi="Times New Roman" w:cs="Times New Roman"/>
          <w:spacing w:val="-3"/>
          <w:sz w:val="24"/>
          <w:szCs w:val="24"/>
        </w:rPr>
        <w:t xml:space="preserve"> </w:t>
      </w:r>
      <w:r w:rsidRPr="00E36452">
        <w:rPr>
          <w:rFonts w:ascii="Times New Roman" w:hAnsi="Times New Roman" w:cs="Times New Roman"/>
          <w:sz w:val="24"/>
          <w:szCs w:val="24"/>
        </w:rPr>
        <w:t>jako</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podíl</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osvětlenosti</w:t>
      </w:r>
      <w:r w:rsidRPr="00E36452">
        <w:rPr>
          <w:rFonts w:ascii="Times New Roman" w:hAnsi="Times New Roman" w:cs="Times New Roman"/>
          <w:spacing w:val="-3"/>
          <w:sz w:val="24"/>
          <w:szCs w:val="24"/>
        </w:rPr>
        <w:t xml:space="preserve"> </w:t>
      </w:r>
      <w:r w:rsidRPr="00E36452">
        <w:rPr>
          <w:rFonts w:ascii="Times New Roman" w:hAnsi="Times New Roman" w:cs="Times New Roman"/>
          <w:i/>
          <w:sz w:val="24"/>
          <w:szCs w:val="24"/>
        </w:rPr>
        <w:t>E</w:t>
      </w:r>
      <w:r w:rsidRPr="00E36452">
        <w:rPr>
          <w:rFonts w:ascii="Times New Roman" w:hAnsi="Times New Roman" w:cs="Times New Roman"/>
          <w:i/>
          <w:spacing w:val="-3"/>
          <w:sz w:val="24"/>
          <w:szCs w:val="24"/>
        </w:rPr>
        <w:t xml:space="preserve"> </w:t>
      </w:r>
      <w:r w:rsidRPr="00E36452">
        <w:rPr>
          <w:rFonts w:ascii="Times New Roman" w:hAnsi="Times New Roman" w:cs="Times New Roman"/>
          <w:sz w:val="24"/>
          <w:szCs w:val="24"/>
        </w:rPr>
        <w:t>(lx)</w:t>
      </w:r>
      <w:r w:rsidRPr="00E36452">
        <w:rPr>
          <w:rFonts w:ascii="Times New Roman" w:hAnsi="Times New Roman" w:cs="Times New Roman"/>
          <w:spacing w:val="-4"/>
          <w:sz w:val="24"/>
          <w:szCs w:val="24"/>
        </w:rPr>
        <w:t xml:space="preserve"> </w:t>
      </w:r>
      <w:r w:rsidRPr="00E36452">
        <w:rPr>
          <w:rFonts w:ascii="Times New Roman" w:hAnsi="Times New Roman" w:cs="Times New Roman"/>
          <w:sz w:val="24"/>
          <w:szCs w:val="24"/>
        </w:rPr>
        <w:t>v</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daném</w:t>
      </w:r>
      <w:r w:rsidRPr="00E36452">
        <w:rPr>
          <w:rFonts w:ascii="Times New Roman" w:hAnsi="Times New Roman" w:cs="Times New Roman"/>
          <w:spacing w:val="-3"/>
          <w:sz w:val="24"/>
          <w:szCs w:val="24"/>
        </w:rPr>
        <w:t xml:space="preserve"> </w:t>
      </w:r>
      <w:r w:rsidRPr="00E36452">
        <w:rPr>
          <w:rFonts w:ascii="Times New Roman" w:hAnsi="Times New Roman" w:cs="Times New Roman"/>
          <w:sz w:val="24"/>
          <w:szCs w:val="24"/>
        </w:rPr>
        <w:t>místě</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k</w:t>
      </w:r>
      <w:r w:rsidRPr="00E36452">
        <w:rPr>
          <w:rFonts w:ascii="Times New Roman" w:hAnsi="Times New Roman" w:cs="Times New Roman"/>
          <w:spacing w:val="-4"/>
          <w:sz w:val="24"/>
          <w:szCs w:val="24"/>
        </w:rPr>
        <w:t xml:space="preserve"> s</w:t>
      </w:r>
      <w:r w:rsidRPr="00E36452">
        <w:rPr>
          <w:rFonts w:ascii="Times New Roman" w:hAnsi="Times New Roman" w:cs="Times New Roman"/>
          <w:sz w:val="24"/>
          <w:szCs w:val="24"/>
        </w:rPr>
        <w:t xml:space="preserve">oučasné </w:t>
      </w:r>
      <w:r w:rsidRPr="00E36452">
        <w:rPr>
          <w:rFonts w:ascii="Times New Roman" w:hAnsi="Times New Roman" w:cs="Times New Roman"/>
          <w:position w:val="2"/>
          <w:sz w:val="24"/>
          <w:szCs w:val="24"/>
        </w:rPr>
        <w:t xml:space="preserve">osvětlenosti </w:t>
      </w:r>
      <w:r w:rsidRPr="00E36452">
        <w:rPr>
          <w:rFonts w:ascii="Times New Roman" w:hAnsi="Times New Roman" w:cs="Times New Roman"/>
          <w:i/>
          <w:position w:val="2"/>
          <w:sz w:val="24"/>
          <w:szCs w:val="24"/>
        </w:rPr>
        <w:t>E</w:t>
      </w:r>
      <w:r w:rsidRPr="00E36452">
        <w:rPr>
          <w:rFonts w:ascii="Times New Roman" w:hAnsi="Times New Roman" w:cs="Times New Roman"/>
          <w:sz w:val="24"/>
          <w:szCs w:val="24"/>
        </w:rPr>
        <w:t>h</w:t>
      </w:r>
      <w:r w:rsidRPr="00E36452">
        <w:rPr>
          <w:rFonts w:ascii="Times New Roman" w:hAnsi="Times New Roman" w:cs="Times New Roman"/>
          <w:spacing w:val="30"/>
          <w:sz w:val="24"/>
          <w:szCs w:val="24"/>
        </w:rPr>
        <w:t xml:space="preserve"> </w:t>
      </w:r>
      <w:r w:rsidRPr="00E36452">
        <w:rPr>
          <w:rFonts w:ascii="Times New Roman" w:hAnsi="Times New Roman" w:cs="Times New Roman"/>
          <w:position w:val="2"/>
          <w:sz w:val="24"/>
          <w:szCs w:val="24"/>
        </w:rPr>
        <w:t>(lx) nestíněné vodorovné roviny v exteriéru. Vyjadřuje se v procentech.</w:t>
      </w:r>
    </w:p>
    <w:p w14:paraId="32110391" w14:textId="77777777" w:rsidR="00E36452" w:rsidRPr="00E36452" w:rsidRDefault="00E36452" w:rsidP="00E36452">
      <w:pPr>
        <w:widowControl w:val="0"/>
        <w:tabs>
          <w:tab w:val="left" w:pos="142"/>
          <w:tab w:val="left" w:pos="284"/>
          <w:tab w:val="left" w:pos="567"/>
        </w:tabs>
        <w:autoSpaceDE w:val="0"/>
        <w:autoSpaceDN w:val="0"/>
        <w:spacing w:before="160" w:after="0" w:line="257" w:lineRule="auto"/>
        <w:ind w:left="116" w:right="539"/>
        <w:jc w:val="both"/>
        <w:rPr>
          <w:rFonts w:ascii="Times New Roman" w:hAnsi="Times New Roman" w:cs="Times New Roman"/>
          <w:sz w:val="24"/>
          <w:szCs w:val="24"/>
        </w:rPr>
      </w:pPr>
    </w:p>
    <w:p w14:paraId="51C29C87" w14:textId="77777777" w:rsidR="00E36452" w:rsidRPr="00E36452" w:rsidRDefault="00E36452" w:rsidP="00E36452">
      <w:pPr>
        <w:widowControl w:val="0"/>
        <w:tabs>
          <w:tab w:val="left" w:pos="142"/>
          <w:tab w:val="left" w:pos="284"/>
          <w:tab w:val="left" w:pos="567"/>
        </w:tabs>
        <w:autoSpaceDE w:val="0"/>
        <w:autoSpaceDN w:val="0"/>
        <w:spacing w:before="160" w:after="0" w:line="257" w:lineRule="auto"/>
        <w:ind w:left="116" w:right="539"/>
        <w:jc w:val="both"/>
        <w:rPr>
          <w:rFonts w:ascii="Times New Roman" w:hAnsi="Times New Roman" w:cs="Times New Roman"/>
          <w:sz w:val="24"/>
          <w:szCs w:val="24"/>
        </w:rPr>
      </w:pPr>
      <w:r w:rsidRPr="00E36452">
        <w:rPr>
          <w:rFonts w:ascii="Times New Roman" w:eastAsia="Cambria" w:hAnsi="Times New Roman" w:cs="Times New Roman"/>
          <w:noProof/>
          <w:color w:val="000000"/>
          <w:sz w:val="24"/>
          <w:szCs w:val="24"/>
          <w:lang w:eastAsia="cs-CZ"/>
        </w:rPr>
        <w:drawing>
          <wp:anchor distT="0" distB="0" distL="114300" distR="114300" simplePos="0" relativeHeight="251662336" behindDoc="1" locked="0" layoutInCell="1" allowOverlap="1" wp14:anchorId="07B04FCE" wp14:editId="11F246F7">
            <wp:simplePos x="0" y="0"/>
            <wp:positionH relativeFrom="column">
              <wp:posOffset>249555</wp:posOffset>
            </wp:positionH>
            <wp:positionV relativeFrom="paragraph">
              <wp:posOffset>5715</wp:posOffset>
            </wp:positionV>
            <wp:extent cx="1360170" cy="530225"/>
            <wp:effectExtent l="0" t="0" r="0" b="3175"/>
            <wp:wrapTight wrapText="bothSides">
              <wp:wrapPolygon edited="0">
                <wp:start x="0" y="0"/>
                <wp:lineTo x="0" y="20953"/>
                <wp:lineTo x="21176" y="20953"/>
                <wp:lineTo x="21176" y="0"/>
                <wp:lineTo x="0" y="0"/>
              </wp:wrapPolygon>
            </wp:wrapTight>
            <wp:docPr id="3" name="Obrázek 3"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text&#10;&#10;Popis byl vytvořen automaticky"/>
                    <pic:cNvPicPr/>
                  </pic:nvPicPr>
                  <pic:blipFill>
                    <a:blip r:embed="rId13">
                      <a:extLst>
                        <a:ext uri="{28A0092B-C50C-407E-A947-70E740481C1C}">
                          <a14:useLocalDpi xmlns:a14="http://schemas.microsoft.com/office/drawing/2010/main" val="0"/>
                        </a:ext>
                      </a:extLst>
                    </a:blip>
                    <a:stretch>
                      <a:fillRect/>
                    </a:stretch>
                  </pic:blipFill>
                  <pic:spPr>
                    <a:xfrm>
                      <a:off x="0" y="0"/>
                      <a:ext cx="1360170" cy="530225"/>
                    </a:xfrm>
                    <a:prstGeom prst="rect">
                      <a:avLst/>
                    </a:prstGeom>
                  </pic:spPr>
                </pic:pic>
              </a:graphicData>
            </a:graphic>
            <wp14:sizeRelH relativeFrom="margin">
              <wp14:pctWidth>0</wp14:pctWidth>
            </wp14:sizeRelH>
            <wp14:sizeRelV relativeFrom="margin">
              <wp14:pctHeight>0</wp14:pctHeight>
            </wp14:sizeRelV>
          </wp:anchor>
        </w:drawing>
      </w:r>
    </w:p>
    <w:p w14:paraId="31FBD27E" w14:textId="77777777" w:rsidR="00E36452" w:rsidRPr="00E36452" w:rsidRDefault="00E36452" w:rsidP="00E36452">
      <w:pPr>
        <w:widowControl w:val="0"/>
        <w:tabs>
          <w:tab w:val="left" w:pos="142"/>
          <w:tab w:val="left" w:pos="284"/>
          <w:tab w:val="left" w:pos="567"/>
        </w:tabs>
        <w:autoSpaceDE w:val="0"/>
        <w:autoSpaceDN w:val="0"/>
        <w:spacing w:before="160" w:after="0" w:line="257" w:lineRule="auto"/>
        <w:ind w:left="116" w:right="539"/>
        <w:jc w:val="both"/>
        <w:rPr>
          <w:rFonts w:ascii="Times New Roman" w:hAnsi="Times New Roman" w:cs="Times New Roman"/>
          <w:sz w:val="24"/>
          <w:szCs w:val="24"/>
        </w:rPr>
      </w:pPr>
    </w:p>
    <w:p w14:paraId="24C6F162" w14:textId="77777777" w:rsidR="00E36452" w:rsidRPr="00E36452" w:rsidRDefault="00E36452" w:rsidP="00E36452">
      <w:pPr>
        <w:tabs>
          <w:tab w:val="left" w:pos="284"/>
          <w:tab w:val="left" w:pos="567"/>
        </w:tabs>
        <w:spacing w:before="154" w:after="0" w:line="252" w:lineRule="auto"/>
        <w:ind w:left="284"/>
        <w:jc w:val="both"/>
        <w:rPr>
          <w:rFonts w:ascii="Times New Roman" w:hAnsi="Times New Roman" w:cs="Times New Roman"/>
          <w:sz w:val="24"/>
          <w:szCs w:val="24"/>
        </w:rPr>
      </w:pPr>
      <w:r w:rsidRPr="00E36452">
        <w:rPr>
          <w:rFonts w:ascii="Times New Roman" w:hAnsi="Times New Roman" w:cs="Times New Roman"/>
          <w:sz w:val="24"/>
          <w:szCs w:val="24"/>
        </w:rPr>
        <w:t xml:space="preserve">Při výpočtu činitele denní osvětlenosti se použije metoda a uvažované hodnoty v souladu s požadavky určené normy. Jestliže dojde v průběhu přípravy, realizace nebo užívání stavby k takovým změnám uvažovaných hodnot </w:t>
      </w:r>
      <w:r w:rsidRPr="00E36452">
        <w:rPr>
          <w:rFonts w:ascii="Cambria Math" w:hAnsi="Cambria Math" w:cs="Cambria Math"/>
          <w:sz w:val="24"/>
          <w:szCs w:val="24"/>
        </w:rPr>
        <w:t>𝜏</w:t>
      </w:r>
      <w:r w:rsidRPr="00E36452">
        <w:rPr>
          <w:rFonts w:ascii="Times New Roman" w:hAnsi="Times New Roman" w:cs="Times New Roman"/>
          <w:sz w:val="24"/>
          <w:szCs w:val="24"/>
          <w:vertAlign w:val="subscript"/>
        </w:rPr>
        <w:t>s</w:t>
      </w:r>
      <w:r w:rsidRPr="00E36452">
        <w:rPr>
          <w:rFonts w:ascii="Times New Roman" w:hAnsi="Times New Roman" w:cs="Times New Roman"/>
          <w:sz w:val="24"/>
          <w:szCs w:val="24"/>
        </w:rPr>
        <w:t xml:space="preserve">, </w:t>
      </w:r>
      <w:r w:rsidRPr="00E36452">
        <w:rPr>
          <w:rFonts w:ascii="Cambria Math" w:hAnsi="Cambria Math" w:cs="Cambria Math"/>
          <w:sz w:val="24"/>
          <w:szCs w:val="24"/>
        </w:rPr>
        <w:t>𝜏</w:t>
      </w:r>
      <w:r w:rsidRPr="00E36452">
        <w:rPr>
          <w:rFonts w:ascii="Times New Roman" w:hAnsi="Times New Roman" w:cs="Times New Roman"/>
          <w:sz w:val="24"/>
          <w:szCs w:val="24"/>
          <w:vertAlign w:val="subscript"/>
        </w:rPr>
        <w:t>k</w:t>
      </w:r>
      <w:r w:rsidRPr="00E36452">
        <w:rPr>
          <w:rFonts w:ascii="Times New Roman" w:hAnsi="Times New Roman" w:cs="Times New Roman"/>
          <w:sz w:val="24"/>
          <w:szCs w:val="24"/>
        </w:rPr>
        <w:t xml:space="preserve"> a </w:t>
      </w:r>
      <w:r w:rsidRPr="00E36452">
        <w:rPr>
          <w:rFonts w:ascii="Cambria Math" w:hAnsi="Cambria Math" w:cs="Cambria Math"/>
          <w:sz w:val="24"/>
          <w:szCs w:val="24"/>
        </w:rPr>
        <w:t>𝜏</w:t>
      </w:r>
      <w:r w:rsidRPr="00E36452">
        <w:rPr>
          <w:rFonts w:ascii="Times New Roman" w:hAnsi="Times New Roman" w:cs="Times New Roman"/>
          <w:sz w:val="24"/>
          <w:szCs w:val="24"/>
          <w:vertAlign w:val="subscript"/>
        </w:rPr>
        <w:t>z</w:t>
      </w:r>
      <w:r w:rsidRPr="00E36452">
        <w:rPr>
          <w:rFonts w:ascii="Times New Roman" w:hAnsi="Times New Roman" w:cs="Times New Roman"/>
          <w:sz w:val="24"/>
          <w:szCs w:val="24"/>
        </w:rPr>
        <w:t>, kterými se hodnota jejich vzájemného součinu změní o méně než 1/5 vypočtené hodnoty, potom zůstává v platnosti výsledek původního výpočtu.</w:t>
      </w:r>
    </w:p>
    <w:p w14:paraId="7F270C9F" w14:textId="77777777" w:rsidR="00E36452" w:rsidRPr="00E36452" w:rsidRDefault="00E36452" w:rsidP="00E36452">
      <w:pPr>
        <w:tabs>
          <w:tab w:val="left" w:pos="284"/>
          <w:tab w:val="left" w:pos="567"/>
        </w:tabs>
        <w:spacing w:line="240" w:lineRule="auto"/>
        <w:ind w:firstLine="567"/>
        <w:jc w:val="both"/>
        <w:rPr>
          <w:rFonts w:ascii="Times New Roman" w:hAnsi="Times New Roman" w:cs="Times New Roman"/>
          <w:sz w:val="24"/>
          <w:szCs w:val="24"/>
        </w:rPr>
      </w:pPr>
      <w:r w:rsidRPr="00E36452">
        <w:rPr>
          <w:rFonts w:ascii="Times New Roman" w:hAnsi="Times New Roman" w:cs="Times New Roman"/>
          <w:sz w:val="24"/>
          <w:szCs w:val="24"/>
        </w:rPr>
        <w:t xml:space="preserve"> </w:t>
      </w:r>
    </w:p>
    <w:p w14:paraId="181C2FAB" w14:textId="77777777" w:rsidR="00E36452" w:rsidRPr="00E36452" w:rsidRDefault="00E36452" w:rsidP="00E36452">
      <w:pPr>
        <w:tabs>
          <w:tab w:val="left" w:pos="284"/>
          <w:tab w:val="left" w:pos="567"/>
        </w:tabs>
        <w:spacing w:line="240" w:lineRule="auto"/>
        <w:ind w:left="284" w:hanging="284"/>
        <w:jc w:val="both"/>
        <w:rPr>
          <w:rFonts w:ascii="Times New Roman" w:hAnsi="Times New Roman" w:cs="Times New Roman"/>
          <w:sz w:val="24"/>
          <w:szCs w:val="24"/>
        </w:rPr>
      </w:pPr>
      <w:r w:rsidRPr="00E36452">
        <w:rPr>
          <w:rFonts w:ascii="Times New Roman" w:hAnsi="Times New Roman" w:cs="Times New Roman"/>
          <w:sz w:val="24"/>
          <w:szCs w:val="24"/>
        </w:rPr>
        <w:t>3. Síť</w:t>
      </w:r>
      <w:r w:rsidRPr="00E36452">
        <w:rPr>
          <w:rFonts w:ascii="Times New Roman" w:hAnsi="Times New Roman" w:cs="Times New Roman"/>
          <w:spacing w:val="-5"/>
          <w:sz w:val="24"/>
          <w:szCs w:val="24"/>
        </w:rPr>
        <w:t xml:space="preserve"> </w:t>
      </w:r>
      <w:r w:rsidRPr="00E36452">
        <w:rPr>
          <w:rFonts w:ascii="Times New Roman" w:hAnsi="Times New Roman" w:cs="Times New Roman"/>
          <w:sz w:val="24"/>
          <w:szCs w:val="24"/>
        </w:rPr>
        <w:t>kontrolních</w:t>
      </w:r>
      <w:r w:rsidRPr="00E36452">
        <w:rPr>
          <w:rFonts w:ascii="Times New Roman" w:hAnsi="Times New Roman" w:cs="Times New Roman"/>
          <w:spacing w:val="-5"/>
          <w:sz w:val="24"/>
          <w:szCs w:val="24"/>
        </w:rPr>
        <w:t xml:space="preserve"> </w:t>
      </w:r>
      <w:r w:rsidRPr="00E36452">
        <w:rPr>
          <w:rFonts w:ascii="Times New Roman" w:hAnsi="Times New Roman" w:cs="Times New Roman"/>
          <w:sz w:val="24"/>
          <w:szCs w:val="24"/>
        </w:rPr>
        <w:t>bodů</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na</w:t>
      </w:r>
      <w:r w:rsidRPr="00E36452">
        <w:rPr>
          <w:rFonts w:ascii="Times New Roman" w:hAnsi="Times New Roman" w:cs="Times New Roman"/>
          <w:spacing w:val="-3"/>
          <w:sz w:val="24"/>
          <w:szCs w:val="24"/>
        </w:rPr>
        <w:t xml:space="preserve"> </w:t>
      </w:r>
      <w:r w:rsidRPr="00E36452">
        <w:rPr>
          <w:rFonts w:ascii="Times New Roman" w:hAnsi="Times New Roman" w:cs="Times New Roman"/>
          <w:sz w:val="24"/>
          <w:szCs w:val="24"/>
        </w:rPr>
        <w:t>srovnávací</w:t>
      </w:r>
      <w:r w:rsidRPr="00E36452">
        <w:rPr>
          <w:rFonts w:ascii="Times New Roman" w:hAnsi="Times New Roman" w:cs="Times New Roman"/>
          <w:spacing w:val="-5"/>
          <w:sz w:val="24"/>
          <w:szCs w:val="24"/>
        </w:rPr>
        <w:t xml:space="preserve"> </w:t>
      </w:r>
      <w:r w:rsidRPr="00E36452">
        <w:rPr>
          <w:rFonts w:ascii="Times New Roman" w:hAnsi="Times New Roman" w:cs="Times New Roman"/>
          <w:sz w:val="24"/>
          <w:szCs w:val="24"/>
        </w:rPr>
        <w:t>rovině</w:t>
      </w:r>
      <w:r w:rsidRPr="00E36452">
        <w:rPr>
          <w:rFonts w:ascii="Times New Roman" w:hAnsi="Times New Roman" w:cs="Times New Roman"/>
          <w:spacing w:val="-1"/>
          <w:sz w:val="24"/>
          <w:szCs w:val="24"/>
        </w:rPr>
        <w:t xml:space="preserve"> </w:t>
      </w:r>
      <w:r w:rsidRPr="00E36452">
        <w:rPr>
          <w:rFonts w:ascii="Times New Roman" w:hAnsi="Times New Roman" w:cs="Times New Roman"/>
          <w:sz w:val="24"/>
          <w:szCs w:val="24"/>
        </w:rPr>
        <w:t>se</w:t>
      </w:r>
      <w:r w:rsidRPr="00E36452">
        <w:rPr>
          <w:rFonts w:ascii="Times New Roman" w:hAnsi="Times New Roman" w:cs="Times New Roman"/>
          <w:spacing w:val="-3"/>
          <w:sz w:val="24"/>
          <w:szCs w:val="24"/>
        </w:rPr>
        <w:t xml:space="preserve"> </w:t>
      </w:r>
      <w:r w:rsidRPr="00E36452">
        <w:rPr>
          <w:rFonts w:ascii="Times New Roman" w:hAnsi="Times New Roman" w:cs="Times New Roman"/>
          <w:sz w:val="24"/>
          <w:szCs w:val="24"/>
        </w:rPr>
        <w:t>vytyčí</w:t>
      </w:r>
      <w:r w:rsidRPr="00E36452">
        <w:rPr>
          <w:rFonts w:ascii="Times New Roman" w:hAnsi="Times New Roman" w:cs="Times New Roman"/>
          <w:spacing w:val="-3"/>
          <w:sz w:val="24"/>
          <w:szCs w:val="24"/>
        </w:rPr>
        <w:t xml:space="preserve"> </w:t>
      </w:r>
      <w:r w:rsidRPr="00E36452">
        <w:rPr>
          <w:rFonts w:ascii="Times New Roman" w:hAnsi="Times New Roman" w:cs="Times New Roman"/>
          <w:sz w:val="24"/>
          <w:szCs w:val="24"/>
        </w:rPr>
        <w:t>podle</w:t>
      </w:r>
      <w:r w:rsidRPr="00E36452">
        <w:rPr>
          <w:rFonts w:ascii="Times New Roman" w:hAnsi="Times New Roman" w:cs="Times New Roman"/>
          <w:spacing w:val="-1"/>
          <w:sz w:val="24"/>
          <w:szCs w:val="24"/>
        </w:rPr>
        <w:t xml:space="preserve"> </w:t>
      </w:r>
      <w:r w:rsidRPr="00E36452">
        <w:rPr>
          <w:rFonts w:ascii="Times New Roman" w:hAnsi="Times New Roman" w:cs="Times New Roman"/>
          <w:sz w:val="24"/>
          <w:szCs w:val="24"/>
        </w:rPr>
        <w:t>pravidel</w:t>
      </w:r>
      <w:r w:rsidRPr="00E36452">
        <w:rPr>
          <w:rFonts w:ascii="Times New Roman" w:hAnsi="Times New Roman" w:cs="Times New Roman"/>
          <w:spacing w:val="-1"/>
          <w:sz w:val="24"/>
          <w:szCs w:val="24"/>
        </w:rPr>
        <w:t xml:space="preserve"> </w:t>
      </w:r>
      <w:r w:rsidRPr="00E36452">
        <w:rPr>
          <w:rFonts w:ascii="Times New Roman" w:hAnsi="Times New Roman" w:cs="Times New Roman"/>
          <w:sz w:val="24"/>
          <w:szCs w:val="24"/>
        </w:rPr>
        <w:t>popsaných</w:t>
      </w:r>
      <w:r w:rsidRPr="00E36452">
        <w:rPr>
          <w:rFonts w:ascii="Times New Roman" w:hAnsi="Times New Roman" w:cs="Times New Roman"/>
          <w:spacing w:val="-6"/>
          <w:sz w:val="24"/>
          <w:szCs w:val="24"/>
        </w:rPr>
        <w:t xml:space="preserve"> </w:t>
      </w:r>
      <w:r w:rsidRPr="00E36452">
        <w:rPr>
          <w:rFonts w:ascii="Times New Roman" w:hAnsi="Times New Roman" w:cs="Times New Roman"/>
          <w:sz w:val="24"/>
          <w:szCs w:val="24"/>
        </w:rPr>
        <w:t>v</w:t>
      </w:r>
      <w:r w:rsidRPr="00E36452">
        <w:rPr>
          <w:rFonts w:ascii="Times New Roman" w:hAnsi="Times New Roman" w:cs="Times New Roman"/>
          <w:spacing w:val="-1"/>
          <w:sz w:val="24"/>
          <w:szCs w:val="24"/>
        </w:rPr>
        <w:t xml:space="preserve"> určené normě. </w:t>
      </w:r>
      <w:r w:rsidRPr="00E36452">
        <w:rPr>
          <w:rFonts w:ascii="Times New Roman" w:hAnsi="Times New Roman" w:cs="Times New Roman"/>
          <w:sz w:val="24"/>
          <w:szCs w:val="24"/>
        </w:rPr>
        <w:t>Kontrolní body se nacházejí v průsečících os sítě bodů.</w:t>
      </w:r>
    </w:p>
    <w:p w14:paraId="0C5D68FF" w14:textId="77777777" w:rsidR="00E36452" w:rsidRPr="00E36452" w:rsidRDefault="00E36452" w:rsidP="00E36452">
      <w:pPr>
        <w:tabs>
          <w:tab w:val="left" w:pos="284"/>
          <w:tab w:val="left" w:pos="567"/>
        </w:tabs>
        <w:spacing w:line="240" w:lineRule="auto"/>
        <w:ind w:left="284" w:hanging="284"/>
        <w:jc w:val="both"/>
        <w:rPr>
          <w:rFonts w:ascii="Times New Roman" w:hAnsi="Times New Roman" w:cs="Times New Roman"/>
          <w:sz w:val="24"/>
          <w:szCs w:val="24"/>
        </w:rPr>
      </w:pPr>
      <w:r w:rsidRPr="00E36452">
        <w:rPr>
          <w:rFonts w:ascii="Times New Roman" w:hAnsi="Times New Roman" w:cs="Times New Roman"/>
          <w:sz w:val="24"/>
          <w:szCs w:val="24"/>
        </w:rPr>
        <w:t xml:space="preserve">4. Při výpočtu denního osvětlení se musí vzít v úvahu rozložení jasu oblohy podle určené normy. </w:t>
      </w:r>
    </w:p>
    <w:p w14:paraId="7691C91D" w14:textId="77777777" w:rsidR="00E36452" w:rsidRPr="00E36452" w:rsidRDefault="00E36452" w:rsidP="00E36452">
      <w:pPr>
        <w:tabs>
          <w:tab w:val="left" w:pos="284"/>
          <w:tab w:val="left" w:pos="567"/>
        </w:tabs>
        <w:spacing w:line="240" w:lineRule="auto"/>
        <w:ind w:left="284" w:hanging="284"/>
        <w:jc w:val="both"/>
        <w:rPr>
          <w:rFonts w:ascii="Times New Roman" w:hAnsi="Times New Roman" w:cs="Times New Roman"/>
          <w:sz w:val="24"/>
          <w:szCs w:val="24"/>
        </w:rPr>
      </w:pPr>
      <w:r w:rsidRPr="00E36452">
        <w:rPr>
          <w:rFonts w:ascii="Times New Roman" w:hAnsi="Times New Roman" w:cs="Times New Roman"/>
          <w:sz w:val="24"/>
          <w:szCs w:val="24"/>
        </w:rPr>
        <w:t>5. Metoda</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použitá</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při</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stanovení</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činitele</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denní</w:t>
      </w:r>
      <w:r w:rsidRPr="00E36452">
        <w:rPr>
          <w:rFonts w:ascii="Times New Roman" w:hAnsi="Times New Roman" w:cs="Times New Roman"/>
          <w:spacing w:val="-4"/>
          <w:sz w:val="24"/>
          <w:szCs w:val="24"/>
        </w:rPr>
        <w:t xml:space="preserve"> </w:t>
      </w:r>
      <w:r w:rsidRPr="00E36452">
        <w:rPr>
          <w:rFonts w:ascii="Times New Roman" w:hAnsi="Times New Roman" w:cs="Times New Roman"/>
          <w:sz w:val="24"/>
          <w:szCs w:val="24"/>
        </w:rPr>
        <w:t>osvětlenosti</w:t>
      </w:r>
      <w:r w:rsidRPr="00E36452">
        <w:rPr>
          <w:rFonts w:ascii="Times New Roman" w:hAnsi="Times New Roman" w:cs="Times New Roman"/>
          <w:spacing w:val="-4"/>
          <w:sz w:val="24"/>
          <w:szCs w:val="24"/>
        </w:rPr>
        <w:t xml:space="preserve"> </w:t>
      </w:r>
      <w:r w:rsidRPr="00E36452">
        <w:rPr>
          <w:rFonts w:ascii="Times New Roman" w:hAnsi="Times New Roman" w:cs="Times New Roman"/>
          <w:sz w:val="24"/>
          <w:szCs w:val="24"/>
        </w:rPr>
        <w:t>musí</w:t>
      </w:r>
      <w:r w:rsidRPr="00E36452">
        <w:rPr>
          <w:rFonts w:ascii="Times New Roman" w:hAnsi="Times New Roman" w:cs="Times New Roman"/>
          <w:spacing w:val="-4"/>
          <w:sz w:val="24"/>
          <w:szCs w:val="24"/>
        </w:rPr>
        <w:t xml:space="preserve"> </w:t>
      </w:r>
      <w:r w:rsidRPr="00E36452">
        <w:rPr>
          <w:rFonts w:ascii="Times New Roman" w:hAnsi="Times New Roman" w:cs="Times New Roman"/>
          <w:sz w:val="24"/>
          <w:szCs w:val="24"/>
        </w:rPr>
        <w:t>obsahovat</w:t>
      </w:r>
      <w:r w:rsidRPr="00E36452">
        <w:rPr>
          <w:rFonts w:ascii="Times New Roman" w:hAnsi="Times New Roman" w:cs="Times New Roman"/>
          <w:spacing w:val="-4"/>
          <w:sz w:val="24"/>
          <w:szCs w:val="24"/>
        </w:rPr>
        <w:t xml:space="preserve"> </w:t>
      </w:r>
      <w:r w:rsidRPr="00E36452">
        <w:rPr>
          <w:rFonts w:ascii="Times New Roman" w:hAnsi="Times New Roman" w:cs="Times New Roman"/>
          <w:sz w:val="24"/>
          <w:szCs w:val="24"/>
        </w:rPr>
        <w:t>výpočet</w:t>
      </w:r>
      <w:r w:rsidRPr="00E36452">
        <w:rPr>
          <w:rFonts w:ascii="Times New Roman" w:hAnsi="Times New Roman" w:cs="Times New Roman"/>
          <w:spacing w:val="-3"/>
          <w:sz w:val="24"/>
          <w:szCs w:val="24"/>
        </w:rPr>
        <w:t xml:space="preserve"> </w:t>
      </w:r>
      <w:r w:rsidRPr="00E36452">
        <w:rPr>
          <w:rFonts w:ascii="Times New Roman" w:hAnsi="Times New Roman" w:cs="Times New Roman"/>
          <w:sz w:val="24"/>
          <w:szCs w:val="24"/>
        </w:rPr>
        <w:t>množství</w:t>
      </w:r>
      <w:r w:rsidRPr="00E36452">
        <w:rPr>
          <w:rFonts w:ascii="Times New Roman" w:hAnsi="Times New Roman" w:cs="Times New Roman"/>
          <w:spacing w:val="-6"/>
          <w:sz w:val="24"/>
          <w:szCs w:val="24"/>
        </w:rPr>
        <w:t xml:space="preserve"> </w:t>
      </w:r>
      <w:r w:rsidRPr="00E36452">
        <w:rPr>
          <w:rFonts w:ascii="Times New Roman" w:hAnsi="Times New Roman" w:cs="Times New Roman"/>
          <w:sz w:val="24"/>
          <w:szCs w:val="24"/>
        </w:rPr>
        <w:t>světla přicházejícího přímo z oblohy, světla odraženého od vnějších povrchů a stínících překážek i světla odraženého</w:t>
      </w:r>
      <w:r w:rsidRPr="00E36452">
        <w:rPr>
          <w:rFonts w:ascii="Times New Roman" w:hAnsi="Times New Roman" w:cs="Times New Roman"/>
          <w:spacing w:val="-1"/>
          <w:sz w:val="24"/>
          <w:szCs w:val="24"/>
        </w:rPr>
        <w:t xml:space="preserve"> </w:t>
      </w:r>
      <w:r w:rsidRPr="00E36452">
        <w:rPr>
          <w:rFonts w:ascii="Times New Roman" w:hAnsi="Times New Roman" w:cs="Times New Roman"/>
          <w:sz w:val="24"/>
          <w:szCs w:val="24"/>
        </w:rPr>
        <w:t>od</w:t>
      </w:r>
      <w:r w:rsidRPr="00E36452">
        <w:rPr>
          <w:rFonts w:ascii="Times New Roman" w:hAnsi="Times New Roman" w:cs="Times New Roman"/>
          <w:spacing w:val="-6"/>
          <w:sz w:val="24"/>
          <w:szCs w:val="24"/>
        </w:rPr>
        <w:t xml:space="preserve"> </w:t>
      </w:r>
      <w:r w:rsidRPr="00E36452">
        <w:rPr>
          <w:rFonts w:ascii="Times New Roman" w:hAnsi="Times New Roman" w:cs="Times New Roman"/>
          <w:sz w:val="24"/>
          <w:szCs w:val="24"/>
        </w:rPr>
        <w:t>vnitřních</w:t>
      </w:r>
      <w:r w:rsidRPr="00E36452">
        <w:rPr>
          <w:rFonts w:ascii="Times New Roman" w:hAnsi="Times New Roman" w:cs="Times New Roman"/>
          <w:spacing w:val="-3"/>
          <w:sz w:val="24"/>
          <w:szCs w:val="24"/>
        </w:rPr>
        <w:t xml:space="preserve"> </w:t>
      </w:r>
      <w:r w:rsidRPr="00E36452">
        <w:rPr>
          <w:rFonts w:ascii="Times New Roman" w:hAnsi="Times New Roman" w:cs="Times New Roman"/>
          <w:sz w:val="24"/>
          <w:szCs w:val="24"/>
        </w:rPr>
        <w:t>povrchů</w:t>
      </w:r>
      <w:r w:rsidRPr="00E36452">
        <w:rPr>
          <w:rFonts w:ascii="Times New Roman" w:hAnsi="Times New Roman" w:cs="Times New Roman"/>
          <w:spacing w:val="-3"/>
          <w:sz w:val="24"/>
          <w:szCs w:val="24"/>
        </w:rPr>
        <w:t xml:space="preserve"> </w:t>
      </w:r>
      <w:r w:rsidRPr="00E36452">
        <w:rPr>
          <w:rFonts w:ascii="Times New Roman" w:hAnsi="Times New Roman" w:cs="Times New Roman"/>
          <w:sz w:val="24"/>
          <w:szCs w:val="24"/>
        </w:rPr>
        <w:t>místnosti</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a</w:t>
      </w:r>
      <w:r w:rsidRPr="00E36452">
        <w:rPr>
          <w:rFonts w:ascii="Times New Roman" w:hAnsi="Times New Roman" w:cs="Times New Roman"/>
          <w:spacing w:val="-4"/>
          <w:sz w:val="24"/>
          <w:szCs w:val="24"/>
        </w:rPr>
        <w:t xml:space="preserve"> </w:t>
      </w:r>
      <w:r w:rsidRPr="00E36452">
        <w:rPr>
          <w:rFonts w:ascii="Times New Roman" w:hAnsi="Times New Roman" w:cs="Times New Roman"/>
          <w:sz w:val="24"/>
          <w:szCs w:val="24"/>
        </w:rPr>
        <w:t>vnitřních</w:t>
      </w:r>
      <w:r w:rsidRPr="00E36452">
        <w:rPr>
          <w:rFonts w:ascii="Times New Roman" w:hAnsi="Times New Roman" w:cs="Times New Roman"/>
          <w:spacing w:val="-3"/>
          <w:sz w:val="24"/>
          <w:szCs w:val="24"/>
        </w:rPr>
        <w:t xml:space="preserve"> </w:t>
      </w:r>
      <w:r w:rsidRPr="00E36452">
        <w:rPr>
          <w:rFonts w:ascii="Times New Roman" w:hAnsi="Times New Roman" w:cs="Times New Roman"/>
          <w:sz w:val="24"/>
          <w:szCs w:val="24"/>
        </w:rPr>
        <w:t>stínících</w:t>
      </w:r>
      <w:r w:rsidRPr="00E36452">
        <w:rPr>
          <w:rFonts w:ascii="Times New Roman" w:hAnsi="Times New Roman" w:cs="Times New Roman"/>
          <w:spacing w:val="-3"/>
          <w:sz w:val="24"/>
          <w:szCs w:val="24"/>
        </w:rPr>
        <w:t xml:space="preserve"> </w:t>
      </w:r>
      <w:r w:rsidRPr="00E36452">
        <w:rPr>
          <w:rFonts w:ascii="Times New Roman" w:hAnsi="Times New Roman" w:cs="Times New Roman"/>
          <w:sz w:val="24"/>
          <w:szCs w:val="24"/>
        </w:rPr>
        <w:t>překážek,</w:t>
      </w:r>
      <w:r w:rsidRPr="00E36452">
        <w:rPr>
          <w:rFonts w:ascii="Times New Roman" w:hAnsi="Times New Roman" w:cs="Times New Roman"/>
          <w:spacing w:val="-4"/>
          <w:sz w:val="24"/>
          <w:szCs w:val="24"/>
        </w:rPr>
        <w:t xml:space="preserve"> </w:t>
      </w:r>
      <w:r w:rsidRPr="00E36452">
        <w:rPr>
          <w:rFonts w:ascii="Times New Roman" w:hAnsi="Times New Roman" w:cs="Times New Roman"/>
          <w:sz w:val="24"/>
          <w:szCs w:val="24"/>
        </w:rPr>
        <w:t>a</w:t>
      </w:r>
      <w:r w:rsidRPr="00E36452">
        <w:rPr>
          <w:rFonts w:ascii="Times New Roman" w:hAnsi="Times New Roman" w:cs="Times New Roman"/>
          <w:spacing w:val="-4"/>
          <w:sz w:val="24"/>
          <w:szCs w:val="24"/>
        </w:rPr>
        <w:t xml:space="preserve"> </w:t>
      </w:r>
      <w:r w:rsidRPr="00E36452">
        <w:rPr>
          <w:rFonts w:ascii="Times New Roman" w:hAnsi="Times New Roman" w:cs="Times New Roman"/>
          <w:sz w:val="24"/>
          <w:szCs w:val="24"/>
        </w:rPr>
        <w:t>musí</w:t>
      </w:r>
      <w:r w:rsidRPr="00E36452">
        <w:rPr>
          <w:rFonts w:ascii="Times New Roman" w:hAnsi="Times New Roman" w:cs="Times New Roman"/>
          <w:spacing w:val="-4"/>
          <w:sz w:val="24"/>
          <w:szCs w:val="24"/>
        </w:rPr>
        <w:t xml:space="preserve"> </w:t>
      </w:r>
      <w:r w:rsidRPr="00E36452">
        <w:rPr>
          <w:rFonts w:ascii="Times New Roman" w:hAnsi="Times New Roman" w:cs="Times New Roman"/>
          <w:sz w:val="24"/>
          <w:szCs w:val="24"/>
        </w:rPr>
        <w:t>umožňovat</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zavést do výpočtu tyto vlivy:</w:t>
      </w:r>
    </w:p>
    <w:p w14:paraId="51DD4C81" w14:textId="77777777" w:rsidR="00E36452" w:rsidRPr="00E36452" w:rsidRDefault="00E36452" w:rsidP="006E5C1A">
      <w:pPr>
        <w:widowControl w:val="0"/>
        <w:numPr>
          <w:ilvl w:val="0"/>
          <w:numId w:val="12"/>
        </w:numPr>
        <w:tabs>
          <w:tab w:val="left" w:pos="284"/>
          <w:tab w:val="left" w:pos="344"/>
          <w:tab w:val="left" w:pos="567"/>
        </w:tabs>
        <w:autoSpaceDE w:val="0"/>
        <w:autoSpaceDN w:val="0"/>
        <w:spacing w:before="161" w:after="0" w:line="256" w:lineRule="auto"/>
        <w:ind w:left="284" w:right="-46" w:hanging="284"/>
        <w:jc w:val="both"/>
        <w:rPr>
          <w:rFonts w:ascii="Times New Roman" w:hAnsi="Times New Roman" w:cs="Times New Roman"/>
          <w:sz w:val="24"/>
          <w:szCs w:val="24"/>
        </w:rPr>
      </w:pPr>
      <w:r w:rsidRPr="00E36452">
        <w:rPr>
          <w:rFonts w:ascii="Times New Roman" w:hAnsi="Times New Roman" w:cs="Times New Roman"/>
          <w:sz w:val="24"/>
          <w:szCs w:val="24"/>
        </w:rPr>
        <w:t xml:space="preserve">ztráty světla při prostupu světlo propouštějícím materiálem konstrukce osvětlovacího otvoru charakterizované činitelem prostupu světla </w:t>
      </w:r>
      <w:r w:rsidRPr="00E36452">
        <w:rPr>
          <w:rFonts w:ascii="Times New Roman" w:hAnsi="Times New Roman"/>
          <w:sz w:val="24"/>
        </w:rPr>
        <w:t>τ</w:t>
      </w:r>
      <w:r w:rsidRPr="00E36452">
        <w:rPr>
          <w:rFonts w:ascii="Times New Roman" w:hAnsi="Times New Roman"/>
          <w:sz w:val="24"/>
          <w:vertAlign w:val="subscript"/>
        </w:rPr>
        <w:t>ψ</w:t>
      </w:r>
      <w:r w:rsidRPr="00E36452">
        <w:rPr>
          <w:rFonts w:ascii="Times New Roman" w:hAnsi="Times New Roman"/>
          <w:sz w:val="24"/>
        </w:rPr>
        <w:t xml:space="preserve"> (–)</w:t>
      </w:r>
      <w:r w:rsidRPr="00E36452">
        <w:rPr>
          <w:rFonts w:ascii="Times New Roman" w:hAnsi="Times New Roman" w:cs="Times New Roman"/>
          <w:sz w:val="24"/>
          <w:szCs w:val="24"/>
        </w:rPr>
        <w:t xml:space="preserve"> v kolmém směru a činitelem směrové propustnosti.</w:t>
      </w:r>
    </w:p>
    <w:p w14:paraId="31CCCB27" w14:textId="77777777" w:rsidR="00E36452" w:rsidRPr="00E36452" w:rsidRDefault="00E36452" w:rsidP="00E36452">
      <w:pPr>
        <w:tabs>
          <w:tab w:val="left" w:pos="284"/>
          <w:tab w:val="left" w:pos="567"/>
        </w:tabs>
        <w:spacing w:after="0" w:line="272" w:lineRule="exact"/>
        <w:jc w:val="both"/>
        <w:rPr>
          <w:rFonts w:ascii="Cambria Math" w:hAnsi="Cambria Math" w:cs="Cambria Math"/>
          <w:sz w:val="24"/>
          <w:szCs w:val="24"/>
        </w:rPr>
      </w:pPr>
    </w:p>
    <w:p w14:paraId="189A6C4A" w14:textId="77777777" w:rsidR="00E36452" w:rsidRPr="00E36452" w:rsidRDefault="00E36452" w:rsidP="00E36452">
      <w:pPr>
        <w:tabs>
          <w:tab w:val="left" w:pos="284"/>
          <w:tab w:val="left" w:pos="567"/>
        </w:tabs>
        <w:spacing w:after="0" w:line="272" w:lineRule="exact"/>
        <w:ind w:left="283" w:firstLine="284"/>
        <w:jc w:val="both"/>
        <w:rPr>
          <w:rFonts w:ascii="Times New Roman" w:hAnsi="Times New Roman" w:cs="Times New Roman"/>
          <w:sz w:val="24"/>
          <w:szCs w:val="24"/>
        </w:rPr>
      </w:pPr>
      <w:r w:rsidRPr="00E36452">
        <w:rPr>
          <w:rFonts w:ascii="Times New Roman" w:eastAsia="Times New Roman" w:hAnsi="Times New Roman" w:cs="Times New Roman"/>
          <w:noProof/>
          <w:color w:val="000000"/>
          <w:sz w:val="24"/>
          <w:szCs w:val="24"/>
          <w:highlight w:val="yellow"/>
          <w:lang w:eastAsia="cs-CZ"/>
        </w:rPr>
        <w:drawing>
          <wp:anchor distT="0" distB="0" distL="0" distR="0" simplePos="0" relativeHeight="251659264" behindDoc="0" locked="0" layoutInCell="1" allowOverlap="1" wp14:anchorId="169933E3" wp14:editId="0E683E9B">
            <wp:simplePos x="0" y="0"/>
            <wp:positionH relativeFrom="page">
              <wp:posOffset>1177519</wp:posOffset>
            </wp:positionH>
            <wp:positionV relativeFrom="paragraph">
              <wp:posOffset>343865</wp:posOffset>
            </wp:positionV>
            <wp:extent cx="1323975" cy="407035"/>
            <wp:effectExtent l="0" t="0" r="9525"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1323975" cy="407035"/>
                    </a:xfrm>
                    <a:prstGeom prst="rect">
                      <a:avLst/>
                    </a:prstGeom>
                  </pic:spPr>
                </pic:pic>
              </a:graphicData>
            </a:graphic>
            <wp14:sizeRelH relativeFrom="margin">
              <wp14:pctWidth>0</wp14:pctWidth>
            </wp14:sizeRelH>
            <wp14:sizeRelV relativeFrom="margin">
              <wp14:pctHeight>0</wp14:pctHeight>
            </wp14:sizeRelV>
          </wp:anchor>
        </w:drawing>
      </w:r>
      <w:r w:rsidRPr="00E36452">
        <w:rPr>
          <w:rFonts w:ascii="Times New Roman" w:hAnsi="Times New Roman"/>
          <w:sz w:val="24"/>
        </w:rPr>
        <w:t>τ</w:t>
      </w:r>
      <w:r w:rsidRPr="00E36452">
        <w:rPr>
          <w:rFonts w:ascii="Times New Roman" w:hAnsi="Times New Roman"/>
          <w:sz w:val="24"/>
          <w:vertAlign w:val="subscript"/>
        </w:rPr>
        <w:t>ψ</w:t>
      </w:r>
      <w:r w:rsidRPr="00E36452">
        <w:rPr>
          <w:rFonts w:ascii="Times New Roman" w:hAnsi="Times New Roman" w:cs="Times New Roman"/>
          <w:sz w:val="24"/>
          <w:szCs w:val="24"/>
        </w:rPr>
        <w:t xml:space="preserve"> (-), který závisí na úhlu </w:t>
      </w:r>
      <w:r w:rsidRPr="00E36452">
        <w:rPr>
          <w:rFonts w:ascii="Cambria Math" w:hAnsi="Cambria Math" w:cs="Cambria Math"/>
          <w:sz w:val="24"/>
          <w:szCs w:val="24"/>
        </w:rPr>
        <w:t>𝜓</w:t>
      </w:r>
      <w:r w:rsidRPr="00E36452">
        <w:rPr>
          <w:rFonts w:ascii="Times New Roman" w:hAnsi="Times New Roman" w:cs="Times New Roman"/>
          <w:sz w:val="24"/>
          <w:szCs w:val="24"/>
        </w:rPr>
        <w:t xml:space="preserve"> (°) měřeném od kolmice k zasklení podle vztahu:</w:t>
      </w:r>
    </w:p>
    <w:p w14:paraId="7739138B" w14:textId="77777777" w:rsidR="00E36452" w:rsidRPr="00E36452" w:rsidRDefault="00E36452" w:rsidP="00E36452">
      <w:pPr>
        <w:tabs>
          <w:tab w:val="left" w:pos="284"/>
          <w:tab w:val="left" w:pos="567"/>
        </w:tabs>
        <w:spacing w:before="6" w:after="0" w:line="240" w:lineRule="auto"/>
        <w:jc w:val="both"/>
        <w:rPr>
          <w:rFonts w:ascii="Times New Roman" w:eastAsia="Times New Roman" w:hAnsi="Times New Roman" w:cs="Times New Roman"/>
          <w:color w:val="000000"/>
          <w:sz w:val="24"/>
          <w:szCs w:val="24"/>
          <w:lang w:eastAsia="cs-CZ"/>
        </w:rPr>
      </w:pPr>
    </w:p>
    <w:p w14:paraId="63AFB255" w14:textId="77777777" w:rsidR="00E36452" w:rsidRPr="00E36452" w:rsidRDefault="00E36452" w:rsidP="00E36452">
      <w:pPr>
        <w:tabs>
          <w:tab w:val="left" w:pos="284"/>
          <w:tab w:val="left" w:pos="567"/>
        </w:tabs>
        <w:spacing w:after="0" w:line="240" w:lineRule="auto"/>
        <w:ind w:left="118"/>
        <w:rPr>
          <w:rFonts w:ascii="Arial" w:eastAsia="Times New Roman" w:hAnsi="Arial" w:cs="Arial"/>
          <w:color w:val="000000"/>
          <w:sz w:val="20"/>
          <w:szCs w:val="24"/>
          <w:highlight w:val="lightGray"/>
          <w:lang w:eastAsia="cs-CZ"/>
        </w:rPr>
      </w:pPr>
    </w:p>
    <w:p w14:paraId="66594403" w14:textId="77777777" w:rsidR="00E36452" w:rsidRPr="00E36452" w:rsidRDefault="00E36452" w:rsidP="00E36452">
      <w:pPr>
        <w:tabs>
          <w:tab w:val="left" w:pos="284"/>
          <w:tab w:val="left" w:pos="567"/>
        </w:tabs>
        <w:spacing w:after="0" w:line="240" w:lineRule="auto"/>
        <w:ind w:left="118"/>
        <w:rPr>
          <w:rFonts w:ascii="Arial" w:eastAsia="Times New Roman" w:hAnsi="Arial" w:cs="Arial"/>
          <w:color w:val="000000"/>
          <w:sz w:val="20"/>
          <w:szCs w:val="24"/>
          <w:highlight w:val="lightGray"/>
          <w:lang w:eastAsia="cs-CZ"/>
        </w:rPr>
      </w:pPr>
    </w:p>
    <w:p w14:paraId="09931ED4" w14:textId="77777777" w:rsidR="00E36452" w:rsidRPr="00E36452" w:rsidRDefault="00E36452" w:rsidP="00E36452">
      <w:pPr>
        <w:tabs>
          <w:tab w:val="left" w:pos="284"/>
          <w:tab w:val="left" w:pos="567"/>
        </w:tabs>
        <w:spacing w:after="0" w:line="240" w:lineRule="auto"/>
        <w:ind w:left="118"/>
        <w:rPr>
          <w:rFonts w:ascii="Arial" w:eastAsia="Times New Roman" w:hAnsi="Arial" w:cs="Arial"/>
          <w:color w:val="000000"/>
          <w:sz w:val="20"/>
          <w:szCs w:val="24"/>
          <w:highlight w:val="lightGray"/>
          <w:lang w:eastAsia="cs-CZ"/>
        </w:rPr>
      </w:pPr>
    </w:p>
    <w:p w14:paraId="6C126888" w14:textId="77777777" w:rsidR="00E36452" w:rsidRPr="00E36452" w:rsidRDefault="00E36452" w:rsidP="00E36452">
      <w:pPr>
        <w:tabs>
          <w:tab w:val="left" w:pos="284"/>
          <w:tab w:val="left" w:pos="567"/>
        </w:tabs>
        <w:spacing w:after="0" w:line="240" w:lineRule="auto"/>
        <w:ind w:left="118"/>
        <w:rPr>
          <w:rFonts w:ascii="Arial" w:eastAsia="Times New Roman" w:hAnsi="Arial" w:cs="Arial"/>
          <w:color w:val="000000"/>
          <w:sz w:val="20"/>
          <w:szCs w:val="24"/>
          <w:highlight w:val="lightGray"/>
          <w:lang w:eastAsia="cs-CZ"/>
        </w:rPr>
      </w:pPr>
    </w:p>
    <w:p w14:paraId="1941081E" w14:textId="77777777" w:rsidR="00E36452" w:rsidRPr="00E36452" w:rsidRDefault="00E36452" w:rsidP="00E36452">
      <w:pPr>
        <w:tabs>
          <w:tab w:val="left" w:pos="284"/>
          <w:tab w:val="left" w:pos="567"/>
        </w:tabs>
        <w:spacing w:after="0" w:line="240" w:lineRule="auto"/>
        <w:ind w:left="118"/>
        <w:rPr>
          <w:rFonts w:ascii="Arial" w:eastAsia="Times New Roman" w:hAnsi="Arial" w:cs="Arial"/>
          <w:color w:val="000000"/>
          <w:sz w:val="20"/>
          <w:szCs w:val="24"/>
          <w:highlight w:val="lightGray"/>
          <w:lang w:eastAsia="cs-CZ"/>
        </w:rPr>
      </w:pPr>
    </w:p>
    <w:p w14:paraId="6EE13126" w14:textId="77777777" w:rsidR="00E36452" w:rsidRPr="00E36452" w:rsidRDefault="00E36452" w:rsidP="00E36452">
      <w:pPr>
        <w:tabs>
          <w:tab w:val="left" w:pos="284"/>
          <w:tab w:val="left" w:pos="567"/>
        </w:tabs>
        <w:spacing w:after="0" w:line="240" w:lineRule="auto"/>
        <w:ind w:left="118"/>
        <w:rPr>
          <w:rFonts w:ascii="Arial" w:eastAsia="Times New Roman" w:hAnsi="Arial" w:cs="Arial"/>
          <w:color w:val="000000"/>
          <w:sz w:val="20"/>
          <w:szCs w:val="24"/>
          <w:highlight w:val="lightGray"/>
          <w:lang w:eastAsia="cs-CZ"/>
        </w:rPr>
      </w:pPr>
    </w:p>
    <w:p w14:paraId="50277F3B" w14:textId="77777777" w:rsidR="00E36452" w:rsidRPr="00E36452" w:rsidRDefault="00E36452" w:rsidP="00E36452">
      <w:pPr>
        <w:tabs>
          <w:tab w:val="left" w:pos="284"/>
          <w:tab w:val="left" w:pos="567"/>
        </w:tabs>
        <w:spacing w:after="0" w:line="240" w:lineRule="auto"/>
        <w:ind w:left="118"/>
        <w:rPr>
          <w:rFonts w:ascii="Arial" w:eastAsia="Times New Roman" w:hAnsi="Arial" w:cs="Arial"/>
          <w:color w:val="000000"/>
          <w:sz w:val="20"/>
          <w:szCs w:val="24"/>
          <w:highlight w:val="lightGray"/>
          <w:lang w:eastAsia="cs-CZ"/>
        </w:rPr>
      </w:pPr>
    </w:p>
    <w:p w14:paraId="1648E12A" w14:textId="77777777" w:rsidR="00E36452" w:rsidRPr="00E36452" w:rsidRDefault="00E36452" w:rsidP="00E36452">
      <w:pPr>
        <w:tabs>
          <w:tab w:val="left" w:pos="284"/>
          <w:tab w:val="left" w:pos="567"/>
        </w:tabs>
        <w:spacing w:after="0" w:line="240" w:lineRule="auto"/>
        <w:ind w:left="118"/>
        <w:rPr>
          <w:rFonts w:ascii="Arial" w:eastAsia="Times New Roman" w:hAnsi="Arial" w:cs="Arial"/>
          <w:color w:val="000000"/>
          <w:sz w:val="20"/>
          <w:szCs w:val="24"/>
          <w:highlight w:val="lightGray"/>
          <w:lang w:eastAsia="cs-CZ"/>
        </w:rPr>
      </w:pPr>
    </w:p>
    <w:p w14:paraId="04F2BCDD" w14:textId="77777777" w:rsidR="00E36452" w:rsidRPr="00E36452" w:rsidRDefault="00E36452" w:rsidP="00E36452">
      <w:pPr>
        <w:tabs>
          <w:tab w:val="left" w:pos="284"/>
          <w:tab w:val="left" w:pos="567"/>
        </w:tabs>
        <w:spacing w:after="0" w:line="240" w:lineRule="auto"/>
        <w:ind w:left="118"/>
        <w:rPr>
          <w:rFonts w:ascii="Arial" w:eastAsia="Times New Roman" w:hAnsi="Arial" w:cs="Arial"/>
          <w:color w:val="000000"/>
          <w:sz w:val="20"/>
          <w:szCs w:val="24"/>
          <w:highlight w:val="lightGray"/>
          <w:lang w:eastAsia="cs-CZ"/>
        </w:rPr>
      </w:pPr>
    </w:p>
    <w:p w14:paraId="6F440B07" w14:textId="77777777" w:rsidR="00E36452" w:rsidRPr="00E36452" w:rsidRDefault="00E36452" w:rsidP="00E36452">
      <w:pPr>
        <w:tabs>
          <w:tab w:val="left" w:pos="284"/>
          <w:tab w:val="left" w:pos="567"/>
        </w:tabs>
        <w:spacing w:before="9" w:after="0" w:line="240" w:lineRule="auto"/>
        <w:rPr>
          <w:rFonts w:ascii="Arial" w:eastAsia="Times New Roman" w:hAnsi="Arial" w:cs="Arial"/>
          <w:i/>
          <w:color w:val="000000"/>
          <w:sz w:val="19"/>
          <w:szCs w:val="24"/>
          <w:highlight w:val="lightGray"/>
          <w:lang w:eastAsia="cs-CZ"/>
        </w:rPr>
      </w:pPr>
    </w:p>
    <w:p w14:paraId="2067F3D8" w14:textId="77777777" w:rsidR="00E36452" w:rsidRPr="00E36452" w:rsidRDefault="00E36452" w:rsidP="006E5C1A">
      <w:pPr>
        <w:widowControl w:val="0"/>
        <w:numPr>
          <w:ilvl w:val="0"/>
          <w:numId w:val="12"/>
        </w:numPr>
        <w:tabs>
          <w:tab w:val="left" w:pos="284"/>
          <w:tab w:val="left" w:pos="344"/>
          <w:tab w:val="left" w:pos="567"/>
        </w:tabs>
        <w:autoSpaceDE w:val="0"/>
        <w:autoSpaceDN w:val="0"/>
        <w:spacing w:before="161" w:after="0" w:line="256" w:lineRule="auto"/>
        <w:ind w:right="252"/>
        <w:jc w:val="both"/>
        <w:rPr>
          <w:rFonts w:ascii="Times New Roman" w:hAnsi="Times New Roman" w:cs="Times New Roman"/>
          <w:sz w:val="24"/>
        </w:rPr>
      </w:pPr>
      <w:r w:rsidRPr="00E36452">
        <w:rPr>
          <w:rFonts w:ascii="Times New Roman" w:hAnsi="Times New Roman" w:cs="Times New Roman"/>
          <w:sz w:val="24"/>
        </w:rPr>
        <w:t xml:space="preserve"> ztráty světla vlivem znečištění části osvětlovacího otvoru propouštějícího světlo charakterizované činitelem znečištění </w:t>
      </w:r>
      <w:r w:rsidRPr="00E36452">
        <w:rPr>
          <w:rFonts w:ascii="Cambria Math" w:hAnsi="Cambria Math" w:cs="Cambria Math"/>
          <w:sz w:val="24"/>
        </w:rPr>
        <w:t>𝜏</w:t>
      </w:r>
      <w:r w:rsidRPr="00E36452">
        <w:rPr>
          <w:rFonts w:ascii="Times New Roman" w:hAnsi="Times New Roman" w:cs="Times New Roman"/>
          <w:sz w:val="24"/>
          <w:vertAlign w:val="subscript"/>
        </w:rPr>
        <w:t>z</w:t>
      </w:r>
      <w:r w:rsidRPr="00E36452">
        <w:rPr>
          <w:rFonts w:ascii="Times New Roman" w:hAnsi="Times New Roman" w:cs="Times New Roman"/>
          <w:sz w:val="24"/>
        </w:rPr>
        <w:t xml:space="preserve"> (-). </w:t>
      </w:r>
    </w:p>
    <w:p w14:paraId="4F027950" w14:textId="77777777" w:rsidR="00E36452" w:rsidRPr="00E36452" w:rsidRDefault="00E36452" w:rsidP="00E36452">
      <w:pPr>
        <w:widowControl w:val="0"/>
        <w:tabs>
          <w:tab w:val="left" w:pos="284"/>
          <w:tab w:val="left" w:pos="344"/>
          <w:tab w:val="left" w:pos="567"/>
        </w:tabs>
        <w:autoSpaceDE w:val="0"/>
        <w:autoSpaceDN w:val="0"/>
        <w:spacing w:before="161" w:after="0" w:line="256" w:lineRule="auto"/>
        <w:ind w:left="116" w:right="252"/>
        <w:jc w:val="both"/>
        <w:rPr>
          <w:rFonts w:ascii="Times New Roman" w:hAnsi="Times New Roman" w:cs="Times New Roman"/>
          <w:sz w:val="24"/>
        </w:rPr>
      </w:pPr>
      <w:r w:rsidRPr="00E36452">
        <w:rPr>
          <w:rFonts w:ascii="Times New Roman" w:hAnsi="Times New Roman" w:cs="Times New Roman"/>
          <w:sz w:val="24"/>
        </w:rPr>
        <w:t>Platí</w:t>
      </w:r>
    </w:p>
    <w:p w14:paraId="2CF4D5B8" w14:textId="77777777" w:rsidR="00E36452" w:rsidRPr="00E36452" w:rsidRDefault="00E36452" w:rsidP="00E36452">
      <w:pPr>
        <w:widowControl w:val="0"/>
        <w:tabs>
          <w:tab w:val="left" w:pos="284"/>
          <w:tab w:val="left" w:pos="344"/>
          <w:tab w:val="left" w:pos="567"/>
        </w:tabs>
        <w:autoSpaceDE w:val="0"/>
        <w:autoSpaceDN w:val="0"/>
        <w:spacing w:before="161" w:after="0" w:line="256" w:lineRule="auto"/>
        <w:ind w:left="116" w:right="252"/>
        <w:jc w:val="both"/>
        <w:rPr>
          <w:rFonts w:ascii="Times New Roman" w:hAnsi="Times New Roman" w:cs="Times New Roman"/>
          <w:sz w:val="26"/>
          <w:szCs w:val="26"/>
        </w:rPr>
      </w:pPr>
      <w:r w:rsidRPr="00E36452">
        <w:rPr>
          <w:rFonts w:ascii="Cambria Math" w:hAnsi="Cambria Math" w:cs="Cambria Math"/>
          <w:sz w:val="26"/>
          <w:szCs w:val="26"/>
        </w:rPr>
        <w:t>𝜏</w:t>
      </w:r>
      <w:r w:rsidRPr="00E36452">
        <w:rPr>
          <w:rFonts w:ascii="Times New Roman" w:hAnsi="Times New Roman" w:cs="Times New Roman"/>
          <w:sz w:val="26"/>
          <w:szCs w:val="26"/>
          <w:vertAlign w:val="subscript"/>
        </w:rPr>
        <w:t>z</w:t>
      </w:r>
      <w:r w:rsidRPr="00E36452">
        <w:rPr>
          <w:rFonts w:ascii="Times New Roman" w:hAnsi="Times New Roman" w:cs="Times New Roman"/>
          <w:sz w:val="26"/>
          <w:szCs w:val="26"/>
        </w:rPr>
        <w:t xml:space="preserve"> = </w:t>
      </w:r>
      <w:r w:rsidRPr="00E36452">
        <w:rPr>
          <w:rFonts w:ascii="Cambria Math" w:hAnsi="Cambria Math" w:cs="Cambria Math"/>
          <w:sz w:val="26"/>
          <w:szCs w:val="26"/>
        </w:rPr>
        <w:t>𝜏</w:t>
      </w:r>
      <w:r w:rsidRPr="00E36452">
        <w:rPr>
          <w:rFonts w:ascii="Times New Roman" w:hAnsi="Times New Roman" w:cs="Times New Roman"/>
          <w:sz w:val="26"/>
          <w:szCs w:val="26"/>
          <w:vertAlign w:val="subscript"/>
        </w:rPr>
        <w:t>z,e</w:t>
      </w:r>
      <w:r w:rsidRPr="00E36452">
        <w:rPr>
          <w:rFonts w:ascii="Times New Roman" w:hAnsi="Times New Roman" w:cs="Times New Roman"/>
          <w:sz w:val="26"/>
          <w:szCs w:val="26"/>
        </w:rPr>
        <w:t xml:space="preserve"> ∙ </w:t>
      </w:r>
      <w:r w:rsidRPr="00E36452">
        <w:rPr>
          <w:rFonts w:ascii="Cambria Math" w:hAnsi="Cambria Math" w:cs="Cambria Math"/>
          <w:sz w:val="26"/>
          <w:szCs w:val="26"/>
        </w:rPr>
        <w:t>𝜏</w:t>
      </w:r>
      <w:r w:rsidRPr="00E36452">
        <w:rPr>
          <w:rFonts w:ascii="Times New Roman" w:hAnsi="Times New Roman" w:cs="Times New Roman"/>
          <w:sz w:val="26"/>
          <w:szCs w:val="26"/>
          <w:vertAlign w:val="subscript"/>
        </w:rPr>
        <w:t>z,i</w:t>
      </w:r>
    </w:p>
    <w:p w14:paraId="47B7BDA6" w14:textId="77777777" w:rsidR="00E36452" w:rsidRPr="00E36452" w:rsidRDefault="00E36452" w:rsidP="00E36452">
      <w:pPr>
        <w:widowControl w:val="0"/>
        <w:tabs>
          <w:tab w:val="left" w:pos="284"/>
          <w:tab w:val="left" w:pos="344"/>
          <w:tab w:val="left" w:pos="567"/>
        </w:tabs>
        <w:autoSpaceDE w:val="0"/>
        <w:autoSpaceDN w:val="0"/>
        <w:spacing w:before="161" w:after="0" w:line="256" w:lineRule="auto"/>
        <w:ind w:left="116" w:right="252"/>
        <w:jc w:val="both"/>
        <w:rPr>
          <w:rFonts w:ascii="Times New Roman" w:hAnsi="Times New Roman" w:cs="Times New Roman"/>
          <w:sz w:val="24"/>
        </w:rPr>
      </w:pPr>
      <w:r w:rsidRPr="00E36452">
        <w:rPr>
          <w:rFonts w:ascii="Times New Roman" w:hAnsi="Times New Roman" w:cs="Times New Roman"/>
          <w:sz w:val="24"/>
        </w:rPr>
        <w:t xml:space="preserve">kde </w:t>
      </w:r>
      <w:r w:rsidRPr="00E36452">
        <w:rPr>
          <w:rFonts w:ascii="Cambria Math" w:hAnsi="Cambria Math" w:cs="Cambria Math"/>
          <w:sz w:val="24"/>
        </w:rPr>
        <w:t>𝜏</w:t>
      </w:r>
      <w:r w:rsidRPr="00E36452">
        <w:rPr>
          <w:rFonts w:ascii="Times New Roman" w:hAnsi="Times New Roman" w:cs="Times New Roman"/>
          <w:sz w:val="24"/>
          <w:vertAlign w:val="subscript"/>
        </w:rPr>
        <w:t>z,e</w:t>
      </w:r>
      <w:r w:rsidRPr="00E36452">
        <w:rPr>
          <w:rFonts w:ascii="Times New Roman" w:hAnsi="Times New Roman" w:cs="Times New Roman"/>
          <w:sz w:val="24"/>
        </w:rPr>
        <w:t xml:space="preserve"> (-), resp. </w:t>
      </w:r>
      <w:r w:rsidRPr="00E36452">
        <w:rPr>
          <w:rFonts w:ascii="Cambria Math" w:hAnsi="Cambria Math" w:cs="Cambria Math"/>
          <w:sz w:val="24"/>
        </w:rPr>
        <w:t>𝜏</w:t>
      </w:r>
      <w:r w:rsidRPr="00E36452">
        <w:rPr>
          <w:rFonts w:ascii="Times New Roman" w:hAnsi="Times New Roman" w:cs="Times New Roman"/>
          <w:sz w:val="24"/>
          <w:vertAlign w:val="subscript"/>
        </w:rPr>
        <w:t>z,i</w:t>
      </w:r>
      <w:r w:rsidRPr="00E36452">
        <w:rPr>
          <w:rFonts w:ascii="Times New Roman" w:hAnsi="Times New Roman" w:cs="Times New Roman"/>
          <w:sz w:val="24"/>
        </w:rPr>
        <w:t xml:space="preserve"> (-) je činitel znečištění ze strany exteriéru, resp. interiéru. </w:t>
      </w:r>
    </w:p>
    <w:p w14:paraId="6EF35FEB" w14:textId="77777777" w:rsidR="00E36452" w:rsidRPr="00E36452" w:rsidRDefault="00E36452" w:rsidP="00E36452">
      <w:pPr>
        <w:widowControl w:val="0"/>
        <w:tabs>
          <w:tab w:val="left" w:pos="284"/>
          <w:tab w:val="left" w:pos="344"/>
          <w:tab w:val="left" w:pos="567"/>
        </w:tabs>
        <w:autoSpaceDE w:val="0"/>
        <w:autoSpaceDN w:val="0"/>
        <w:spacing w:before="161" w:after="0" w:line="256" w:lineRule="auto"/>
        <w:ind w:left="116" w:right="252"/>
        <w:jc w:val="both"/>
        <w:rPr>
          <w:rFonts w:ascii="Times New Roman" w:hAnsi="Times New Roman" w:cs="Times New Roman"/>
          <w:sz w:val="24"/>
        </w:rPr>
      </w:pPr>
    </w:p>
    <w:p w14:paraId="09B3B9AE" w14:textId="77777777" w:rsidR="00E36452" w:rsidRPr="00E36452" w:rsidRDefault="00E36452" w:rsidP="006E5C1A">
      <w:pPr>
        <w:widowControl w:val="0"/>
        <w:numPr>
          <w:ilvl w:val="0"/>
          <w:numId w:val="12"/>
        </w:numPr>
        <w:tabs>
          <w:tab w:val="left" w:pos="284"/>
          <w:tab w:val="left" w:pos="328"/>
          <w:tab w:val="left" w:pos="567"/>
        </w:tabs>
        <w:autoSpaceDE w:val="0"/>
        <w:autoSpaceDN w:val="0"/>
        <w:spacing w:before="161" w:after="0" w:line="256" w:lineRule="auto"/>
        <w:ind w:left="284" w:right="-46" w:hanging="284"/>
        <w:jc w:val="both"/>
        <w:rPr>
          <w:rFonts w:ascii="Times New Roman" w:hAnsi="Times New Roman" w:cs="Times New Roman"/>
          <w:sz w:val="24"/>
          <w:szCs w:val="24"/>
        </w:rPr>
      </w:pPr>
      <w:r w:rsidRPr="00E36452">
        <w:rPr>
          <w:rFonts w:ascii="Times New Roman" w:hAnsi="Times New Roman" w:cs="Times New Roman"/>
          <w:bCs/>
          <w:sz w:val="24"/>
          <w:szCs w:val="24"/>
        </w:rPr>
        <w:t>ztráty</w:t>
      </w:r>
      <w:r w:rsidRPr="00E36452">
        <w:rPr>
          <w:rFonts w:ascii="Times New Roman" w:hAnsi="Times New Roman" w:cs="Times New Roman"/>
          <w:bCs/>
          <w:spacing w:val="-4"/>
          <w:sz w:val="24"/>
          <w:szCs w:val="24"/>
        </w:rPr>
        <w:t xml:space="preserve"> </w:t>
      </w:r>
      <w:r w:rsidRPr="00E36452">
        <w:rPr>
          <w:rFonts w:ascii="Times New Roman" w:hAnsi="Times New Roman" w:cs="Times New Roman"/>
          <w:bCs/>
          <w:sz w:val="24"/>
          <w:szCs w:val="24"/>
        </w:rPr>
        <w:t>světla</w:t>
      </w:r>
      <w:r w:rsidRPr="00E36452">
        <w:rPr>
          <w:rFonts w:ascii="Times New Roman" w:hAnsi="Times New Roman" w:cs="Times New Roman"/>
          <w:bCs/>
          <w:spacing w:val="-5"/>
          <w:sz w:val="24"/>
          <w:szCs w:val="24"/>
        </w:rPr>
        <w:t xml:space="preserve"> </w:t>
      </w:r>
      <w:r w:rsidRPr="00E36452">
        <w:rPr>
          <w:rFonts w:ascii="Times New Roman" w:hAnsi="Times New Roman" w:cs="Times New Roman"/>
          <w:bCs/>
          <w:sz w:val="24"/>
          <w:szCs w:val="24"/>
        </w:rPr>
        <w:t>vlivem</w:t>
      </w:r>
      <w:r w:rsidRPr="00E36452">
        <w:rPr>
          <w:rFonts w:ascii="Times New Roman" w:hAnsi="Times New Roman" w:cs="Times New Roman"/>
          <w:bCs/>
          <w:spacing w:val="-6"/>
          <w:sz w:val="24"/>
          <w:szCs w:val="24"/>
        </w:rPr>
        <w:t xml:space="preserve"> </w:t>
      </w:r>
      <w:r w:rsidRPr="00E36452">
        <w:rPr>
          <w:rFonts w:ascii="Times New Roman" w:hAnsi="Times New Roman" w:cs="Times New Roman"/>
          <w:bCs/>
          <w:sz w:val="24"/>
          <w:szCs w:val="24"/>
        </w:rPr>
        <w:t>konstrukce</w:t>
      </w:r>
      <w:r w:rsidRPr="00E36452">
        <w:rPr>
          <w:rFonts w:ascii="Times New Roman" w:hAnsi="Times New Roman" w:cs="Times New Roman"/>
          <w:bCs/>
          <w:spacing w:val="-4"/>
          <w:sz w:val="24"/>
          <w:szCs w:val="24"/>
        </w:rPr>
        <w:t xml:space="preserve"> </w:t>
      </w:r>
      <w:r w:rsidRPr="00E36452">
        <w:rPr>
          <w:rFonts w:ascii="Times New Roman" w:hAnsi="Times New Roman" w:cs="Times New Roman"/>
          <w:bCs/>
          <w:sz w:val="24"/>
          <w:szCs w:val="24"/>
        </w:rPr>
        <w:t>osvětlovacího</w:t>
      </w:r>
      <w:r w:rsidRPr="00E36452">
        <w:rPr>
          <w:rFonts w:ascii="Times New Roman" w:hAnsi="Times New Roman" w:cs="Times New Roman"/>
          <w:bCs/>
          <w:spacing w:val="-5"/>
          <w:sz w:val="24"/>
          <w:szCs w:val="24"/>
        </w:rPr>
        <w:t xml:space="preserve"> </w:t>
      </w:r>
      <w:r w:rsidRPr="00E36452">
        <w:rPr>
          <w:rFonts w:ascii="Times New Roman" w:hAnsi="Times New Roman" w:cs="Times New Roman"/>
          <w:bCs/>
          <w:sz w:val="24"/>
          <w:szCs w:val="24"/>
        </w:rPr>
        <w:t>otvoru,</w:t>
      </w:r>
      <w:r w:rsidRPr="00E36452">
        <w:rPr>
          <w:rFonts w:ascii="Times New Roman" w:hAnsi="Times New Roman" w:cs="Times New Roman"/>
          <w:bCs/>
          <w:spacing w:val="-1"/>
          <w:sz w:val="24"/>
          <w:szCs w:val="24"/>
        </w:rPr>
        <w:t xml:space="preserve"> </w:t>
      </w:r>
      <w:r w:rsidRPr="00E36452">
        <w:rPr>
          <w:rFonts w:ascii="Times New Roman" w:hAnsi="Times New Roman" w:cs="Times New Roman"/>
          <w:bCs/>
          <w:sz w:val="24"/>
          <w:szCs w:val="24"/>
        </w:rPr>
        <w:t>která</w:t>
      </w:r>
      <w:r w:rsidRPr="00E36452">
        <w:rPr>
          <w:rFonts w:ascii="Times New Roman" w:hAnsi="Times New Roman" w:cs="Times New Roman"/>
          <w:bCs/>
          <w:spacing w:val="-4"/>
          <w:sz w:val="24"/>
          <w:szCs w:val="24"/>
        </w:rPr>
        <w:t xml:space="preserve"> </w:t>
      </w:r>
      <w:r w:rsidRPr="00E36452">
        <w:rPr>
          <w:rFonts w:ascii="Times New Roman" w:hAnsi="Times New Roman" w:cs="Times New Roman"/>
          <w:bCs/>
          <w:sz w:val="24"/>
          <w:szCs w:val="24"/>
        </w:rPr>
        <w:t>nepropouští</w:t>
      </w:r>
      <w:r w:rsidRPr="00E36452">
        <w:rPr>
          <w:rFonts w:ascii="Times New Roman" w:hAnsi="Times New Roman" w:cs="Times New Roman"/>
          <w:bCs/>
          <w:spacing w:val="-4"/>
          <w:sz w:val="24"/>
          <w:szCs w:val="24"/>
        </w:rPr>
        <w:t xml:space="preserve"> </w:t>
      </w:r>
      <w:r w:rsidRPr="00E36452">
        <w:rPr>
          <w:rFonts w:ascii="Times New Roman" w:hAnsi="Times New Roman" w:cs="Times New Roman"/>
          <w:bCs/>
          <w:sz w:val="24"/>
          <w:szCs w:val="24"/>
        </w:rPr>
        <w:t>světlo</w:t>
      </w:r>
      <w:r w:rsidRPr="00E36452">
        <w:rPr>
          <w:rFonts w:ascii="Times New Roman" w:hAnsi="Times New Roman" w:cs="Times New Roman"/>
          <w:b/>
          <w:spacing w:val="-5"/>
          <w:sz w:val="24"/>
          <w:szCs w:val="24"/>
        </w:rPr>
        <w:t xml:space="preserve"> </w:t>
      </w:r>
      <w:r w:rsidRPr="00E36452">
        <w:rPr>
          <w:rFonts w:ascii="Times New Roman" w:hAnsi="Times New Roman" w:cs="Times New Roman"/>
          <w:sz w:val="24"/>
          <w:szCs w:val="24"/>
        </w:rPr>
        <w:t xml:space="preserve">charakterizované činitelem </w:t>
      </w:r>
      <w:r w:rsidRPr="00E36452">
        <w:rPr>
          <w:rFonts w:ascii="Cambria Math" w:eastAsia="Cambria" w:hAnsi="Cambria Math" w:cs="Cambria Math"/>
          <w:sz w:val="24"/>
          <w:szCs w:val="24"/>
        </w:rPr>
        <w:t>𝜏</w:t>
      </w:r>
      <w:r w:rsidRPr="00E36452">
        <w:rPr>
          <w:rFonts w:ascii="Times New Roman" w:eastAsia="Cambria" w:hAnsi="Times New Roman" w:cs="Times New Roman"/>
          <w:position w:val="-4"/>
          <w:sz w:val="18"/>
          <w:szCs w:val="24"/>
        </w:rPr>
        <w:t>k</w:t>
      </w:r>
      <w:r w:rsidRPr="00E36452">
        <w:rPr>
          <w:rFonts w:ascii="Times New Roman" w:eastAsia="Cambria" w:hAnsi="Times New Roman" w:cs="Times New Roman"/>
          <w:spacing w:val="40"/>
          <w:position w:val="-4"/>
          <w:sz w:val="18"/>
          <w:szCs w:val="24"/>
        </w:rPr>
        <w:t xml:space="preserve"> </w:t>
      </w:r>
      <w:r w:rsidRPr="00E36452">
        <w:rPr>
          <w:rFonts w:ascii="Times New Roman" w:hAnsi="Times New Roman" w:cs="Times New Roman"/>
          <w:sz w:val="24"/>
          <w:szCs w:val="24"/>
        </w:rPr>
        <w:t xml:space="preserve">(-). </w:t>
      </w:r>
    </w:p>
    <w:p w14:paraId="4EE6ECB3" w14:textId="77777777" w:rsidR="00E36452" w:rsidRPr="00E36452" w:rsidRDefault="00E36452" w:rsidP="00E36452">
      <w:pPr>
        <w:widowControl w:val="0"/>
        <w:tabs>
          <w:tab w:val="left" w:pos="284"/>
          <w:tab w:val="left" w:pos="328"/>
          <w:tab w:val="left" w:pos="567"/>
        </w:tabs>
        <w:autoSpaceDE w:val="0"/>
        <w:autoSpaceDN w:val="0"/>
        <w:spacing w:before="161" w:after="0" w:line="256" w:lineRule="auto"/>
        <w:ind w:left="851" w:right="-46"/>
        <w:jc w:val="both"/>
        <w:rPr>
          <w:rFonts w:ascii="Times New Roman" w:hAnsi="Times New Roman" w:cs="Times New Roman"/>
          <w:sz w:val="24"/>
          <w:szCs w:val="24"/>
        </w:rPr>
      </w:pPr>
      <w:r w:rsidRPr="00E36452">
        <w:rPr>
          <w:rFonts w:ascii="Times New Roman" w:hAnsi="Times New Roman" w:cs="Times New Roman"/>
          <w:sz w:val="24"/>
          <w:szCs w:val="24"/>
        </w:rPr>
        <w:t>Platí</w:t>
      </w:r>
    </w:p>
    <w:p w14:paraId="0C137A7A" w14:textId="77777777" w:rsidR="00E36452" w:rsidRPr="00E36452" w:rsidRDefault="00E36452" w:rsidP="00E36452">
      <w:pPr>
        <w:widowControl w:val="0"/>
        <w:tabs>
          <w:tab w:val="left" w:pos="284"/>
          <w:tab w:val="left" w:pos="328"/>
          <w:tab w:val="left" w:pos="567"/>
        </w:tabs>
        <w:autoSpaceDE w:val="0"/>
        <w:autoSpaceDN w:val="0"/>
        <w:spacing w:before="161" w:after="0" w:line="256" w:lineRule="auto"/>
        <w:ind w:right="-46"/>
        <w:jc w:val="both"/>
        <w:rPr>
          <w:rFonts w:ascii="Times New Roman" w:hAnsi="Times New Roman" w:cs="Times New Roman"/>
          <w:sz w:val="24"/>
          <w:szCs w:val="24"/>
        </w:rPr>
      </w:pPr>
      <w:r w:rsidRPr="00E36452">
        <w:rPr>
          <w:rFonts w:ascii="Times New Roman" w:eastAsia="Cambria" w:hAnsi="Times New Roman" w:cs="Times New Roman"/>
          <w:noProof/>
          <w:sz w:val="18"/>
          <w:szCs w:val="24"/>
        </w:rPr>
        <w:drawing>
          <wp:anchor distT="0" distB="0" distL="114300" distR="114300" simplePos="0" relativeHeight="251661312" behindDoc="1" locked="0" layoutInCell="1" allowOverlap="1" wp14:anchorId="503685CE" wp14:editId="56B80896">
            <wp:simplePos x="0" y="0"/>
            <wp:positionH relativeFrom="column">
              <wp:posOffset>317576</wp:posOffset>
            </wp:positionH>
            <wp:positionV relativeFrom="paragraph">
              <wp:posOffset>201803</wp:posOffset>
            </wp:positionV>
            <wp:extent cx="771525" cy="594360"/>
            <wp:effectExtent l="0" t="0" r="9525" b="0"/>
            <wp:wrapTight wrapText="bothSides">
              <wp:wrapPolygon edited="0">
                <wp:start x="0" y="0"/>
                <wp:lineTo x="0" y="20769"/>
                <wp:lineTo x="21333" y="20769"/>
                <wp:lineTo x="21333" y="0"/>
                <wp:lineTo x="0" y="0"/>
              </wp:wrapPolygon>
            </wp:wrapTight>
            <wp:docPr id="2" name="Obrázek 2"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10;&#10;Popis byl vytvořen automaticky"/>
                    <pic:cNvPicPr/>
                  </pic:nvPicPr>
                  <pic:blipFill>
                    <a:blip r:embed="rId15">
                      <a:extLst>
                        <a:ext uri="{28A0092B-C50C-407E-A947-70E740481C1C}">
                          <a14:useLocalDpi xmlns:a14="http://schemas.microsoft.com/office/drawing/2010/main" val="0"/>
                        </a:ext>
                      </a:extLst>
                    </a:blip>
                    <a:stretch>
                      <a:fillRect/>
                    </a:stretch>
                  </pic:blipFill>
                  <pic:spPr>
                    <a:xfrm>
                      <a:off x="0" y="0"/>
                      <a:ext cx="771525" cy="594360"/>
                    </a:xfrm>
                    <a:prstGeom prst="rect">
                      <a:avLst/>
                    </a:prstGeom>
                  </pic:spPr>
                </pic:pic>
              </a:graphicData>
            </a:graphic>
            <wp14:sizeRelH relativeFrom="margin">
              <wp14:pctWidth>0</wp14:pctWidth>
            </wp14:sizeRelH>
            <wp14:sizeRelV relativeFrom="margin">
              <wp14:pctHeight>0</wp14:pctHeight>
            </wp14:sizeRelV>
          </wp:anchor>
        </w:drawing>
      </w:r>
    </w:p>
    <w:p w14:paraId="624E5FED" w14:textId="77777777" w:rsidR="00E36452" w:rsidRPr="00E36452" w:rsidRDefault="00E36452" w:rsidP="00E36452">
      <w:pPr>
        <w:widowControl w:val="0"/>
        <w:tabs>
          <w:tab w:val="left" w:pos="284"/>
          <w:tab w:val="left" w:pos="328"/>
          <w:tab w:val="left" w:pos="567"/>
        </w:tabs>
        <w:autoSpaceDE w:val="0"/>
        <w:autoSpaceDN w:val="0"/>
        <w:spacing w:before="161" w:after="0" w:line="256" w:lineRule="auto"/>
        <w:ind w:right="-46"/>
        <w:jc w:val="both"/>
        <w:rPr>
          <w:rFonts w:ascii="Times New Roman" w:hAnsi="Times New Roman" w:cs="Times New Roman"/>
          <w:sz w:val="24"/>
          <w:szCs w:val="24"/>
        </w:rPr>
      </w:pPr>
    </w:p>
    <w:p w14:paraId="73C2FD7B" w14:textId="77777777" w:rsidR="00E36452" w:rsidRPr="00E36452" w:rsidRDefault="00E36452" w:rsidP="00E36452">
      <w:pPr>
        <w:widowControl w:val="0"/>
        <w:tabs>
          <w:tab w:val="left" w:pos="284"/>
          <w:tab w:val="left" w:pos="328"/>
          <w:tab w:val="left" w:pos="567"/>
        </w:tabs>
        <w:autoSpaceDE w:val="0"/>
        <w:autoSpaceDN w:val="0"/>
        <w:spacing w:before="161" w:after="0" w:line="256" w:lineRule="auto"/>
        <w:ind w:right="-46"/>
        <w:jc w:val="both"/>
        <w:rPr>
          <w:rFonts w:ascii="Times New Roman" w:hAnsi="Times New Roman" w:cs="Times New Roman"/>
          <w:sz w:val="24"/>
          <w:szCs w:val="24"/>
        </w:rPr>
      </w:pPr>
    </w:p>
    <w:p w14:paraId="1A835797" w14:textId="77777777" w:rsidR="00E36452" w:rsidRPr="00E36452" w:rsidRDefault="00E36452" w:rsidP="00E36452">
      <w:pPr>
        <w:widowControl w:val="0"/>
        <w:tabs>
          <w:tab w:val="left" w:pos="567"/>
        </w:tabs>
        <w:autoSpaceDE w:val="0"/>
        <w:autoSpaceDN w:val="0"/>
        <w:spacing w:before="161" w:after="0" w:line="256" w:lineRule="auto"/>
        <w:ind w:right="-46"/>
        <w:jc w:val="both"/>
        <w:rPr>
          <w:rFonts w:ascii="Times New Roman" w:hAnsi="Times New Roman"/>
          <w:sz w:val="24"/>
        </w:rPr>
      </w:pPr>
      <w:r w:rsidRPr="00E36452">
        <w:rPr>
          <w:rFonts w:ascii="Times New Roman" w:hAnsi="Times New Roman"/>
          <w:sz w:val="24"/>
        </w:rPr>
        <w:t xml:space="preserve">kde </w:t>
      </w:r>
      <w:r w:rsidRPr="00E36452">
        <w:rPr>
          <w:rFonts w:ascii="Times New Roman" w:hAnsi="Times New Roman"/>
          <w:i/>
          <w:iCs/>
          <w:sz w:val="24"/>
        </w:rPr>
        <w:t>A</w:t>
      </w:r>
      <w:r w:rsidRPr="00E36452">
        <w:rPr>
          <w:rFonts w:ascii="Times New Roman" w:hAnsi="Times New Roman"/>
          <w:i/>
          <w:iCs/>
          <w:sz w:val="36"/>
          <w:szCs w:val="36"/>
          <w:vertAlign w:val="subscript"/>
        </w:rPr>
        <w:t>s</w:t>
      </w:r>
      <w:r w:rsidRPr="00E36452">
        <w:rPr>
          <w:rFonts w:ascii="Times New Roman" w:hAnsi="Times New Roman"/>
          <w:i/>
          <w:iCs/>
          <w:sz w:val="24"/>
        </w:rPr>
        <w:t xml:space="preserve"> </w:t>
      </w:r>
      <w:r w:rsidRPr="00E36452">
        <w:rPr>
          <w:rFonts w:ascii="Times New Roman" w:hAnsi="Times New Roman"/>
          <w:sz w:val="24"/>
        </w:rPr>
        <w:t>(m</w:t>
      </w:r>
      <w:r w:rsidRPr="00E36452">
        <w:rPr>
          <w:rFonts w:ascii="Times New Roman" w:hAnsi="Times New Roman"/>
          <w:sz w:val="24"/>
          <w:vertAlign w:val="superscript"/>
        </w:rPr>
        <w:t>2</w:t>
      </w:r>
      <w:r w:rsidRPr="00E36452">
        <w:rPr>
          <w:rFonts w:ascii="Times New Roman" w:hAnsi="Times New Roman"/>
          <w:sz w:val="24"/>
        </w:rPr>
        <w:t xml:space="preserve">) je čistá plocha zasklení a </w:t>
      </w:r>
      <w:r w:rsidRPr="00E36452">
        <w:rPr>
          <w:rFonts w:ascii="Times New Roman" w:hAnsi="Times New Roman"/>
          <w:i/>
          <w:iCs/>
          <w:sz w:val="24"/>
        </w:rPr>
        <w:t>A</w:t>
      </w:r>
      <w:r w:rsidRPr="00E36452">
        <w:rPr>
          <w:rFonts w:ascii="Times New Roman" w:hAnsi="Times New Roman"/>
          <w:sz w:val="36"/>
          <w:szCs w:val="36"/>
          <w:vertAlign w:val="subscript"/>
        </w:rPr>
        <w:t>c</w:t>
      </w:r>
      <w:r w:rsidRPr="00E36452">
        <w:rPr>
          <w:rFonts w:ascii="Times New Roman" w:hAnsi="Times New Roman"/>
          <w:sz w:val="24"/>
        </w:rPr>
        <w:t xml:space="preserve"> (m</w:t>
      </w:r>
      <w:r w:rsidRPr="00E36452">
        <w:rPr>
          <w:rFonts w:ascii="Times New Roman" w:hAnsi="Times New Roman"/>
          <w:sz w:val="24"/>
          <w:vertAlign w:val="superscript"/>
        </w:rPr>
        <w:t>2</w:t>
      </w:r>
      <w:r w:rsidRPr="00E36452">
        <w:rPr>
          <w:rFonts w:ascii="Times New Roman" w:hAnsi="Times New Roman"/>
          <w:sz w:val="24"/>
        </w:rPr>
        <w:t xml:space="preserve">) je plocha celého osvětlovacího otvoru vypočtená za skladebných rozměrů. Není-li k dispozici ověřená hodnota </w:t>
      </w:r>
      <w:r w:rsidRPr="00E36452">
        <w:rPr>
          <w:rFonts w:ascii="Cambria Math" w:hAnsi="Cambria Math" w:cs="Cambria Math"/>
          <w:sz w:val="24"/>
        </w:rPr>
        <w:t>𝜏</w:t>
      </w:r>
      <w:r w:rsidRPr="00E36452">
        <w:rPr>
          <w:rFonts w:ascii="Times New Roman" w:hAnsi="Times New Roman"/>
          <w:sz w:val="24"/>
          <w:vertAlign w:val="subscript"/>
        </w:rPr>
        <w:t>k</w:t>
      </w:r>
      <w:r w:rsidRPr="00E36452">
        <w:rPr>
          <w:rFonts w:ascii="Times New Roman" w:hAnsi="Times New Roman"/>
          <w:sz w:val="24"/>
        </w:rPr>
        <w:t xml:space="preserve"> (-) pro konkrétní okno, použije se</w:t>
      </w:r>
    </w:p>
    <w:p w14:paraId="3BC3F1BB" w14:textId="77777777" w:rsidR="00E36452" w:rsidRPr="00E36452" w:rsidRDefault="00E36452" w:rsidP="00E36452">
      <w:pPr>
        <w:widowControl w:val="0"/>
        <w:tabs>
          <w:tab w:val="left" w:pos="284"/>
          <w:tab w:val="left" w:pos="328"/>
          <w:tab w:val="left" w:pos="567"/>
        </w:tabs>
        <w:autoSpaceDE w:val="0"/>
        <w:autoSpaceDN w:val="0"/>
        <w:spacing w:before="161" w:after="0" w:line="256" w:lineRule="auto"/>
        <w:ind w:left="116" w:right="-46" w:hanging="116"/>
        <w:jc w:val="both"/>
        <w:rPr>
          <w:rFonts w:ascii="Times New Roman" w:hAnsi="Times New Roman"/>
          <w:sz w:val="24"/>
        </w:rPr>
      </w:pPr>
      <w:r w:rsidRPr="00E36452">
        <w:rPr>
          <w:rFonts w:ascii="Cambria Math" w:hAnsi="Cambria Math" w:cs="Cambria Math"/>
          <w:sz w:val="24"/>
        </w:rPr>
        <w:t>𝜏</w:t>
      </w:r>
      <w:r w:rsidRPr="00E36452">
        <w:rPr>
          <w:rFonts w:ascii="Times New Roman" w:hAnsi="Times New Roman"/>
          <w:sz w:val="24"/>
          <w:vertAlign w:val="subscript"/>
        </w:rPr>
        <w:t>k</w:t>
      </w:r>
      <w:r w:rsidRPr="00E36452">
        <w:rPr>
          <w:rFonts w:ascii="Times New Roman" w:hAnsi="Times New Roman"/>
          <w:sz w:val="24"/>
        </w:rPr>
        <w:t xml:space="preserve"> = 0,75. </w:t>
      </w:r>
    </w:p>
    <w:p w14:paraId="671D5D69" w14:textId="77777777" w:rsidR="00E36452" w:rsidRPr="00E36452" w:rsidRDefault="00E36452" w:rsidP="00E36452">
      <w:pPr>
        <w:widowControl w:val="0"/>
        <w:autoSpaceDE w:val="0"/>
        <w:autoSpaceDN w:val="0"/>
        <w:spacing w:before="161" w:after="0" w:line="256" w:lineRule="auto"/>
        <w:ind w:right="-46"/>
        <w:jc w:val="both"/>
        <w:rPr>
          <w:rFonts w:ascii="Times New Roman" w:hAnsi="Times New Roman"/>
          <w:sz w:val="24"/>
        </w:rPr>
      </w:pPr>
      <w:r w:rsidRPr="00E36452">
        <w:rPr>
          <w:rFonts w:ascii="Times New Roman" w:hAnsi="Times New Roman"/>
          <w:sz w:val="24"/>
        </w:rPr>
        <w:t>Kromě použití tohoto činitele lze tento vliv respektovat i uvažováním skutečných stínících vlivů konstrukcí otvorů, pokud jsou jejich rozměry známy.</w:t>
      </w:r>
    </w:p>
    <w:p w14:paraId="6C95741C" w14:textId="77777777" w:rsidR="00E36452" w:rsidRPr="00E36452" w:rsidRDefault="00E36452" w:rsidP="00E36452">
      <w:pPr>
        <w:widowControl w:val="0"/>
        <w:tabs>
          <w:tab w:val="left" w:pos="284"/>
          <w:tab w:val="left" w:pos="328"/>
          <w:tab w:val="left" w:pos="567"/>
        </w:tabs>
        <w:autoSpaceDE w:val="0"/>
        <w:autoSpaceDN w:val="0"/>
        <w:spacing w:before="161" w:after="0" w:line="256" w:lineRule="auto"/>
        <w:ind w:left="116" w:right="-46"/>
        <w:contextualSpacing/>
        <w:jc w:val="both"/>
        <w:rPr>
          <w:rFonts w:ascii="Times New Roman" w:hAnsi="Times New Roman" w:cs="Times New Roman"/>
          <w:sz w:val="24"/>
          <w:szCs w:val="24"/>
        </w:rPr>
      </w:pPr>
    </w:p>
    <w:p w14:paraId="3C9456C0" w14:textId="77777777" w:rsidR="00E36452" w:rsidRPr="00E36452" w:rsidRDefault="00E36452" w:rsidP="006E5C1A">
      <w:pPr>
        <w:widowControl w:val="0"/>
        <w:numPr>
          <w:ilvl w:val="0"/>
          <w:numId w:val="58"/>
        </w:numPr>
        <w:tabs>
          <w:tab w:val="left" w:pos="284"/>
          <w:tab w:val="left" w:pos="328"/>
          <w:tab w:val="left" w:pos="567"/>
        </w:tabs>
        <w:autoSpaceDE w:val="0"/>
        <w:autoSpaceDN w:val="0"/>
        <w:spacing w:before="161" w:after="0" w:line="256" w:lineRule="auto"/>
        <w:ind w:right="-46"/>
        <w:contextualSpacing/>
        <w:jc w:val="both"/>
        <w:rPr>
          <w:rFonts w:ascii="Times New Roman" w:hAnsi="Times New Roman" w:cs="Times New Roman"/>
          <w:sz w:val="24"/>
          <w:szCs w:val="24"/>
        </w:rPr>
      </w:pPr>
      <w:r w:rsidRPr="00E36452">
        <w:rPr>
          <w:rFonts w:ascii="Times New Roman" w:hAnsi="Times New Roman" w:cs="Times New Roman"/>
          <w:bCs/>
          <w:position w:val="2"/>
          <w:sz w:val="24"/>
          <w:szCs w:val="24"/>
        </w:rPr>
        <w:t>stínění</w:t>
      </w:r>
      <w:r w:rsidRPr="00E36452">
        <w:rPr>
          <w:rFonts w:ascii="Times New Roman" w:hAnsi="Times New Roman" w:cs="Times New Roman"/>
          <w:bCs/>
          <w:spacing w:val="-4"/>
          <w:position w:val="2"/>
          <w:sz w:val="24"/>
          <w:szCs w:val="24"/>
        </w:rPr>
        <w:t xml:space="preserve"> </w:t>
      </w:r>
      <w:r w:rsidRPr="00E36452">
        <w:rPr>
          <w:rFonts w:ascii="Times New Roman" w:hAnsi="Times New Roman" w:cs="Times New Roman"/>
          <w:bCs/>
          <w:position w:val="2"/>
          <w:sz w:val="24"/>
          <w:szCs w:val="24"/>
        </w:rPr>
        <w:t>venkovními</w:t>
      </w:r>
      <w:r w:rsidRPr="00E36452">
        <w:rPr>
          <w:rFonts w:ascii="Times New Roman" w:hAnsi="Times New Roman" w:cs="Times New Roman"/>
          <w:bCs/>
          <w:spacing w:val="-2"/>
          <w:position w:val="2"/>
          <w:sz w:val="24"/>
          <w:szCs w:val="24"/>
        </w:rPr>
        <w:t xml:space="preserve"> </w:t>
      </w:r>
      <w:r w:rsidRPr="00E36452">
        <w:rPr>
          <w:rFonts w:ascii="Times New Roman" w:hAnsi="Times New Roman" w:cs="Times New Roman"/>
          <w:bCs/>
          <w:position w:val="2"/>
          <w:sz w:val="24"/>
          <w:szCs w:val="24"/>
        </w:rPr>
        <w:t>překážkami</w:t>
      </w:r>
      <w:r w:rsidRPr="00E36452">
        <w:rPr>
          <w:rFonts w:ascii="Times New Roman" w:hAnsi="Times New Roman" w:cs="Times New Roman"/>
          <w:position w:val="2"/>
          <w:sz w:val="24"/>
          <w:szCs w:val="24"/>
        </w:rPr>
        <w:t>,</w:t>
      </w:r>
      <w:r w:rsidRPr="00E36452">
        <w:rPr>
          <w:rFonts w:ascii="Times New Roman" w:hAnsi="Times New Roman" w:cs="Times New Roman"/>
          <w:spacing w:val="-4"/>
          <w:position w:val="2"/>
          <w:sz w:val="24"/>
          <w:szCs w:val="24"/>
        </w:rPr>
        <w:t xml:space="preserve"> </w:t>
      </w:r>
      <w:r w:rsidRPr="00E36452">
        <w:rPr>
          <w:rFonts w:ascii="Times New Roman" w:hAnsi="Times New Roman" w:cs="Times New Roman"/>
          <w:position w:val="2"/>
          <w:sz w:val="24"/>
          <w:szCs w:val="24"/>
        </w:rPr>
        <w:t>kdy</w:t>
      </w:r>
      <w:r w:rsidRPr="00E36452">
        <w:rPr>
          <w:rFonts w:ascii="Times New Roman" w:hAnsi="Times New Roman" w:cs="Times New Roman"/>
          <w:spacing w:val="-1"/>
          <w:position w:val="2"/>
          <w:sz w:val="24"/>
          <w:szCs w:val="24"/>
        </w:rPr>
        <w:t xml:space="preserve"> </w:t>
      </w:r>
      <w:r w:rsidRPr="00E36452">
        <w:rPr>
          <w:rFonts w:ascii="Times New Roman" w:hAnsi="Times New Roman" w:cs="Times New Roman"/>
          <w:position w:val="2"/>
          <w:sz w:val="24"/>
          <w:szCs w:val="24"/>
        </w:rPr>
        <w:t>je</w:t>
      </w:r>
      <w:r w:rsidRPr="00E36452">
        <w:rPr>
          <w:rFonts w:ascii="Times New Roman" w:hAnsi="Times New Roman" w:cs="Times New Roman"/>
          <w:spacing w:val="-2"/>
          <w:position w:val="2"/>
          <w:sz w:val="24"/>
          <w:szCs w:val="24"/>
        </w:rPr>
        <w:t xml:space="preserve"> </w:t>
      </w:r>
      <w:r w:rsidRPr="00E36452">
        <w:rPr>
          <w:rFonts w:ascii="Times New Roman" w:hAnsi="Times New Roman" w:cs="Times New Roman"/>
          <w:position w:val="2"/>
          <w:sz w:val="24"/>
          <w:szCs w:val="24"/>
        </w:rPr>
        <w:t>nutno</w:t>
      </w:r>
      <w:r w:rsidRPr="00E36452">
        <w:rPr>
          <w:rFonts w:ascii="Times New Roman" w:hAnsi="Times New Roman" w:cs="Times New Roman"/>
          <w:spacing w:val="-4"/>
          <w:position w:val="2"/>
          <w:sz w:val="24"/>
          <w:szCs w:val="24"/>
        </w:rPr>
        <w:t xml:space="preserve"> </w:t>
      </w:r>
      <w:r w:rsidRPr="00E36452">
        <w:rPr>
          <w:rFonts w:ascii="Times New Roman" w:hAnsi="Times New Roman" w:cs="Times New Roman"/>
          <w:position w:val="2"/>
          <w:sz w:val="24"/>
          <w:szCs w:val="24"/>
        </w:rPr>
        <w:t>respektovat</w:t>
      </w:r>
      <w:r w:rsidRPr="00E36452">
        <w:rPr>
          <w:rFonts w:ascii="Times New Roman" w:hAnsi="Times New Roman" w:cs="Times New Roman"/>
          <w:spacing w:val="-4"/>
          <w:position w:val="2"/>
          <w:sz w:val="24"/>
          <w:szCs w:val="24"/>
        </w:rPr>
        <w:t xml:space="preserve"> </w:t>
      </w:r>
      <w:r w:rsidRPr="00E36452">
        <w:rPr>
          <w:rFonts w:ascii="Times New Roman" w:hAnsi="Times New Roman" w:cs="Times New Roman"/>
          <w:position w:val="2"/>
          <w:sz w:val="24"/>
          <w:szCs w:val="24"/>
        </w:rPr>
        <w:t>jeji</w:t>
      </w:r>
      <w:r w:rsidRPr="00E36452">
        <w:rPr>
          <w:rFonts w:ascii="Times New Roman" w:hAnsi="Times New Roman" w:cs="Times New Roman"/>
          <w:spacing w:val="-4"/>
          <w:position w:val="2"/>
          <w:sz w:val="24"/>
          <w:szCs w:val="24"/>
        </w:rPr>
        <w:t xml:space="preserve">ch </w:t>
      </w:r>
      <w:r w:rsidRPr="00E36452">
        <w:rPr>
          <w:rFonts w:ascii="Times New Roman" w:hAnsi="Times New Roman" w:cs="Times New Roman"/>
          <w:position w:val="2"/>
          <w:sz w:val="24"/>
          <w:szCs w:val="24"/>
        </w:rPr>
        <w:t>tvar</w:t>
      </w:r>
      <w:r w:rsidRPr="00E36452">
        <w:rPr>
          <w:rFonts w:ascii="Times New Roman" w:hAnsi="Times New Roman" w:cs="Times New Roman"/>
          <w:spacing w:val="-4"/>
          <w:position w:val="2"/>
          <w:sz w:val="24"/>
          <w:szCs w:val="24"/>
        </w:rPr>
        <w:t xml:space="preserve"> </w:t>
      </w:r>
      <w:r w:rsidRPr="00E36452">
        <w:rPr>
          <w:rFonts w:ascii="Times New Roman" w:hAnsi="Times New Roman" w:cs="Times New Roman"/>
          <w:position w:val="2"/>
          <w:sz w:val="24"/>
          <w:szCs w:val="24"/>
        </w:rPr>
        <w:t>a</w:t>
      </w:r>
      <w:r w:rsidRPr="00E36452">
        <w:rPr>
          <w:rFonts w:ascii="Times New Roman" w:hAnsi="Times New Roman" w:cs="Times New Roman"/>
          <w:spacing w:val="-2"/>
          <w:position w:val="2"/>
          <w:sz w:val="24"/>
          <w:szCs w:val="24"/>
        </w:rPr>
        <w:t xml:space="preserve"> </w:t>
      </w:r>
      <w:r w:rsidRPr="00E36452">
        <w:rPr>
          <w:rFonts w:ascii="Times New Roman" w:hAnsi="Times New Roman" w:cs="Times New Roman"/>
          <w:position w:val="2"/>
          <w:sz w:val="24"/>
          <w:szCs w:val="24"/>
        </w:rPr>
        <w:t>jejich</w:t>
      </w:r>
      <w:r w:rsidRPr="00E36452">
        <w:rPr>
          <w:rFonts w:ascii="Times New Roman" w:hAnsi="Times New Roman" w:cs="Times New Roman"/>
          <w:spacing w:val="-4"/>
          <w:position w:val="2"/>
          <w:sz w:val="24"/>
          <w:szCs w:val="24"/>
        </w:rPr>
        <w:t> </w:t>
      </w:r>
      <w:r w:rsidRPr="00E36452">
        <w:rPr>
          <w:rFonts w:ascii="Times New Roman" w:hAnsi="Times New Roman" w:cs="Times New Roman"/>
          <w:position w:val="2"/>
          <w:sz w:val="24"/>
          <w:szCs w:val="24"/>
        </w:rPr>
        <w:t>jas</w:t>
      </w:r>
      <w:r w:rsidRPr="00E36452">
        <w:rPr>
          <w:rFonts w:ascii="Times New Roman" w:hAnsi="Times New Roman" w:cs="Times New Roman"/>
          <w:spacing w:val="-4"/>
          <w:position w:val="2"/>
          <w:sz w:val="24"/>
          <w:szCs w:val="24"/>
        </w:rPr>
        <w:t xml:space="preserve"> </w:t>
      </w:r>
      <w:r w:rsidRPr="00E36452">
        <w:rPr>
          <w:rFonts w:ascii="Times New Roman" w:hAnsi="Times New Roman" w:cs="Times New Roman"/>
          <w:i/>
          <w:position w:val="2"/>
          <w:sz w:val="24"/>
          <w:szCs w:val="24"/>
        </w:rPr>
        <w:t>L</w:t>
      </w:r>
      <w:r w:rsidRPr="00E36452">
        <w:rPr>
          <w:rFonts w:ascii="Times New Roman" w:hAnsi="Times New Roman" w:cs="Times New Roman"/>
          <w:sz w:val="16"/>
          <w:szCs w:val="24"/>
        </w:rPr>
        <w:t>p</w:t>
      </w:r>
      <w:r w:rsidRPr="00E36452">
        <w:rPr>
          <w:rFonts w:ascii="Times New Roman" w:hAnsi="Times New Roman" w:cs="Times New Roman"/>
          <w:spacing w:val="15"/>
          <w:sz w:val="16"/>
          <w:szCs w:val="24"/>
        </w:rPr>
        <w:t xml:space="preserve"> </w:t>
      </w:r>
      <w:r w:rsidRPr="00E36452">
        <w:rPr>
          <w:rFonts w:ascii="Times New Roman" w:hAnsi="Times New Roman" w:cs="Times New Roman"/>
          <w:position w:val="2"/>
          <w:sz w:val="24"/>
          <w:szCs w:val="24"/>
        </w:rPr>
        <w:t>(cd·m</w:t>
      </w:r>
      <w:r w:rsidRPr="00E36452">
        <w:rPr>
          <w:rFonts w:ascii="Times New Roman" w:hAnsi="Times New Roman" w:cs="Times New Roman"/>
          <w:position w:val="2"/>
          <w:sz w:val="24"/>
          <w:szCs w:val="24"/>
          <w:vertAlign w:val="superscript"/>
        </w:rPr>
        <w:t>-2</w:t>
      </w:r>
      <w:r w:rsidRPr="00E36452">
        <w:rPr>
          <w:rFonts w:ascii="Times New Roman" w:hAnsi="Times New Roman" w:cs="Times New Roman"/>
          <w:position w:val="2"/>
          <w:sz w:val="24"/>
          <w:szCs w:val="24"/>
        </w:rPr>
        <w:t>).</w:t>
      </w:r>
      <w:r w:rsidRPr="00E36452">
        <w:rPr>
          <w:rFonts w:ascii="Times New Roman" w:hAnsi="Times New Roman" w:cs="Times New Roman"/>
          <w:spacing w:val="-2"/>
          <w:position w:val="2"/>
          <w:sz w:val="24"/>
          <w:szCs w:val="24"/>
        </w:rPr>
        <w:t xml:space="preserve"> </w:t>
      </w:r>
      <w:r w:rsidRPr="00E36452">
        <w:rPr>
          <w:rFonts w:ascii="Times New Roman" w:hAnsi="Times New Roman" w:cs="Times New Roman"/>
          <w:position w:val="2"/>
          <w:sz w:val="24"/>
          <w:szCs w:val="24"/>
        </w:rPr>
        <w:t>Jas</w:t>
      </w:r>
      <w:r w:rsidRPr="00E36452">
        <w:rPr>
          <w:rFonts w:ascii="Times New Roman" w:hAnsi="Times New Roman" w:cs="Times New Roman"/>
          <w:spacing w:val="-4"/>
          <w:position w:val="2"/>
          <w:sz w:val="24"/>
          <w:szCs w:val="24"/>
        </w:rPr>
        <w:t> </w:t>
      </w:r>
      <w:r w:rsidRPr="00E36452">
        <w:rPr>
          <w:rFonts w:ascii="Times New Roman" w:hAnsi="Times New Roman" w:cs="Times New Roman"/>
          <w:position w:val="2"/>
          <w:sz w:val="24"/>
          <w:szCs w:val="24"/>
        </w:rPr>
        <w:t xml:space="preserve">stínících překážek se uvažuje hodnotou </w:t>
      </w:r>
      <w:r w:rsidRPr="00E36452">
        <w:rPr>
          <w:rFonts w:ascii="Times New Roman" w:hAnsi="Times New Roman" w:cs="Times New Roman"/>
          <w:i/>
          <w:position w:val="2"/>
          <w:sz w:val="24"/>
          <w:szCs w:val="24"/>
        </w:rPr>
        <w:t>L</w:t>
      </w:r>
      <w:r w:rsidRPr="00E36452">
        <w:rPr>
          <w:rFonts w:ascii="Times New Roman" w:hAnsi="Times New Roman" w:cs="Times New Roman"/>
          <w:sz w:val="16"/>
          <w:szCs w:val="24"/>
        </w:rPr>
        <w:t>p</w:t>
      </w:r>
      <w:r w:rsidRPr="00E36452">
        <w:rPr>
          <w:rFonts w:ascii="Times New Roman" w:hAnsi="Times New Roman" w:cs="Times New Roman"/>
          <w:spacing w:val="24"/>
          <w:sz w:val="16"/>
          <w:szCs w:val="24"/>
        </w:rPr>
        <w:t xml:space="preserve"> </w:t>
      </w:r>
      <w:r w:rsidRPr="00E36452">
        <w:rPr>
          <w:rFonts w:ascii="Times New Roman" w:hAnsi="Times New Roman" w:cs="Times New Roman"/>
          <w:position w:val="2"/>
          <w:sz w:val="24"/>
          <w:szCs w:val="24"/>
        </w:rPr>
        <w:t xml:space="preserve">= 0,1 </w:t>
      </w:r>
      <w:r w:rsidRPr="00E36452">
        <w:rPr>
          <w:rFonts w:ascii="Times New Roman" w:hAnsi="Times New Roman" w:cs="Times New Roman"/>
          <w:i/>
          <w:position w:val="2"/>
          <w:sz w:val="24"/>
          <w:szCs w:val="24"/>
        </w:rPr>
        <w:t>L</w:t>
      </w:r>
      <w:r w:rsidRPr="00E36452">
        <w:rPr>
          <w:rFonts w:ascii="Times New Roman" w:hAnsi="Times New Roman" w:cs="Times New Roman"/>
          <w:sz w:val="16"/>
          <w:szCs w:val="24"/>
        </w:rPr>
        <w:t>m</w:t>
      </w:r>
      <w:r w:rsidRPr="00E36452">
        <w:rPr>
          <w:rFonts w:ascii="Times New Roman" w:hAnsi="Times New Roman" w:cs="Times New Roman"/>
          <w:spacing w:val="24"/>
          <w:sz w:val="16"/>
          <w:szCs w:val="24"/>
        </w:rPr>
        <w:t xml:space="preserve"> </w:t>
      </w:r>
      <w:r w:rsidRPr="00E36452">
        <w:rPr>
          <w:rFonts w:ascii="Times New Roman" w:hAnsi="Times New Roman" w:cs="Times New Roman"/>
          <w:position w:val="2"/>
          <w:sz w:val="24"/>
          <w:szCs w:val="24"/>
        </w:rPr>
        <w:t xml:space="preserve">a v této hodnotě se uvažuje i jas terénu. </w:t>
      </w:r>
      <w:r w:rsidRPr="00E36452">
        <w:rPr>
          <w:rFonts w:ascii="Times New Roman" w:hAnsi="Times New Roman" w:cs="Times New Roman"/>
          <w:i/>
          <w:position w:val="2"/>
          <w:sz w:val="24"/>
          <w:szCs w:val="24"/>
        </w:rPr>
        <w:t>L</w:t>
      </w:r>
      <w:r w:rsidRPr="00E36452">
        <w:rPr>
          <w:rFonts w:ascii="Times New Roman" w:hAnsi="Times New Roman" w:cs="Times New Roman"/>
          <w:sz w:val="16"/>
          <w:szCs w:val="24"/>
        </w:rPr>
        <w:t>m</w:t>
      </w:r>
      <w:r w:rsidRPr="00E36452">
        <w:rPr>
          <w:rFonts w:ascii="Times New Roman" w:hAnsi="Times New Roman" w:cs="Times New Roman"/>
          <w:spacing w:val="25"/>
          <w:sz w:val="16"/>
          <w:szCs w:val="24"/>
        </w:rPr>
        <w:t> </w:t>
      </w:r>
      <w:r w:rsidRPr="00E36452">
        <w:rPr>
          <w:rFonts w:ascii="Times New Roman" w:hAnsi="Times New Roman" w:cs="Times New Roman"/>
          <w:position w:val="2"/>
          <w:sz w:val="24"/>
          <w:szCs w:val="24"/>
        </w:rPr>
        <w:t xml:space="preserve">(lx) je průměrný jas oblohy. Platí </w:t>
      </w:r>
      <w:r w:rsidRPr="00E36452">
        <w:rPr>
          <w:rFonts w:ascii="Times New Roman" w:hAnsi="Times New Roman" w:cs="Times New Roman"/>
          <w:i/>
          <w:position w:val="2"/>
          <w:sz w:val="24"/>
          <w:szCs w:val="24"/>
        </w:rPr>
        <w:t>L</w:t>
      </w:r>
      <w:r w:rsidRPr="00E36452">
        <w:rPr>
          <w:rFonts w:ascii="Times New Roman" w:hAnsi="Times New Roman" w:cs="Times New Roman"/>
          <w:sz w:val="16"/>
          <w:szCs w:val="24"/>
        </w:rPr>
        <w:t>m</w:t>
      </w:r>
      <w:r w:rsidRPr="00E36452">
        <w:rPr>
          <w:rFonts w:ascii="Times New Roman" w:hAnsi="Times New Roman" w:cs="Times New Roman"/>
          <w:spacing w:val="25"/>
          <w:sz w:val="16"/>
          <w:szCs w:val="24"/>
        </w:rPr>
        <w:t xml:space="preserve"> </w:t>
      </w:r>
      <w:r w:rsidRPr="00E36452">
        <w:rPr>
          <w:rFonts w:ascii="Times New Roman" w:hAnsi="Times New Roman" w:cs="Times New Roman"/>
          <w:position w:val="2"/>
          <w:sz w:val="24"/>
          <w:szCs w:val="24"/>
        </w:rPr>
        <w:t xml:space="preserve">= </w:t>
      </w:r>
      <w:r w:rsidRPr="00E36452">
        <w:rPr>
          <w:rFonts w:ascii="Times New Roman" w:hAnsi="Times New Roman" w:cs="Times New Roman"/>
          <w:i/>
          <w:position w:val="2"/>
          <w:sz w:val="24"/>
          <w:szCs w:val="24"/>
        </w:rPr>
        <w:t>E</w:t>
      </w:r>
      <w:r w:rsidRPr="00E36452">
        <w:rPr>
          <w:rFonts w:ascii="Times New Roman" w:hAnsi="Times New Roman" w:cs="Times New Roman"/>
          <w:sz w:val="16"/>
          <w:szCs w:val="24"/>
        </w:rPr>
        <w:t>h</w:t>
      </w:r>
      <w:r w:rsidRPr="00E36452">
        <w:rPr>
          <w:rFonts w:ascii="Times New Roman" w:hAnsi="Times New Roman" w:cs="Times New Roman"/>
          <w:position w:val="2"/>
          <w:sz w:val="24"/>
          <w:szCs w:val="24"/>
        </w:rPr>
        <w:t>/π.</w:t>
      </w:r>
      <w:r w:rsidRPr="00E36452">
        <w:rPr>
          <w:rFonts w:ascii="Times New Roman" w:hAnsi="Times New Roman" w:cs="Times New Roman"/>
          <w:spacing w:val="40"/>
          <w:position w:val="2"/>
          <w:sz w:val="24"/>
          <w:szCs w:val="24"/>
        </w:rPr>
        <w:t xml:space="preserve"> </w:t>
      </w:r>
      <w:r w:rsidRPr="00E36452">
        <w:rPr>
          <w:rFonts w:ascii="Times New Roman" w:hAnsi="Times New Roman" w:cs="Times New Roman"/>
          <w:position w:val="2"/>
          <w:sz w:val="24"/>
          <w:szCs w:val="24"/>
        </w:rPr>
        <w:t>Činitel jasu se pak stanoví podle vztahu:</w:t>
      </w:r>
    </w:p>
    <w:p w14:paraId="21D0D1E7" w14:textId="77777777" w:rsidR="00E36452" w:rsidRPr="00E36452" w:rsidRDefault="00E36452" w:rsidP="00E36452">
      <w:pPr>
        <w:jc w:val="both"/>
        <w:rPr>
          <w:rFonts w:ascii="Times New Roman" w:hAnsi="Times New Roman" w:cs="Times New Roman"/>
          <w:sz w:val="24"/>
          <w:szCs w:val="24"/>
        </w:rPr>
      </w:pPr>
      <w:r w:rsidRPr="00E36452">
        <w:rPr>
          <w:rFonts w:ascii="Times New Roman" w:hAnsi="Times New Roman"/>
          <w:noProof/>
          <w:sz w:val="24"/>
        </w:rPr>
        <w:drawing>
          <wp:anchor distT="0" distB="0" distL="114300" distR="114300" simplePos="0" relativeHeight="251663360" behindDoc="1" locked="0" layoutInCell="1" allowOverlap="1" wp14:anchorId="6D2E556E" wp14:editId="25904F3B">
            <wp:simplePos x="0" y="0"/>
            <wp:positionH relativeFrom="column">
              <wp:posOffset>351790</wp:posOffset>
            </wp:positionH>
            <wp:positionV relativeFrom="paragraph">
              <wp:posOffset>215900</wp:posOffset>
            </wp:positionV>
            <wp:extent cx="628650" cy="701040"/>
            <wp:effectExtent l="0" t="0" r="0" b="3810"/>
            <wp:wrapTight wrapText="bothSides">
              <wp:wrapPolygon edited="0">
                <wp:start x="0" y="0"/>
                <wp:lineTo x="0" y="21130"/>
                <wp:lineTo x="20945" y="21130"/>
                <wp:lineTo x="20945" y="0"/>
                <wp:lineTo x="0" y="0"/>
              </wp:wrapPolygon>
            </wp:wrapTight>
            <wp:docPr id="6" name="Obrázek 6" descr="Obsah obrázku schématické&#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descr="Obsah obrázku schématické&#10;&#10;Popis byl vytvořen automaticky"/>
                    <pic:cNvPicPr/>
                  </pic:nvPicPr>
                  <pic:blipFill>
                    <a:blip r:embed="rId16">
                      <a:extLst>
                        <a:ext uri="{28A0092B-C50C-407E-A947-70E740481C1C}">
                          <a14:useLocalDpi xmlns:a14="http://schemas.microsoft.com/office/drawing/2010/main" val="0"/>
                        </a:ext>
                      </a:extLst>
                    </a:blip>
                    <a:stretch>
                      <a:fillRect/>
                    </a:stretch>
                  </pic:blipFill>
                  <pic:spPr>
                    <a:xfrm>
                      <a:off x="0" y="0"/>
                      <a:ext cx="628650" cy="701040"/>
                    </a:xfrm>
                    <a:prstGeom prst="rect">
                      <a:avLst/>
                    </a:prstGeom>
                  </pic:spPr>
                </pic:pic>
              </a:graphicData>
            </a:graphic>
            <wp14:sizeRelH relativeFrom="margin">
              <wp14:pctWidth>0</wp14:pctWidth>
            </wp14:sizeRelH>
            <wp14:sizeRelV relativeFrom="margin">
              <wp14:pctHeight>0</wp14:pctHeight>
            </wp14:sizeRelV>
          </wp:anchor>
        </w:drawing>
      </w:r>
    </w:p>
    <w:p w14:paraId="63114FB3" w14:textId="77777777" w:rsidR="00E36452" w:rsidRPr="00E36452" w:rsidRDefault="00E36452" w:rsidP="00E36452">
      <w:pPr>
        <w:jc w:val="both"/>
        <w:rPr>
          <w:rFonts w:ascii="Times New Roman" w:hAnsi="Times New Roman" w:cs="Times New Roman"/>
          <w:sz w:val="24"/>
          <w:szCs w:val="24"/>
        </w:rPr>
      </w:pPr>
    </w:p>
    <w:p w14:paraId="2A2B7C7E" w14:textId="77777777" w:rsidR="00E36452" w:rsidRPr="00E36452" w:rsidRDefault="00E36452" w:rsidP="00E36452">
      <w:pPr>
        <w:jc w:val="both"/>
        <w:rPr>
          <w:rFonts w:ascii="Times New Roman" w:hAnsi="Times New Roman" w:cs="Times New Roman"/>
          <w:sz w:val="24"/>
          <w:szCs w:val="24"/>
        </w:rPr>
      </w:pPr>
    </w:p>
    <w:p w14:paraId="6153A7EB" w14:textId="77777777" w:rsidR="00E36452" w:rsidRPr="00E36452" w:rsidRDefault="00E36452" w:rsidP="00E36452">
      <w:pPr>
        <w:jc w:val="both"/>
        <w:rPr>
          <w:rFonts w:ascii="Times New Roman" w:hAnsi="Times New Roman" w:cs="Times New Roman"/>
          <w:sz w:val="24"/>
          <w:szCs w:val="24"/>
        </w:rPr>
      </w:pPr>
    </w:p>
    <w:p w14:paraId="615DBA69" w14:textId="77777777" w:rsidR="00E36452" w:rsidRPr="00E36452" w:rsidRDefault="00E36452" w:rsidP="00E36452">
      <w:pPr>
        <w:jc w:val="both"/>
        <w:rPr>
          <w:rFonts w:ascii="Times New Roman" w:hAnsi="Times New Roman" w:cs="Times New Roman"/>
          <w:color w:val="7030A0"/>
          <w:sz w:val="24"/>
          <w:szCs w:val="24"/>
        </w:rPr>
      </w:pPr>
      <w:r w:rsidRPr="00E36452">
        <w:rPr>
          <w:rFonts w:ascii="Times New Roman" w:hAnsi="Times New Roman" w:cs="Times New Roman"/>
          <w:sz w:val="24"/>
          <w:szCs w:val="24"/>
        </w:rPr>
        <w:t>V konkrétní urbanistické situaci je také možné stanovit jas stínících překážek a terénu pomocí světelné</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interakce</w:t>
      </w:r>
      <w:r w:rsidRPr="00E36452">
        <w:rPr>
          <w:rFonts w:ascii="Times New Roman" w:hAnsi="Times New Roman" w:cs="Times New Roman"/>
          <w:spacing w:val="-4"/>
          <w:sz w:val="24"/>
          <w:szCs w:val="24"/>
        </w:rPr>
        <w:t xml:space="preserve"> </w:t>
      </w:r>
      <w:r w:rsidRPr="00E36452">
        <w:rPr>
          <w:rFonts w:ascii="Times New Roman" w:hAnsi="Times New Roman" w:cs="Times New Roman"/>
          <w:sz w:val="24"/>
          <w:szCs w:val="24"/>
        </w:rPr>
        <w:t>mezi</w:t>
      </w:r>
      <w:r w:rsidRPr="00E36452">
        <w:rPr>
          <w:rFonts w:ascii="Times New Roman" w:hAnsi="Times New Roman" w:cs="Times New Roman"/>
          <w:spacing w:val="-4"/>
          <w:sz w:val="24"/>
          <w:szCs w:val="24"/>
        </w:rPr>
        <w:t xml:space="preserve"> </w:t>
      </w:r>
      <w:r w:rsidRPr="00E36452">
        <w:rPr>
          <w:rFonts w:ascii="Times New Roman" w:hAnsi="Times New Roman" w:cs="Times New Roman"/>
          <w:sz w:val="24"/>
          <w:szCs w:val="24"/>
        </w:rPr>
        <w:t>oblohou,</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překážkami</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a</w:t>
      </w:r>
      <w:r w:rsidRPr="00E36452">
        <w:rPr>
          <w:rFonts w:ascii="Times New Roman" w:hAnsi="Times New Roman" w:cs="Times New Roman"/>
          <w:spacing w:val="-4"/>
          <w:sz w:val="24"/>
          <w:szCs w:val="24"/>
        </w:rPr>
        <w:t xml:space="preserve"> </w:t>
      </w:r>
      <w:r w:rsidRPr="00E36452">
        <w:rPr>
          <w:rFonts w:ascii="Times New Roman" w:hAnsi="Times New Roman" w:cs="Times New Roman"/>
          <w:sz w:val="24"/>
          <w:szCs w:val="24"/>
        </w:rPr>
        <w:t>terénem.</w:t>
      </w:r>
      <w:r w:rsidRPr="00E36452">
        <w:rPr>
          <w:rFonts w:ascii="Times New Roman" w:hAnsi="Times New Roman" w:cs="Times New Roman"/>
          <w:spacing w:val="-4"/>
          <w:sz w:val="24"/>
          <w:szCs w:val="24"/>
        </w:rPr>
        <w:t xml:space="preserve"> </w:t>
      </w:r>
      <w:r w:rsidRPr="00E36452">
        <w:rPr>
          <w:rFonts w:ascii="Times New Roman" w:hAnsi="Times New Roman" w:cs="Times New Roman"/>
          <w:sz w:val="24"/>
          <w:szCs w:val="24"/>
        </w:rPr>
        <w:t>V</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takovém</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případě</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se</w:t>
      </w:r>
      <w:r w:rsidRPr="00E36452">
        <w:rPr>
          <w:rFonts w:ascii="Times New Roman" w:hAnsi="Times New Roman" w:cs="Times New Roman"/>
          <w:spacing w:val="-5"/>
          <w:sz w:val="24"/>
          <w:szCs w:val="24"/>
        </w:rPr>
        <w:t xml:space="preserve"> </w:t>
      </w:r>
      <w:r w:rsidRPr="00E36452">
        <w:rPr>
          <w:rFonts w:ascii="Times New Roman" w:hAnsi="Times New Roman" w:cs="Times New Roman"/>
          <w:sz w:val="24"/>
          <w:szCs w:val="24"/>
        </w:rPr>
        <w:t>uvažuje</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pro</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překážky činitel odrazu světla ϱ</w:t>
      </w:r>
      <w:r w:rsidRPr="00E36452">
        <w:rPr>
          <w:rFonts w:ascii="Times New Roman" w:hAnsi="Times New Roman" w:cs="Times New Roman"/>
          <w:i/>
          <w:sz w:val="24"/>
          <w:szCs w:val="24"/>
        </w:rPr>
        <w:t xml:space="preserve"> </w:t>
      </w:r>
      <w:r w:rsidRPr="00E36452">
        <w:rPr>
          <w:rFonts w:ascii="Times New Roman" w:hAnsi="Times New Roman" w:cs="Times New Roman"/>
          <w:sz w:val="24"/>
          <w:szCs w:val="24"/>
        </w:rPr>
        <w:t>= 0,4 a pro terén ϱ</w:t>
      </w:r>
      <w:r w:rsidRPr="00E36452">
        <w:rPr>
          <w:rFonts w:ascii="Times New Roman" w:hAnsi="Times New Roman" w:cs="Times New Roman"/>
          <w:i/>
          <w:sz w:val="24"/>
          <w:szCs w:val="24"/>
        </w:rPr>
        <w:t xml:space="preserve"> </w:t>
      </w:r>
      <w:r w:rsidRPr="00E36452">
        <w:rPr>
          <w:rFonts w:ascii="Times New Roman" w:hAnsi="Times New Roman" w:cs="Times New Roman"/>
          <w:sz w:val="24"/>
          <w:szCs w:val="24"/>
        </w:rPr>
        <w:t>= 0,2. Vzrostlá zeleň (stromy) se za stínící překážku nepovažuje</w:t>
      </w:r>
      <w:r w:rsidRPr="00E36452">
        <w:rPr>
          <w:rFonts w:ascii="Times New Roman" w:hAnsi="Times New Roman" w:cs="Times New Roman"/>
          <w:color w:val="7030A0"/>
          <w:sz w:val="24"/>
          <w:szCs w:val="24"/>
        </w:rPr>
        <w:t>.</w:t>
      </w:r>
    </w:p>
    <w:p w14:paraId="63C53864" w14:textId="77777777" w:rsidR="00E36452" w:rsidRPr="00E36452" w:rsidRDefault="00E36452" w:rsidP="006E5C1A">
      <w:pPr>
        <w:widowControl w:val="0"/>
        <w:numPr>
          <w:ilvl w:val="0"/>
          <w:numId w:val="58"/>
        </w:numPr>
        <w:tabs>
          <w:tab w:val="left" w:pos="284"/>
          <w:tab w:val="left" w:pos="328"/>
          <w:tab w:val="left" w:pos="567"/>
        </w:tabs>
        <w:autoSpaceDE w:val="0"/>
        <w:autoSpaceDN w:val="0"/>
        <w:spacing w:before="161" w:after="0" w:line="256" w:lineRule="auto"/>
        <w:ind w:right="-46"/>
        <w:contextualSpacing/>
        <w:jc w:val="both"/>
        <w:rPr>
          <w:rFonts w:ascii="Times New Roman" w:hAnsi="Times New Roman" w:cs="Times New Roman"/>
          <w:sz w:val="24"/>
          <w:szCs w:val="24"/>
        </w:rPr>
      </w:pPr>
      <w:r w:rsidRPr="00E36452">
        <w:rPr>
          <w:rFonts w:ascii="Times New Roman" w:hAnsi="Times New Roman"/>
          <w:bCs/>
          <w:sz w:val="24"/>
        </w:rPr>
        <w:t>mnohonásobný odraz světla od vnitřních povrchů místnosti,</w:t>
      </w:r>
      <w:r w:rsidRPr="00E36452">
        <w:rPr>
          <w:rFonts w:ascii="Times New Roman" w:hAnsi="Times New Roman"/>
          <w:b/>
          <w:sz w:val="24"/>
        </w:rPr>
        <w:t xml:space="preserve"> </w:t>
      </w:r>
      <w:r w:rsidRPr="00E36452">
        <w:rPr>
          <w:rFonts w:ascii="Times New Roman" w:hAnsi="Times New Roman"/>
          <w:sz w:val="24"/>
        </w:rPr>
        <w:t>který je dán hodnotami činitelů odrazu</w:t>
      </w:r>
      <w:r w:rsidRPr="00E36452">
        <w:rPr>
          <w:rFonts w:ascii="Times New Roman" w:hAnsi="Times New Roman"/>
          <w:spacing w:val="-11"/>
          <w:sz w:val="24"/>
        </w:rPr>
        <w:t xml:space="preserve"> </w:t>
      </w:r>
      <w:r w:rsidRPr="00E36452">
        <w:rPr>
          <w:rFonts w:ascii="Times New Roman" w:hAnsi="Times New Roman"/>
          <w:sz w:val="24"/>
        </w:rPr>
        <w:t>ϱ</w:t>
      </w:r>
      <w:r w:rsidRPr="00E36452">
        <w:rPr>
          <w:rFonts w:ascii="Times New Roman" w:hAnsi="Times New Roman"/>
          <w:i/>
          <w:spacing w:val="-12"/>
          <w:sz w:val="24"/>
        </w:rPr>
        <w:t xml:space="preserve"> </w:t>
      </w:r>
      <w:r w:rsidRPr="00E36452">
        <w:rPr>
          <w:rFonts w:ascii="Times New Roman" w:hAnsi="Times New Roman"/>
          <w:sz w:val="24"/>
        </w:rPr>
        <w:t>(-)</w:t>
      </w:r>
      <w:r w:rsidRPr="00E36452">
        <w:rPr>
          <w:rFonts w:ascii="Times New Roman" w:hAnsi="Times New Roman"/>
          <w:spacing w:val="-10"/>
          <w:sz w:val="24"/>
        </w:rPr>
        <w:t xml:space="preserve"> </w:t>
      </w:r>
      <w:r w:rsidRPr="00E36452">
        <w:rPr>
          <w:rFonts w:ascii="Times New Roman" w:hAnsi="Times New Roman"/>
          <w:sz w:val="24"/>
        </w:rPr>
        <w:t>jednotlivých</w:t>
      </w:r>
      <w:r w:rsidRPr="00E36452">
        <w:rPr>
          <w:rFonts w:ascii="Times New Roman" w:hAnsi="Times New Roman"/>
          <w:spacing w:val="-13"/>
          <w:sz w:val="24"/>
        </w:rPr>
        <w:t xml:space="preserve"> </w:t>
      </w:r>
      <w:r w:rsidRPr="00E36452">
        <w:rPr>
          <w:rFonts w:ascii="Times New Roman" w:hAnsi="Times New Roman"/>
          <w:sz w:val="24"/>
        </w:rPr>
        <w:t>povrchů.</w:t>
      </w:r>
      <w:r w:rsidRPr="00E36452">
        <w:rPr>
          <w:rFonts w:ascii="Times New Roman" w:hAnsi="Times New Roman"/>
          <w:spacing w:val="-10"/>
          <w:sz w:val="24"/>
        </w:rPr>
        <w:t xml:space="preserve"> </w:t>
      </w:r>
      <w:r w:rsidRPr="00E36452">
        <w:rPr>
          <w:rFonts w:ascii="Times New Roman" w:hAnsi="Times New Roman"/>
          <w:sz w:val="24"/>
        </w:rPr>
        <w:t>Při</w:t>
      </w:r>
      <w:r w:rsidRPr="00E36452">
        <w:rPr>
          <w:rFonts w:ascii="Times New Roman" w:hAnsi="Times New Roman"/>
          <w:spacing w:val="-12"/>
          <w:sz w:val="24"/>
        </w:rPr>
        <w:t xml:space="preserve"> </w:t>
      </w:r>
      <w:r w:rsidRPr="00E36452">
        <w:rPr>
          <w:rFonts w:ascii="Times New Roman" w:hAnsi="Times New Roman"/>
          <w:sz w:val="24"/>
        </w:rPr>
        <w:t>výpočtu</w:t>
      </w:r>
      <w:r w:rsidRPr="00E36452">
        <w:rPr>
          <w:rFonts w:ascii="Times New Roman" w:hAnsi="Times New Roman"/>
          <w:spacing w:val="-11"/>
          <w:sz w:val="24"/>
        </w:rPr>
        <w:t xml:space="preserve"> </w:t>
      </w:r>
      <w:r w:rsidRPr="00E36452">
        <w:rPr>
          <w:rFonts w:ascii="Times New Roman" w:hAnsi="Times New Roman"/>
          <w:sz w:val="24"/>
        </w:rPr>
        <w:t>denního</w:t>
      </w:r>
      <w:r w:rsidRPr="00E36452">
        <w:rPr>
          <w:rFonts w:ascii="Times New Roman" w:hAnsi="Times New Roman"/>
          <w:spacing w:val="-12"/>
          <w:sz w:val="24"/>
        </w:rPr>
        <w:t xml:space="preserve"> </w:t>
      </w:r>
      <w:r w:rsidRPr="00E36452">
        <w:rPr>
          <w:rFonts w:ascii="Times New Roman" w:hAnsi="Times New Roman"/>
          <w:sz w:val="24"/>
        </w:rPr>
        <w:t>osvětlení</w:t>
      </w:r>
      <w:r w:rsidRPr="00E36452">
        <w:rPr>
          <w:rFonts w:ascii="Times New Roman" w:hAnsi="Times New Roman"/>
          <w:spacing w:val="-12"/>
          <w:sz w:val="24"/>
        </w:rPr>
        <w:t xml:space="preserve"> </w:t>
      </w:r>
      <w:r w:rsidRPr="00E36452">
        <w:rPr>
          <w:rFonts w:ascii="Times New Roman" w:hAnsi="Times New Roman"/>
          <w:sz w:val="24"/>
        </w:rPr>
        <w:t>obytných</w:t>
      </w:r>
      <w:r w:rsidRPr="00E36452">
        <w:rPr>
          <w:rFonts w:ascii="Times New Roman" w:hAnsi="Times New Roman"/>
          <w:spacing w:val="-13"/>
          <w:sz w:val="24"/>
        </w:rPr>
        <w:t xml:space="preserve"> </w:t>
      </w:r>
      <w:r w:rsidRPr="00E36452">
        <w:rPr>
          <w:rFonts w:ascii="Times New Roman" w:hAnsi="Times New Roman"/>
          <w:sz w:val="24"/>
        </w:rPr>
        <w:t>místností</w:t>
      </w:r>
      <w:r w:rsidRPr="00E36452">
        <w:rPr>
          <w:rFonts w:ascii="Times New Roman" w:hAnsi="Times New Roman"/>
          <w:spacing w:val="-10"/>
          <w:sz w:val="24"/>
        </w:rPr>
        <w:t xml:space="preserve"> </w:t>
      </w:r>
      <w:r w:rsidRPr="00E36452">
        <w:rPr>
          <w:rFonts w:ascii="Times New Roman" w:hAnsi="Times New Roman"/>
          <w:sz w:val="24"/>
        </w:rPr>
        <w:t>se</w:t>
      </w:r>
      <w:r w:rsidRPr="00E36452">
        <w:rPr>
          <w:rFonts w:ascii="Times New Roman" w:hAnsi="Times New Roman"/>
          <w:spacing w:val="-10"/>
          <w:sz w:val="24"/>
        </w:rPr>
        <w:t xml:space="preserve"> </w:t>
      </w:r>
      <w:r w:rsidRPr="00E36452">
        <w:rPr>
          <w:rFonts w:ascii="Times New Roman" w:hAnsi="Times New Roman"/>
          <w:sz w:val="24"/>
        </w:rPr>
        <w:t>použije</w:t>
      </w:r>
      <w:r w:rsidRPr="00E36452">
        <w:rPr>
          <w:rFonts w:ascii="Times New Roman" w:hAnsi="Times New Roman"/>
          <w:spacing w:val="-10"/>
          <w:sz w:val="24"/>
        </w:rPr>
        <w:t xml:space="preserve"> </w:t>
      </w:r>
      <w:r w:rsidRPr="00E36452">
        <w:rPr>
          <w:rFonts w:ascii="Times New Roman" w:hAnsi="Times New Roman"/>
          <w:sz w:val="24"/>
        </w:rPr>
        <w:t>pro podlahu</w:t>
      </w:r>
      <w:r w:rsidRPr="00E36452">
        <w:rPr>
          <w:rFonts w:ascii="Times New Roman" w:hAnsi="Times New Roman"/>
          <w:spacing w:val="-13"/>
          <w:sz w:val="24"/>
        </w:rPr>
        <w:t xml:space="preserve"> </w:t>
      </w:r>
      <w:r w:rsidRPr="00E36452">
        <w:rPr>
          <w:rFonts w:ascii="Times New Roman" w:hAnsi="Times New Roman"/>
          <w:sz w:val="24"/>
        </w:rPr>
        <w:t>činitel</w:t>
      </w:r>
      <w:r w:rsidRPr="00E36452">
        <w:rPr>
          <w:rFonts w:ascii="Times New Roman" w:hAnsi="Times New Roman"/>
          <w:spacing w:val="13"/>
          <w:sz w:val="24"/>
        </w:rPr>
        <w:t xml:space="preserve"> </w:t>
      </w:r>
      <w:r w:rsidRPr="00E36452">
        <w:rPr>
          <w:rFonts w:ascii="Times New Roman" w:hAnsi="Times New Roman"/>
          <w:sz w:val="24"/>
        </w:rPr>
        <w:t>ϱ</w:t>
      </w:r>
      <w:r w:rsidRPr="00E36452">
        <w:rPr>
          <w:rFonts w:ascii="Times New Roman" w:hAnsi="Times New Roman"/>
          <w:i/>
          <w:spacing w:val="-12"/>
          <w:sz w:val="24"/>
        </w:rPr>
        <w:t xml:space="preserve"> </w:t>
      </w:r>
      <w:r w:rsidRPr="00E36452">
        <w:rPr>
          <w:rFonts w:ascii="Times New Roman" w:hAnsi="Times New Roman"/>
          <w:sz w:val="24"/>
        </w:rPr>
        <w:t>=</w:t>
      </w:r>
      <w:r w:rsidRPr="00E36452">
        <w:rPr>
          <w:rFonts w:ascii="Times New Roman" w:hAnsi="Times New Roman"/>
          <w:spacing w:val="-13"/>
          <w:sz w:val="24"/>
        </w:rPr>
        <w:t xml:space="preserve"> </w:t>
      </w:r>
      <w:r w:rsidRPr="00E36452">
        <w:rPr>
          <w:rFonts w:ascii="Times New Roman" w:hAnsi="Times New Roman"/>
          <w:sz w:val="24"/>
        </w:rPr>
        <w:t>0,2</w:t>
      </w:r>
      <w:r w:rsidRPr="00E36452">
        <w:rPr>
          <w:rFonts w:ascii="Times New Roman" w:hAnsi="Times New Roman"/>
          <w:spacing w:val="-12"/>
          <w:sz w:val="24"/>
        </w:rPr>
        <w:t xml:space="preserve"> </w:t>
      </w:r>
      <w:r w:rsidRPr="00E36452">
        <w:rPr>
          <w:rFonts w:ascii="Times New Roman" w:hAnsi="Times New Roman"/>
          <w:sz w:val="24"/>
        </w:rPr>
        <w:t>pro</w:t>
      </w:r>
      <w:r w:rsidRPr="00E36452">
        <w:rPr>
          <w:rFonts w:ascii="Times New Roman" w:hAnsi="Times New Roman"/>
          <w:spacing w:val="-13"/>
          <w:sz w:val="24"/>
        </w:rPr>
        <w:t xml:space="preserve"> </w:t>
      </w:r>
      <w:r w:rsidRPr="00E36452">
        <w:rPr>
          <w:rFonts w:ascii="Times New Roman" w:hAnsi="Times New Roman"/>
          <w:sz w:val="24"/>
        </w:rPr>
        <w:t>stěny</w:t>
      </w:r>
      <w:r w:rsidRPr="00E36452">
        <w:rPr>
          <w:rFonts w:ascii="Times New Roman" w:hAnsi="Times New Roman"/>
          <w:spacing w:val="-12"/>
          <w:sz w:val="24"/>
        </w:rPr>
        <w:t xml:space="preserve"> </w:t>
      </w:r>
      <w:r w:rsidRPr="00E36452">
        <w:rPr>
          <w:rFonts w:ascii="Times New Roman" w:hAnsi="Times New Roman"/>
          <w:sz w:val="24"/>
        </w:rPr>
        <w:t>ϱ</w:t>
      </w:r>
      <w:r w:rsidRPr="00E36452">
        <w:rPr>
          <w:rFonts w:ascii="Times New Roman" w:hAnsi="Times New Roman"/>
          <w:i/>
          <w:spacing w:val="-13"/>
          <w:sz w:val="24"/>
        </w:rPr>
        <w:t xml:space="preserve"> </w:t>
      </w:r>
      <w:r w:rsidRPr="00E36452">
        <w:rPr>
          <w:rFonts w:ascii="Times New Roman" w:hAnsi="Times New Roman"/>
          <w:sz w:val="24"/>
        </w:rPr>
        <w:t>=</w:t>
      </w:r>
      <w:r w:rsidRPr="00E36452">
        <w:rPr>
          <w:rFonts w:ascii="Times New Roman" w:hAnsi="Times New Roman"/>
          <w:spacing w:val="-12"/>
          <w:sz w:val="24"/>
        </w:rPr>
        <w:t xml:space="preserve"> </w:t>
      </w:r>
      <w:r w:rsidRPr="00E36452">
        <w:rPr>
          <w:rFonts w:ascii="Times New Roman" w:hAnsi="Times New Roman"/>
          <w:sz w:val="24"/>
        </w:rPr>
        <w:t>0,5</w:t>
      </w:r>
      <w:r w:rsidRPr="00E36452">
        <w:rPr>
          <w:rFonts w:ascii="Times New Roman" w:hAnsi="Times New Roman"/>
          <w:spacing w:val="-13"/>
          <w:sz w:val="24"/>
        </w:rPr>
        <w:t xml:space="preserve"> </w:t>
      </w:r>
      <w:r w:rsidRPr="00E36452">
        <w:rPr>
          <w:rFonts w:ascii="Times New Roman" w:hAnsi="Times New Roman"/>
          <w:sz w:val="24"/>
        </w:rPr>
        <w:t>a</w:t>
      </w:r>
      <w:r w:rsidRPr="00E36452">
        <w:rPr>
          <w:rFonts w:ascii="Times New Roman" w:hAnsi="Times New Roman"/>
          <w:spacing w:val="-12"/>
          <w:sz w:val="24"/>
        </w:rPr>
        <w:t xml:space="preserve"> </w:t>
      </w:r>
      <w:r w:rsidRPr="00E36452">
        <w:rPr>
          <w:rFonts w:ascii="Times New Roman" w:hAnsi="Times New Roman"/>
          <w:sz w:val="24"/>
        </w:rPr>
        <w:t>pro</w:t>
      </w:r>
      <w:r w:rsidRPr="00E36452">
        <w:rPr>
          <w:rFonts w:ascii="Times New Roman" w:hAnsi="Times New Roman"/>
          <w:spacing w:val="-13"/>
          <w:sz w:val="24"/>
        </w:rPr>
        <w:t xml:space="preserve"> </w:t>
      </w:r>
      <w:r w:rsidRPr="00E36452">
        <w:rPr>
          <w:rFonts w:ascii="Times New Roman" w:hAnsi="Times New Roman"/>
          <w:sz w:val="24"/>
        </w:rPr>
        <w:t>strop ϱ</w:t>
      </w:r>
      <w:r w:rsidRPr="00E36452">
        <w:rPr>
          <w:rFonts w:ascii="Times New Roman" w:hAnsi="Times New Roman"/>
          <w:i/>
          <w:spacing w:val="-13"/>
          <w:sz w:val="24"/>
        </w:rPr>
        <w:t xml:space="preserve"> </w:t>
      </w:r>
      <w:r w:rsidRPr="00E36452">
        <w:rPr>
          <w:rFonts w:ascii="Times New Roman" w:hAnsi="Times New Roman"/>
          <w:sz w:val="24"/>
        </w:rPr>
        <w:t>=</w:t>
      </w:r>
      <w:r w:rsidRPr="00E36452">
        <w:rPr>
          <w:rFonts w:ascii="Times New Roman" w:hAnsi="Times New Roman"/>
          <w:spacing w:val="-12"/>
          <w:sz w:val="24"/>
        </w:rPr>
        <w:t xml:space="preserve"> </w:t>
      </w:r>
      <w:r w:rsidRPr="00E36452">
        <w:rPr>
          <w:rFonts w:ascii="Times New Roman" w:hAnsi="Times New Roman"/>
          <w:sz w:val="24"/>
        </w:rPr>
        <w:t>0,7.</w:t>
      </w:r>
      <w:r w:rsidRPr="00E36452">
        <w:rPr>
          <w:rFonts w:ascii="Times New Roman" w:hAnsi="Times New Roman"/>
          <w:spacing w:val="-13"/>
          <w:sz w:val="24"/>
        </w:rPr>
        <w:t xml:space="preserve"> </w:t>
      </w:r>
      <w:r w:rsidRPr="00E36452">
        <w:rPr>
          <w:rFonts w:ascii="Times New Roman" w:hAnsi="Times New Roman"/>
          <w:sz w:val="24"/>
        </w:rPr>
        <w:t>Je-li</w:t>
      </w:r>
      <w:r w:rsidRPr="00E36452">
        <w:rPr>
          <w:rFonts w:ascii="Times New Roman" w:hAnsi="Times New Roman"/>
          <w:spacing w:val="-12"/>
          <w:sz w:val="24"/>
        </w:rPr>
        <w:t xml:space="preserve"> </w:t>
      </w:r>
      <w:r w:rsidRPr="00E36452">
        <w:rPr>
          <w:rFonts w:ascii="Times New Roman" w:hAnsi="Times New Roman"/>
          <w:sz w:val="24"/>
        </w:rPr>
        <w:t>známo</w:t>
      </w:r>
      <w:r w:rsidRPr="00E36452">
        <w:rPr>
          <w:rFonts w:ascii="Times New Roman" w:hAnsi="Times New Roman"/>
          <w:spacing w:val="-12"/>
          <w:sz w:val="24"/>
        </w:rPr>
        <w:t xml:space="preserve"> </w:t>
      </w:r>
      <w:r w:rsidRPr="00E36452">
        <w:rPr>
          <w:rFonts w:ascii="Times New Roman" w:hAnsi="Times New Roman"/>
          <w:sz w:val="24"/>
        </w:rPr>
        <w:t>barevné</w:t>
      </w:r>
      <w:r w:rsidRPr="00E36452">
        <w:rPr>
          <w:rFonts w:ascii="Times New Roman" w:hAnsi="Times New Roman"/>
          <w:spacing w:val="-12"/>
          <w:sz w:val="24"/>
        </w:rPr>
        <w:t xml:space="preserve"> </w:t>
      </w:r>
      <w:r w:rsidRPr="00E36452">
        <w:rPr>
          <w:rFonts w:ascii="Times New Roman" w:hAnsi="Times New Roman"/>
          <w:sz w:val="24"/>
        </w:rPr>
        <w:t>řešení</w:t>
      </w:r>
      <w:r w:rsidRPr="00E36452">
        <w:rPr>
          <w:rFonts w:ascii="Times New Roman" w:hAnsi="Times New Roman"/>
          <w:spacing w:val="-13"/>
          <w:sz w:val="24"/>
        </w:rPr>
        <w:t xml:space="preserve"> </w:t>
      </w:r>
      <w:r w:rsidRPr="00E36452">
        <w:rPr>
          <w:rFonts w:ascii="Times New Roman" w:hAnsi="Times New Roman"/>
          <w:sz w:val="24"/>
        </w:rPr>
        <w:t>místnosti, použijí se skutečné hodnoty ϱ</w:t>
      </w:r>
      <w:r w:rsidRPr="00E36452">
        <w:rPr>
          <w:rFonts w:ascii="Times New Roman" w:hAnsi="Times New Roman"/>
          <w:i/>
          <w:sz w:val="24"/>
        </w:rPr>
        <w:t xml:space="preserve"> </w:t>
      </w:r>
      <w:r w:rsidRPr="00E36452">
        <w:rPr>
          <w:rFonts w:ascii="Times New Roman" w:hAnsi="Times New Roman"/>
          <w:sz w:val="24"/>
        </w:rPr>
        <w:t>(-) jednotlivých povrchů.</w:t>
      </w:r>
    </w:p>
    <w:p w14:paraId="201143E6" w14:textId="77777777" w:rsidR="00E36452" w:rsidRPr="00E36452" w:rsidRDefault="00E36452" w:rsidP="00E36452">
      <w:pPr>
        <w:widowControl w:val="0"/>
        <w:tabs>
          <w:tab w:val="left" w:pos="284"/>
          <w:tab w:val="left" w:pos="328"/>
          <w:tab w:val="left" w:pos="567"/>
        </w:tabs>
        <w:autoSpaceDE w:val="0"/>
        <w:autoSpaceDN w:val="0"/>
        <w:spacing w:before="161" w:after="0" w:line="256" w:lineRule="auto"/>
        <w:ind w:right="-46"/>
        <w:jc w:val="both"/>
        <w:rPr>
          <w:rFonts w:ascii="Times New Roman" w:hAnsi="Times New Roman" w:cs="Times New Roman"/>
          <w:sz w:val="24"/>
          <w:szCs w:val="24"/>
        </w:rPr>
        <w:sectPr w:rsidR="00E36452" w:rsidRPr="00E36452" w:rsidSect="001C302C">
          <w:headerReference w:type="even" r:id="rId17"/>
          <w:headerReference w:type="default" r:id="rId18"/>
          <w:footerReference w:type="even" r:id="rId19"/>
          <w:footerReference w:type="default" r:id="rId20"/>
          <w:headerReference w:type="first" r:id="rId21"/>
          <w:footerReference w:type="first" r:id="rId22"/>
          <w:pgSz w:w="11910" w:h="16840"/>
          <w:pgMar w:top="1360" w:right="1300" w:bottom="280" w:left="1300" w:header="567" w:footer="567" w:gutter="0"/>
          <w:cols w:space="708"/>
          <w:docGrid w:linePitch="326"/>
        </w:sectPr>
      </w:pPr>
    </w:p>
    <w:p w14:paraId="516693CA" w14:textId="77777777" w:rsidR="00E36452" w:rsidRPr="00E36452" w:rsidRDefault="00E36452" w:rsidP="00E36452">
      <w:pPr>
        <w:tabs>
          <w:tab w:val="left" w:pos="284"/>
          <w:tab w:val="left" w:pos="567"/>
        </w:tabs>
        <w:spacing w:before="6" w:after="0" w:line="240" w:lineRule="auto"/>
        <w:rPr>
          <w:rFonts w:ascii="Times New Roman" w:eastAsia="Times New Roman" w:hAnsi="Times New Roman" w:cs="Times New Roman"/>
          <w:color w:val="000000"/>
          <w:sz w:val="28"/>
          <w:szCs w:val="28"/>
          <w:lang w:eastAsia="cs-CZ"/>
        </w:rPr>
      </w:pPr>
    </w:p>
    <w:p w14:paraId="67407FED" w14:textId="77777777" w:rsidR="00E36452" w:rsidRPr="00E36452" w:rsidRDefault="00E36452" w:rsidP="00E36452">
      <w:pPr>
        <w:tabs>
          <w:tab w:val="left" w:pos="284"/>
          <w:tab w:val="left" w:pos="567"/>
        </w:tabs>
        <w:spacing w:line="238" w:lineRule="exact"/>
        <w:rPr>
          <w:rFonts w:ascii="Times New Roman" w:eastAsia="Cambria" w:hAnsi="Times New Roman" w:cs="Times New Roman"/>
          <w:sz w:val="18"/>
          <w:szCs w:val="24"/>
        </w:rPr>
      </w:pPr>
    </w:p>
    <w:p w14:paraId="3078953E" w14:textId="77777777" w:rsidR="00E36452" w:rsidRPr="00E36452" w:rsidRDefault="00E36452" w:rsidP="00E36452">
      <w:pPr>
        <w:tabs>
          <w:tab w:val="left" w:pos="284"/>
          <w:tab w:val="left" w:pos="567"/>
        </w:tabs>
        <w:spacing w:line="238" w:lineRule="exact"/>
        <w:rPr>
          <w:rFonts w:ascii="Times New Roman" w:eastAsia="Cambria" w:hAnsi="Times New Roman" w:cs="Times New Roman"/>
          <w:sz w:val="18"/>
          <w:szCs w:val="24"/>
        </w:rPr>
      </w:pPr>
    </w:p>
    <w:p w14:paraId="1D0245D1" w14:textId="77777777" w:rsidR="00E36452" w:rsidRPr="00E36452" w:rsidRDefault="00E36452" w:rsidP="00E36452">
      <w:pPr>
        <w:tabs>
          <w:tab w:val="left" w:pos="284"/>
          <w:tab w:val="left" w:pos="567"/>
        </w:tabs>
        <w:spacing w:line="238" w:lineRule="exact"/>
        <w:rPr>
          <w:rFonts w:ascii="Times New Roman" w:eastAsia="Cambria" w:hAnsi="Times New Roman" w:cs="Times New Roman"/>
          <w:sz w:val="18"/>
          <w:szCs w:val="24"/>
        </w:rPr>
        <w:sectPr w:rsidR="00E36452" w:rsidRPr="00E36452">
          <w:type w:val="continuous"/>
          <w:pgSz w:w="11910" w:h="16840"/>
          <w:pgMar w:top="1380" w:right="1300" w:bottom="280" w:left="1300" w:header="708" w:footer="708" w:gutter="0"/>
          <w:cols w:num="2" w:space="708" w:equalWidth="0">
            <w:col w:w="315" w:space="40"/>
            <w:col w:w="8955"/>
          </w:cols>
        </w:sectPr>
      </w:pPr>
    </w:p>
    <w:p w14:paraId="7B3D11AE" w14:textId="77777777" w:rsidR="00E36452" w:rsidRPr="00E36452" w:rsidRDefault="00E36452" w:rsidP="00E36452">
      <w:pPr>
        <w:widowControl w:val="0"/>
        <w:tabs>
          <w:tab w:val="left" w:pos="284"/>
          <w:tab w:val="left" w:pos="346"/>
          <w:tab w:val="left" w:pos="567"/>
        </w:tabs>
        <w:autoSpaceDE w:val="0"/>
        <w:autoSpaceDN w:val="0"/>
        <w:spacing w:before="161" w:after="0" w:line="261" w:lineRule="auto"/>
        <w:ind w:right="410"/>
        <w:jc w:val="both"/>
        <w:rPr>
          <w:rFonts w:ascii="Times New Roman" w:hAnsi="Times New Roman" w:cs="Times New Roman"/>
          <w:sz w:val="24"/>
          <w:szCs w:val="24"/>
        </w:rPr>
        <w:sectPr w:rsidR="00E36452" w:rsidRPr="00E36452" w:rsidSect="00A60BC0">
          <w:type w:val="continuous"/>
          <w:pgSz w:w="11910" w:h="16840"/>
          <w:pgMar w:top="1380" w:right="1300" w:bottom="280" w:left="1300" w:header="708" w:footer="708" w:gutter="0"/>
          <w:cols w:num="3" w:space="708" w:equalWidth="0">
            <w:col w:w="471" w:space="40"/>
            <w:col w:w="289" w:space="39"/>
            <w:col w:w="8471"/>
          </w:cols>
        </w:sectPr>
      </w:pPr>
    </w:p>
    <w:p w14:paraId="70DC273C" w14:textId="77777777" w:rsidR="00E36452" w:rsidRPr="00E36452" w:rsidRDefault="00E36452" w:rsidP="00E36452">
      <w:pPr>
        <w:tabs>
          <w:tab w:val="left" w:pos="284"/>
          <w:tab w:val="left" w:pos="567"/>
        </w:tabs>
        <w:spacing w:before="240" w:after="120" w:line="240" w:lineRule="auto"/>
        <w:ind w:left="116"/>
        <w:contextualSpacing/>
        <w:jc w:val="right"/>
        <w:rPr>
          <w:rFonts w:ascii="Times New Roman" w:hAnsi="Times New Roman" w:cs="Times New Roman"/>
          <w:b/>
          <w:bCs/>
          <w:sz w:val="24"/>
          <w:szCs w:val="24"/>
        </w:rPr>
      </w:pPr>
      <w:r w:rsidRPr="00E36452">
        <w:rPr>
          <w:rFonts w:ascii="Times New Roman" w:hAnsi="Times New Roman" w:cs="Times New Roman"/>
          <w:b/>
          <w:bCs/>
          <w:sz w:val="24"/>
          <w:szCs w:val="24"/>
        </w:rPr>
        <w:t>Příloha č. 4 k vyhlášce č. …/2023 Sb.</w:t>
      </w:r>
    </w:p>
    <w:p w14:paraId="48DA1FB5" w14:textId="77777777" w:rsidR="00E36452" w:rsidRPr="00E36452" w:rsidRDefault="00E36452" w:rsidP="00E36452">
      <w:pPr>
        <w:tabs>
          <w:tab w:val="left" w:pos="284"/>
          <w:tab w:val="left" w:pos="567"/>
        </w:tabs>
        <w:spacing w:after="120" w:line="240" w:lineRule="auto"/>
        <w:jc w:val="center"/>
        <w:textAlignment w:val="baseline"/>
        <w:rPr>
          <w:rFonts w:ascii="Times New Roman" w:eastAsia="Times New Roman" w:hAnsi="Times New Roman" w:cs="Times New Roman"/>
          <w:b/>
          <w:bCs/>
          <w:sz w:val="26"/>
          <w:szCs w:val="26"/>
          <w:lang w:eastAsia="cs-CZ"/>
        </w:rPr>
      </w:pPr>
      <w:r w:rsidRPr="00E36452">
        <w:rPr>
          <w:rFonts w:ascii="Times New Roman" w:eastAsia="Times New Roman" w:hAnsi="Times New Roman" w:cs="Times New Roman"/>
          <w:b/>
          <w:bCs/>
          <w:sz w:val="26"/>
          <w:szCs w:val="26"/>
          <w:lang w:eastAsia="cs-CZ"/>
        </w:rPr>
        <w:t>PROSLUNĚNÍ</w:t>
      </w:r>
    </w:p>
    <w:p w14:paraId="72FF46C8" w14:textId="77777777" w:rsidR="00E36452" w:rsidRPr="00E36452" w:rsidRDefault="00E36452" w:rsidP="00E36452">
      <w:pPr>
        <w:tabs>
          <w:tab w:val="left" w:pos="284"/>
          <w:tab w:val="left" w:pos="567"/>
        </w:tabs>
        <w:jc w:val="both"/>
        <w:rPr>
          <w:rFonts w:cs="Times New Roman"/>
        </w:rPr>
      </w:pPr>
    </w:p>
    <w:p w14:paraId="464B534D" w14:textId="77777777" w:rsidR="00E36452" w:rsidRPr="00E36452" w:rsidRDefault="00E36452" w:rsidP="00E36452">
      <w:pPr>
        <w:rPr>
          <w:rFonts w:ascii="Times New Roman" w:hAnsi="Times New Roman"/>
          <w:b/>
          <w:bCs/>
          <w:sz w:val="24"/>
        </w:rPr>
      </w:pPr>
      <w:r w:rsidRPr="00E36452">
        <w:rPr>
          <w:rFonts w:ascii="Times New Roman" w:hAnsi="Times New Roman"/>
          <w:b/>
          <w:bCs/>
          <w:sz w:val="24"/>
        </w:rPr>
        <w:t>Požadavky na proslunění</w:t>
      </w:r>
    </w:p>
    <w:p w14:paraId="52C7997F" w14:textId="77777777" w:rsidR="00E36452" w:rsidRPr="00E36452" w:rsidRDefault="00E36452" w:rsidP="00E36452">
      <w:pPr>
        <w:tabs>
          <w:tab w:val="left" w:pos="284"/>
          <w:tab w:val="left" w:pos="567"/>
        </w:tabs>
        <w:spacing w:after="0" w:line="240" w:lineRule="auto"/>
        <w:jc w:val="both"/>
        <w:rPr>
          <w:rFonts w:ascii="Times New Roman" w:hAnsi="Times New Roman" w:cs="Times New Roman"/>
          <w:bCs/>
          <w:spacing w:val="-5"/>
          <w:sz w:val="24"/>
          <w:szCs w:val="24"/>
        </w:rPr>
      </w:pPr>
      <w:r w:rsidRPr="00E36452">
        <w:rPr>
          <w:rFonts w:ascii="Times New Roman" w:hAnsi="Times New Roman" w:cs="Times New Roman"/>
          <w:sz w:val="24"/>
          <w:szCs w:val="24"/>
        </w:rPr>
        <w:t>1. Místnost</w:t>
      </w:r>
      <w:r w:rsidRPr="00E36452">
        <w:rPr>
          <w:rFonts w:ascii="Times New Roman" w:hAnsi="Times New Roman" w:cs="Times New Roman"/>
          <w:spacing w:val="-7"/>
          <w:sz w:val="24"/>
          <w:szCs w:val="24"/>
        </w:rPr>
        <w:t xml:space="preserve"> </w:t>
      </w:r>
      <w:r w:rsidRPr="00E36452">
        <w:rPr>
          <w:rFonts w:ascii="Times New Roman" w:hAnsi="Times New Roman" w:cs="Times New Roman"/>
          <w:sz w:val="24"/>
          <w:szCs w:val="24"/>
        </w:rPr>
        <w:t>je prosluněna,</w:t>
      </w:r>
      <w:r w:rsidRPr="00E36452">
        <w:rPr>
          <w:rFonts w:ascii="Times New Roman" w:hAnsi="Times New Roman" w:cs="Times New Roman"/>
          <w:spacing w:val="-3"/>
          <w:sz w:val="24"/>
          <w:szCs w:val="24"/>
        </w:rPr>
        <w:t xml:space="preserve"> </w:t>
      </w:r>
      <w:r w:rsidRPr="00E36452">
        <w:rPr>
          <w:rFonts w:ascii="Times New Roman" w:hAnsi="Times New Roman" w:cs="Times New Roman"/>
          <w:sz w:val="24"/>
          <w:szCs w:val="24"/>
        </w:rPr>
        <w:t>jestliže</w:t>
      </w:r>
      <w:r w:rsidRPr="00E36452">
        <w:rPr>
          <w:rFonts w:ascii="Times New Roman" w:hAnsi="Times New Roman" w:cs="Times New Roman"/>
          <w:spacing w:val="-5"/>
          <w:sz w:val="24"/>
          <w:szCs w:val="24"/>
        </w:rPr>
        <w:t xml:space="preserve"> </w:t>
      </w:r>
      <w:r w:rsidRPr="00E36452">
        <w:rPr>
          <w:rFonts w:ascii="Times New Roman" w:hAnsi="Times New Roman" w:cs="Times New Roman"/>
          <w:sz w:val="24"/>
          <w:szCs w:val="24"/>
        </w:rPr>
        <w:t>jsou</w:t>
      </w:r>
      <w:r w:rsidRPr="00E36452">
        <w:rPr>
          <w:rFonts w:ascii="Times New Roman" w:hAnsi="Times New Roman" w:cs="Times New Roman"/>
          <w:spacing w:val="-7"/>
          <w:sz w:val="24"/>
          <w:szCs w:val="24"/>
        </w:rPr>
        <w:t xml:space="preserve"> </w:t>
      </w:r>
      <w:r w:rsidRPr="00E36452">
        <w:rPr>
          <w:rFonts w:ascii="Times New Roman" w:hAnsi="Times New Roman" w:cs="Times New Roman"/>
          <w:sz w:val="24"/>
          <w:szCs w:val="24"/>
        </w:rPr>
        <w:t>zároveň</w:t>
      </w:r>
      <w:r w:rsidRPr="00E36452">
        <w:rPr>
          <w:rFonts w:ascii="Times New Roman" w:hAnsi="Times New Roman" w:cs="Times New Roman"/>
          <w:spacing w:val="-4"/>
          <w:sz w:val="24"/>
          <w:szCs w:val="24"/>
        </w:rPr>
        <w:t xml:space="preserve"> </w:t>
      </w:r>
      <w:r w:rsidRPr="00E36452">
        <w:rPr>
          <w:rFonts w:ascii="Times New Roman" w:hAnsi="Times New Roman" w:cs="Times New Roman"/>
          <w:sz w:val="24"/>
          <w:szCs w:val="24"/>
        </w:rPr>
        <w:t>splněny</w:t>
      </w:r>
      <w:r w:rsidRPr="00E36452">
        <w:rPr>
          <w:rFonts w:ascii="Times New Roman" w:hAnsi="Times New Roman" w:cs="Times New Roman"/>
          <w:spacing w:val="-3"/>
          <w:sz w:val="24"/>
          <w:szCs w:val="24"/>
        </w:rPr>
        <w:t xml:space="preserve"> </w:t>
      </w:r>
      <w:r w:rsidRPr="00E36452">
        <w:rPr>
          <w:rFonts w:ascii="Times New Roman" w:hAnsi="Times New Roman" w:cs="Times New Roman"/>
          <w:sz w:val="24"/>
          <w:szCs w:val="24"/>
        </w:rPr>
        <w:t>požadavky</w:t>
      </w:r>
      <w:r w:rsidRPr="00E36452">
        <w:rPr>
          <w:rFonts w:ascii="Times New Roman" w:hAnsi="Times New Roman" w:cs="Times New Roman"/>
          <w:spacing w:val="-2"/>
          <w:sz w:val="24"/>
          <w:szCs w:val="24"/>
        </w:rPr>
        <w:t xml:space="preserve"> písmen</w:t>
      </w:r>
      <w:r w:rsidRPr="00E36452">
        <w:rPr>
          <w:rFonts w:ascii="Times New Roman" w:hAnsi="Times New Roman" w:cs="Times New Roman"/>
          <w:spacing w:val="-3"/>
          <w:sz w:val="24"/>
          <w:szCs w:val="24"/>
        </w:rPr>
        <w:t xml:space="preserve"> </w:t>
      </w:r>
      <w:r w:rsidRPr="00E36452">
        <w:rPr>
          <w:rFonts w:ascii="Times New Roman" w:hAnsi="Times New Roman" w:cs="Times New Roman"/>
          <w:bCs/>
          <w:sz w:val="24"/>
          <w:szCs w:val="24"/>
        </w:rPr>
        <w:t>a)</w:t>
      </w:r>
      <w:r w:rsidRPr="00E36452">
        <w:rPr>
          <w:rFonts w:ascii="Times New Roman" w:hAnsi="Times New Roman" w:cs="Times New Roman"/>
          <w:bCs/>
          <w:spacing w:val="-7"/>
          <w:sz w:val="24"/>
          <w:szCs w:val="24"/>
        </w:rPr>
        <w:t xml:space="preserve"> </w:t>
      </w:r>
      <w:r w:rsidRPr="00E36452">
        <w:rPr>
          <w:rFonts w:ascii="Times New Roman" w:hAnsi="Times New Roman" w:cs="Times New Roman"/>
          <w:bCs/>
          <w:sz w:val="24"/>
          <w:szCs w:val="24"/>
        </w:rPr>
        <w:t>až</w:t>
      </w:r>
      <w:r w:rsidRPr="00E36452">
        <w:rPr>
          <w:rFonts w:ascii="Times New Roman" w:hAnsi="Times New Roman" w:cs="Times New Roman"/>
          <w:bCs/>
          <w:spacing w:val="-4"/>
          <w:sz w:val="24"/>
          <w:szCs w:val="24"/>
        </w:rPr>
        <w:t xml:space="preserve"> </w:t>
      </w:r>
      <w:r w:rsidRPr="00E36452">
        <w:rPr>
          <w:rFonts w:ascii="Times New Roman" w:hAnsi="Times New Roman" w:cs="Times New Roman"/>
          <w:bCs/>
          <w:spacing w:val="-5"/>
          <w:sz w:val="24"/>
          <w:szCs w:val="24"/>
        </w:rPr>
        <w:t>d).</w:t>
      </w:r>
    </w:p>
    <w:p w14:paraId="4E5885E3" w14:textId="77777777" w:rsidR="00E36452" w:rsidRPr="00E36452" w:rsidRDefault="00E36452" w:rsidP="00E36452">
      <w:pPr>
        <w:tabs>
          <w:tab w:val="left" w:pos="284"/>
          <w:tab w:val="left" w:pos="567"/>
        </w:tabs>
        <w:spacing w:after="0" w:line="240" w:lineRule="auto"/>
        <w:ind w:firstLine="426"/>
        <w:jc w:val="both"/>
        <w:rPr>
          <w:rFonts w:ascii="Times New Roman" w:hAnsi="Times New Roman" w:cs="Times New Roman"/>
          <w:sz w:val="24"/>
          <w:szCs w:val="24"/>
        </w:rPr>
      </w:pPr>
    </w:p>
    <w:p w14:paraId="35152CC2" w14:textId="77777777" w:rsidR="00E36452" w:rsidRPr="00E36452" w:rsidRDefault="00E36452" w:rsidP="006E5C1A">
      <w:pPr>
        <w:numPr>
          <w:ilvl w:val="0"/>
          <w:numId w:val="39"/>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Za předpokladu jasné oblohy (neuvažování oblačnosti) ve vybraný den mezi 1. únorem a 21. březnem</w:t>
      </w:r>
      <w:r w:rsidRPr="00E36452">
        <w:rPr>
          <w:rFonts w:ascii="Times New Roman" w:eastAsia="Times New Roman" w:hAnsi="Times New Roman" w:cs="Times New Roman"/>
          <w:spacing w:val="-1"/>
          <w:sz w:val="24"/>
          <w:szCs w:val="24"/>
          <w:lang w:eastAsia="cs-CZ"/>
        </w:rPr>
        <w:t xml:space="preserve"> </w:t>
      </w:r>
      <w:r w:rsidRPr="00E36452">
        <w:rPr>
          <w:rFonts w:ascii="Times New Roman" w:eastAsia="Times New Roman" w:hAnsi="Times New Roman" w:cs="Times New Roman"/>
          <w:sz w:val="24"/>
          <w:szCs w:val="24"/>
          <w:lang w:eastAsia="cs-CZ"/>
        </w:rPr>
        <w:t>musí</w:t>
      </w:r>
      <w:r w:rsidRPr="00E36452">
        <w:rPr>
          <w:rFonts w:ascii="Times New Roman" w:eastAsia="Times New Roman" w:hAnsi="Times New Roman" w:cs="Times New Roman"/>
          <w:spacing w:val="-2"/>
          <w:sz w:val="24"/>
          <w:szCs w:val="24"/>
          <w:lang w:eastAsia="cs-CZ"/>
        </w:rPr>
        <w:t xml:space="preserve"> </w:t>
      </w:r>
      <w:r w:rsidRPr="00E36452">
        <w:rPr>
          <w:rFonts w:ascii="Times New Roman" w:eastAsia="Times New Roman" w:hAnsi="Times New Roman" w:cs="Times New Roman"/>
          <w:sz w:val="24"/>
          <w:szCs w:val="24"/>
          <w:lang w:eastAsia="cs-CZ"/>
        </w:rPr>
        <w:t>dopadat</w:t>
      </w:r>
      <w:r w:rsidRPr="00E36452">
        <w:rPr>
          <w:rFonts w:ascii="Times New Roman" w:eastAsia="Times New Roman" w:hAnsi="Times New Roman" w:cs="Times New Roman"/>
          <w:spacing w:val="-3"/>
          <w:sz w:val="24"/>
          <w:szCs w:val="24"/>
          <w:lang w:eastAsia="cs-CZ"/>
        </w:rPr>
        <w:t xml:space="preserve"> </w:t>
      </w:r>
      <w:r w:rsidRPr="00E36452">
        <w:rPr>
          <w:rFonts w:ascii="Times New Roman" w:eastAsia="Times New Roman" w:hAnsi="Times New Roman" w:cs="Times New Roman"/>
          <w:sz w:val="24"/>
          <w:szCs w:val="24"/>
          <w:lang w:eastAsia="cs-CZ"/>
        </w:rPr>
        <w:t>do</w:t>
      </w:r>
      <w:r w:rsidRPr="00E36452">
        <w:rPr>
          <w:rFonts w:ascii="Times New Roman" w:eastAsia="Times New Roman" w:hAnsi="Times New Roman" w:cs="Times New Roman"/>
          <w:spacing w:val="-3"/>
          <w:sz w:val="24"/>
          <w:szCs w:val="24"/>
          <w:lang w:eastAsia="cs-CZ"/>
        </w:rPr>
        <w:t xml:space="preserve"> </w:t>
      </w:r>
      <w:r w:rsidRPr="00E36452">
        <w:rPr>
          <w:rFonts w:ascii="Times New Roman" w:eastAsia="Times New Roman" w:hAnsi="Times New Roman" w:cs="Times New Roman"/>
          <w:sz w:val="24"/>
          <w:szCs w:val="24"/>
          <w:lang w:eastAsia="cs-CZ"/>
        </w:rPr>
        <w:t>kontrolního</w:t>
      </w:r>
      <w:r w:rsidRPr="00E36452">
        <w:rPr>
          <w:rFonts w:ascii="Times New Roman" w:eastAsia="Times New Roman" w:hAnsi="Times New Roman" w:cs="Times New Roman"/>
          <w:spacing w:val="-1"/>
          <w:sz w:val="24"/>
          <w:szCs w:val="24"/>
          <w:lang w:eastAsia="cs-CZ"/>
        </w:rPr>
        <w:t xml:space="preserve"> </w:t>
      </w:r>
      <w:r w:rsidRPr="00E36452">
        <w:rPr>
          <w:rFonts w:ascii="Times New Roman" w:eastAsia="Times New Roman" w:hAnsi="Times New Roman" w:cs="Times New Roman"/>
          <w:sz w:val="24"/>
          <w:szCs w:val="24"/>
          <w:lang w:eastAsia="cs-CZ"/>
        </w:rPr>
        <w:t>bodu</w:t>
      </w:r>
      <w:r w:rsidRPr="00E36452">
        <w:rPr>
          <w:rFonts w:ascii="Times New Roman" w:eastAsia="Times New Roman" w:hAnsi="Times New Roman" w:cs="Times New Roman"/>
          <w:spacing w:val="-3"/>
          <w:sz w:val="24"/>
          <w:szCs w:val="24"/>
          <w:lang w:eastAsia="cs-CZ"/>
        </w:rPr>
        <w:t xml:space="preserve"> </w:t>
      </w:r>
      <w:r w:rsidRPr="00E36452">
        <w:rPr>
          <w:rFonts w:ascii="Times New Roman" w:eastAsia="Times New Roman" w:hAnsi="Times New Roman" w:cs="Times New Roman"/>
          <w:sz w:val="24"/>
          <w:szCs w:val="24"/>
          <w:lang w:eastAsia="cs-CZ"/>
        </w:rPr>
        <w:t>P</w:t>
      </w:r>
      <w:r w:rsidRPr="00E36452">
        <w:rPr>
          <w:rFonts w:ascii="Times New Roman" w:eastAsia="Times New Roman" w:hAnsi="Times New Roman" w:cs="Times New Roman"/>
          <w:spacing w:val="-4"/>
          <w:sz w:val="24"/>
          <w:szCs w:val="24"/>
          <w:lang w:eastAsia="cs-CZ"/>
        </w:rPr>
        <w:t xml:space="preserve"> </w:t>
      </w:r>
      <w:r w:rsidRPr="00E36452">
        <w:rPr>
          <w:rFonts w:ascii="Times New Roman" w:eastAsia="Times New Roman" w:hAnsi="Times New Roman" w:cs="Times New Roman"/>
          <w:sz w:val="24"/>
          <w:szCs w:val="24"/>
          <w:lang w:eastAsia="cs-CZ"/>
        </w:rPr>
        <w:t>v</w:t>
      </w:r>
      <w:r w:rsidRPr="00E36452">
        <w:rPr>
          <w:rFonts w:ascii="Times New Roman" w:eastAsia="Times New Roman" w:hAnsi="Times New Roman" w:cs="Times New Roman"/>
          <w:spacing w:val="-2"/>
          <w:sz w:val="24"/>
          <w:szCs w:val="24"/>
          <w:lang w:eastAsia="cs-CZ"/>
        </w:rPr>
        <w:t xml:space="preserve"> </w:t>
      </w:r>
      <w:r w:rsidRPr="00E36452">
        <w:rPr>
          <w:rFonts w:ascii="Times New Roman" w:eastAsia="Times New Roman" w:hAnsi="Times New Roman" w:cs="Times New Roman"/>
          <w:sz w:val="24"/>
          <w:szCs w:val="24"/>
          <w:lang w:eastAsia="cs-CZ"/>
        </w:rPr>
        <w:t>okně</w:t>
      </w:r>
      <w:r w:rsidRPr="00E36452">
        <w:rPr>
          <w:rFonts w:ascii="Times New Roman" w:eastAsia="Times New Roman" w:hAnsi="Times New Roman" w:cs="Times New Roman"/>
          <w:spacing w:val="-4"/>
          <w:sz w:val="24"/>
          <w:szCs w:val="24"/>
          <w:lang w:eastAsia="cs-CZ"/>
        </w:rPr>
        <w:t xml:space="preserve"> </w:t>
      </w:r>
      <w:r w:rsidRPr="00E36452">
        <w:rPr>
          <w:rFonts w:ascii="Times New Roman" w:eastAsia="Times New Roman" w:hAnsi="Times New Roman" w:cs="Times New Roman"/>
          <w:sz w:val="24"/>
          <w:szCs w:val="24"/>
          <w:lang w:eastAsia="cs-CZ"/>
        </w:rPr>
        <w:t>posuzovaného obytného prostoru</w:t>
      </w:r>
      <w:r w:rsidRPr="00E36452">
        <w:rPr>
          <w:rFonts w:ascii="Times New Roman" w:eastAsia="Times New Roman" w:hAnsi="Times New Roman" w:cs="Times New Roman"/>
          <w:spacing w:val="-4"/>
          <w:sz w:val="24"/>
          <w:szCs w:val="24"/>
          <w:lang w:eastAsia="cs-CZ"/>
        </w:rPr>
        <w:t xml:space="preserve"> </w:t>
      </w:r>
      <w:r w:rsidRPr="00E36452">
        <w:rPr>
          <w:rFonts w:ascii="Times New Roman" w:eastAsia="Times New Roman" w:hAnsi="Times New Roman" w:cs="Times New Roman"/>
          <w:sz w:val="24"/>
          <w:szCs w:val="24"/>
          <w:lang w:eastAsia="cs-CZ"/>
        </w:rPr>
        <w:t>přímé sluneční paprsky alespoň po dobu 90 minut. Skladebné rozměry osvětlovacích otvorů (šířka a výška okna), jimiž je zajištěno proslunění, musí být nejméně 0,9 m a jejich plocha se musí v součtu rovnat alespoň jedné desetině plochy podlahy místnosti, a to po celou požadovanou dobu 90 minut. Při</w:t>
      </w:r>
      <w:r w:rsidRPr="00E36452">
        <w:rPr>
          <w:rFonts w:ascii="Times New Roman" w:eastAsia="Times New Roman" w:hAnsi="Times New Roman" w:cs="Times New Roman"/>
          <w:spacing w:val="-1"/>
          <w:sz w:val="24"/>
          <w:szCs w:val="24"/>
          <w:lang w:eastAsia="cs-CZ"/>
        </w:rPr>
        <w:t xml:space="preserve"> </w:t>
      </w:r>
      <w:r w:rsidRPr="00E36452">
        <w:rPr>
          <w:rFonts w:ascii="Times New Roman" w:eastAsia="Times New Roman" w:hAnsi="Times New Roman" w:cs="Times New Roman"/>
          <w:sz w:val="24"/>
          <w:szCs w:val="24"/>
          <w:lang w:eastAsia="cs-CZ"/>
        </w:rPr>
        <w:t>tom se do plochy podlahy místnosti nezapočítává ta část podlahy, která je vzdálena od stěny (stěn) s oknem o více než činí 2,3násobek světlé výšky místnosti. U oken umístěných v šikmé rovině střechy lze připustit i jejich šířku mezi 0,7 a 0,9 m.</w:t>
      </w:r>
      <w:r w:rsidRPr="00E36452">
        <w:rPr>
          <w:rFonts w:ascii="Times New Roman" w:eastAsia="Times New Roman" w:hAnsi="Times New Roman" w:cs="Times New Roman"/>
          <w:spacing w:val="-1"/>
          <w:sz w:val="24"/>
          <w:szCs w:val="24"/>
          <w:lang w:eastAsia="cs-CZ"/>
        </w:rPr>
        <w:t xml:space="preserve"> </w:t>
      </w:r>
      <w:r w:rsidRPr="00E36452">
        <w:rPr>
          <w:rFonts w:ascii="Times New Roman" w:eastAsia="Times New Roman" w:hAnsi="Times New Roman" w:cs="Times New Roman"/>
          <w:sz w:val="24"/>
          <w:szCs w:val="24"/>
          <w:lang w:eastAsia="cs-CZ"/>
        </w:rPr>
        <w:t>U více osvětlovacích</w:t>
      </w:r>
      <w:r w:rsidRPr="00E36452">
        <w:rPr>
          <w:rFonts w:ascii="Times New Roman" w:eastAsia="Times New Roman" w:hAnsi="Times New Roman" w:cs="Times New Roman"/>
          <w:spacing w:val="-4"/>
          <w:sz w:val="24"/>
          <w:szCs w:val="24"/>
          <w:lang w:eastAsia="cs-CZ"/>
        </w:rPr>
        <w:t xml:space="preserve"> </w:t>
      </w:r>
      <w:r w:rsidRPr="00E36452">
        <w:rPr>
          <w:rFonts w:ascii="Times New Roman" w:eastAsia="Times New Roman" w:hAnsi="Times New Roman" w:cs="Times New Roman"/>
          <w:sz w:val="24"/>
          <w:szCs w:val="24"/>
          <w:lang w:eastAsia="cs-CZ"/>
        </w:rPr>
        <w:t>otvorů</w:t>
      </w:r>
      <w:r w:rsidRPr="00E36452">
        <w:rPr>
          <w:rFonts w:ascii="Times New Roman" w:eastAsia="Times New Roman" w:hAnsi="Times New Roman" w:cs="Times New Roman"/>
          <w:spacing w:val="-4"/>
          <w:sz w:val="24"/>
          <w:szCs w:val="24"/>
          <w:lang w:eastAsia="cs-CZ"/>
        </w:rPr>
        <w:t xml:space="preserve"> </w:t>
      </w:r>
      <w:r w:rsidRPr="00E36452">
        <w:rPr>
          <w:rFonts w:ascii="Times New Roman" w:eastAsia="Times New Roman" w:hAnsi="Times New Roman" w:cs="Times New Roman"/>
          <w:sz w:val="24"/>
          <w:szCs w:val="24"/>
          <w:lang w:eastAsia="cs-CZ"/>
        </w:rPr>
        <w:t>v</w:t>
      </w:r>
      <w:r w:rsidRPr="00E36452">
        <w:rPr>
          <w:rFonts w:ascii="Times New Roman" w:eastAsia="Times New Roman" w:hAnsi="Times New Roman" w:cs="Times New Roman"/>
          <w:spacing w:val="-3"/>
          <w:sz w:val="24"/>
          <w:szCs w:val="24"/>
          <w:lang w:eastAsia="cs-CZ"/>
        </w:rPr>
        <w:t xml:space="preserve"> </w:t>
      </w:r>
      <w:r w:rsidRPr="00E36452">
        <w:rPr>
          <w:rFonts w:ascii="Times New Roman" w:eastAsia="Times New Roman" w:hAnsi="Times New Roman" w:cs="Times New Roman"/>
          <w:sz w:val="24"/>
          <w:szCs w:val="24"/>
          <w:lang w:eastAsia="cs-CZ"/>
        </w:rPr>
        <w:t>místnosti</w:t>
      </w:r>
      <w:r w:rsidRPr="00E36452">
        <w:rPr>
          <w:rFonts w:ascii="Times New Roman" w:eastAsia="Times New Roman" w:hAnsi="Times New Roman" w:cs="Times New Roman"/>
          <w:spacing w:val="-1"/>
          <w:sz w:val="24"/>
          <w:szCs w:val="24"/>
          <w:lang w:eastAsia="cs-CZ"/>
        </w:rPr>
        <w:t xml:space="preserve"> </w:t>
      </w:r>
      <w:r w:rsidRPr="00E36452">
        <w:rPr>
          <w:rFonts w:ascii="Times New Roman" w:eastAsia="Times New Roman" w:hAnsi="Times New Roman" w:cs="Times New Roman"/>
          <w:sz w:val="24"/>
          <w:szCs w:val="24"/>
          <w:lang w:eastAsia="cs-CZ"/>
        </w:rPr>
        <w:t>je</w:t>
      </w:r>
      <w:r w:rsidRPr="00E36452">
        <w:rPr>
          <w:rFonts w:ascii="Times New Roman" w:eastAsia="Times New Roman" w:hAnsi="Times New Roman" w:cs="Times New Roman"/>
          <w:spacing w:val="-3"/>
          <w:sz w:val="24"/>
          <w:szCs w:val="24"/>
          <w:lang w:eastAsia="cs-CZ"/>
        </w:rPr>
        <w:t xml:space="preserve"> </w:t>
      </w:r>
      <w:r w:rsidRPr="00E36452">
        <w:rPr>
          <w:rFonts w:ascii="Times New Roman" w:eastAsia="Times New Roman" w:hAnsi="Times New Roman" w:cs="Times New Roman"/>
          <w:sz w:val="24"/>
          <w:szCs w:val="24"/>
          <w:lang w:eastAsia="cs-CZ"/>
        </w:rPr>
        <w:t>možné</w:t>
      </w:r>
      <w:r w:rsidRPr="00E36452">
        <w:rPr>
          <w:rFonts w:ascii="Times New Roman" w:eastAsia="Times New Roman" w:hAnsi="Times New Roman" w:cs="Times New Roman"/>
          <w:spacing w:val="-3"/>
          <w:sz w:val="24"/>
          <w:szCs w:val="24"/>
          <w:lang w:eastAsia="cs-CZ"/>
        </w:rPr>
        <w:t xml:space="preserve"> </w:t>
      </w:r>
      <w:r w:rsidRPr="00E36452">
        <w:rPr>
          <w:rFonts w:ascii="Times New Roman" w:eastAsia="Times New Roman" w:hAnsi="Times New Roman" w:cs="Times New Roman"/>
          <w:sz w:val="24"/>
          <w:szCs w:val="24"/>
          <w:lang w:eastAsia="cs-CZ"/>
        </w:rPr>
        <w:t>čas</w:t>
      </w:r>
      <w:r w:rsidRPr="00E36452">
        <w:rPr>
          <w:rFonts w:ascii="Times New Roman" w:eastAsia="Times New Roman" w:hAnsi="Times New Roman" w:cs="Times New Roman"/>
          <w:spacing w:val="-3"/>
          <w:sz w:val="24"/>
          <w:szCs w:val="24"/>
          <w:lang w:eastAsia="cs-CZ"/>
        </w:rPr>
        <w:t xml:space="preserve"> </w:t>
      </w:r>
      <w:r w:rsidRPr="00E36452">
        <w:rPr>
          <w:rFonts w:ascii="Times New Roman" w:eastAsia="Times New Roman" w:hAnsi="Times New Roman" w:cs="Times New Roman"/>
          <w:sz w:val="24"/>
          <w:szCs w:val="24"/>
          <w:lang w:eastAsia="cs-CZ"/>
        </w:rPr>
        <w:t>proslunění</w:t>
      </w:r>
      <w:r w:rsidRPr="00E36452">
        <w:rPr>
          <w:rFonts w:ascii="Times New Roman" w:eastAsia="Times New Roman" w:hAnsi="Times New Roman" w:cs="Times New Roman"/>
          <w:spacing w:val="-1"/>
          <w:sz w:val="24"/>
          <w:szCs w:val="24"/>
          <w:lang w:eastAsia="cs-CZ"/>
        </w:rPr>
        <w:t xml:space="preserve"> </w:t>
      </w:r>
      <w:r w:rsidRPr="00E36452">
        <w:rPr>
          <w:rFonts w:ascii="Times New Roman" w:eastAsia="Times New Roman" w:hAnsi="Times New Roman" w:cs="Times New Roman"/>
          <w:sz w:val="24"/>
          <w:szCs w:val="24"/>
          <w:lang w:eastAsia="cs-CZ"/>
        </w:rPr>
        <w:t>sčítat,</w:t>
      </w:r>
      <w:r w:rsidRPr="00E36452">
        <w:rPr>
          <w:rFonts w:ascii="Times New Roman" w:eastAsia="Times New Roman" w:hAnsi="Times New Roman" w:cs="Times New Roman"/>
          <w:spacing w:val="-3"/>
          <w:sz w:val="24"/>
          <w:szCs w:val="24"/>
          <w:lang w:eastAsia="cs-CZ"/>
        </w:rPr>
        <w:t xml:space="preserve"> </w:t>
      </w:r>
      <w:r w:rsidRPr="00E36452">
        <w:rPr>
          <w:rFonts w:ascii="Times New Roman" w:eastAsia="Times New Roman" w:hAnsi="Times New Roman" w:cs="Times New Roman"/>
          <w:sz w:val="24"/>
          <w:szCs w:val="24"/>
          <w:lang w:eastAsia="cs-CZ"/>
        </w:rPr>
        <w:t>pokud</w:t>
      </w:r>
      <w:r w:rsidRPr="00E36452">
        <w:rPr>
          <w:rFonts w:ascii="Times New Roman" w:eastAsia="Times New Roman" w:hAnsi="Times New Roman" w:cs="Times New Roman"/>
          <w:spacing w:val="-2"/>
          <w:sz w:val="24"/>
          <w:szCs w:val="24"/>
          <w:lang w:eastAsia="cs-CZ"/>
        </w:rPr>
        <w:t xml:space="preserve"> </w:t>
      </w:r>
      <w:r w:rsidRPr="00E36452">
        <w:rPr>
          <w:rFonts w:ascii="Times New Roman" w:eastAsia="Times New Roman" w:hAnsi="Times New Roman" w:cs="Times New Roman"/>
          <w:sz w:val="24"/>
          <w:szCs w:val="24"/>
          <w:lang w:eastAsia="cs-CZ"/>
        </w:rPr>
        <w:t>k</w:t>
      </w:r>
      <w:r w:rsidRPr="00E36452">
        <w:rPr>
          <w:rFonts w:ascii="Times New Roman" w:eastAsia="Times New Roman" w:hAnsi="Times New Roman" w:cs="Times New Roman"/>
          <w:spacing w:val="-5"/>
          <w:sz w:val="24"/>
          <w:szCs w:val="24"/>
          <w:lang w:eastAsia="cs-CZ"/>
        </w:rPr>
        <w:t xml:space="preserve"> </w:t>
      </w:r>
      <w:r w:rsidRPr="00E36452">
        <w:rPr>
          <w:rFonts w:ascii="Times New Roman" w:eastAsia="Times New Roman" w:hAnsi="Times New Roman" w:cs="Times New Roman"/>
          <w:sz w:val="24"/>
          <w:szCs w:val="24"/>
          <w:lang w:eastAsia="cs-CZ"/>
        </w:rPr>
        <w:t>proslunění</w:t>
      </w:r>
      <w:r w:rsidRPr="00E36452">
        <w:rPr>
          <w:rFonts w:ascii="Times New Roman" w:eastAsia="Times New Roman" w:hAnsi="Times New Roman" w:cs="Times New Roman"/>
          <w:spacing w:val="-1"/>
          <w:sz w:val="24"/>
          <w:szCs w:val="24"/>
          <w:lang w:eastAsia="cs-CZ"/>
        </w:rPr>
        <w:t xml:space="preserve"> </w:t>
      </w:r>
      <w:r w:rsidRPr="00E36452">
        <w:rPr>
          <w:rFonts w:ascii="Times New Roman" w:eastAsia="Times New Roman" w:hAnsi="Times New Roman" w:cs="Times New Roman"/>
          <w:sz w:val="24"/>
          <w:szCs w:val="24"/>
          <w:lang w:eastAsia="cs-CZ"/>
        </w:rPr>
        <w:t xml:space="preserve">nedochází </w:t>
      </w:r>
      <w:r w:rsidRPr="00E36452">
        <w:rPr>
          <w:rFonts w:ascii="Times New Roman" w:eastAsia="Times New Roman" w:hAnsi="Times New Roman" w:cs="Times New Roman"/>
          <w:spacing w:val="-2"/>
          <w:sz w:val="24"/>
          <w:szCs w:val="24"/>
          <w:lang w:eastAsia="cs-CZ"/>
        </w:rPr>
        <w:t>současně.</w:t>
      </w:r>
    </w:p>
    <w:p w14:paraId="0862D969" w14:textId="77777777" w:rsidR="00E36452" w:rsidRPr="00E36452" w:rsidRDefault="00E36452" w:rsidP="006E5C1A">
      <w:pPr>
        <w:numPr>
          <w:ilvl w:val="0"/>
          <w:numId w:val="39"/>
        </w:numPr>
        <w:tabs>
          <w:tab w:val="left" w:pos="284"/>
          <w:tab w:val="left" w:pos="567"/>
        </w:tabs>
        <w:spacing w:after="0" w:line="268" w:lineRule="exact"/>
        <w:ind w:left="284" w:hanging="284"/>
        <w:jc w:val="both"/>
        <w:rPr>
          <w:rFonts w:ascii="Arial" w:eastAsia="Times New Roman" w:hAnsi="Arial" w:cs="Arial"/>
          <w:color w:val="000000"/>
          <w:sz w:val="20"/>
          <w:szCs w:val="24"/>
          <w:lang w:eastAsia="cs-CZ"/>
        </w:rPr>
      </w:pPr>
      <w:r w:rsidRPr="00E36452">
        <w:rPr>
          <w:rFonts w:ascii="Times New Roman" w:eastAsia="Times New Roman" w:hAnsi="Times New Roman" w:cs="Times New Roman"/>
          <w:sz w:val="24"/>
          <w:szCs w:val="24"/>
          <w:lang w:eastAsia="cs-CZ"/>
        </w:rPr>
        <w:t>Kontrolní</w:t>
      </w:r>
      <w:r w:rsidRPr="00E36452">
        <w:rPr>
          <w:rFonts w:ascii="Times New Roman" w:eastAsia="Times New Roman" w:hAnsi="Times New Roman" w:cs="Times New Roman"/>
          <w:spacing w:val="-2"/>
          <w:sz w:val="24"/>
          <w:szCs w:val="24"/>
          <w:lang w:eastAsia="cs-CZ"/>
        </w:rPr>
        <w:t xml:space="preserve"> </w:t>
      </w:r>
      <w:r w:rsidRPr="00E36452">
        <w:rPr>
          <w:rFonts w:ascii="Times New Roman" w:eastAsia="Times New Roman" w:hAnsi="Times New Roman" w:cs="Times New Roman"/>
          <w:sz w:val="24"/>
          <w:szCs w:val="24"/>
          <w:lang w:eastAsia="cs-CZ"/>
        </w:rPr>
        <w:t>bod</w:t>
      </w:r>
      <w:r w:rsidRPr="00E36452">
        <w:rPr>
          <w:rFonts w:ascii="Times New Roman" w:eastAsia="Times New Roman" w:hAnsi="Times New Roman" w:cs="Times New Roman"/>
          <w:spacing w:val="-4"/>
          <w:sz w:val="24"/>
          <w:szCs w:val="24"/>
          <w:lang w:eastAsia="cs-CZ"/>
        </w:rPr>
        <w:t xml:space="preserve"> </w:t>
      </w:r>
      <w:r w:rsidRPr="00E36452">
        <w:rPr>
          <w:rFonts w:ascii="Times New Roman" w:eastAsia="Times New Roman" w:hAnsi="Times New Roman" w:cs="Times New Roman"/>
          <w:sz w:val="24"/>
          <w:szCs w:val="24"/>
          <w:lang w:eastAsia="cs-CZ"/>
        </w:rPr>
        <w:t>P</w:t>
      </w:r>
      <w:r w:rsidRPr="00E36452">
        <w:rPr>
          <w:rFonts w:ascii="Times New Roman" w:eastAsia="Times New Roman" w:hAnsi="Times New Roman" w:cs="Times New Roman"/>
          <w:spacing w:val="-2"/>
          <w:sz w:val="24"/>
          <w:szCs w:val="24"/>
          <w:lang w:eastAsia="cs-CZ"/>
        </w:rPr>
        <w:t xml:space="preserve"> </w:t>
      </w:r>
      <w:r w:rsidRPr="00E36452">
        <w:rPr>
          <w:rFonts w:ascii="Times New Roman" w:eastAsia="Times New Roman" w:hAnsi="Times New Roman" w:cs="Times New Roman"/>
          <w:sz w:val="24"/>
          <w:szCs w:val="24"/>
          <w:lang w:eastAsia="cs-CZ"/>
        </w:rPr>
        <w:t>se</w:t>
      </w:r>
      <w:r w:rsidRPr="00E36452">
        <w:rPr>
          <w:rFonts w:ascii="Times New Roman" w:eastAsia="Times New Roman" w:hAnsi="Times New Roman" w:cs="Times New Roman"/>
          <w:spacing w:val="-5"/>
          <w:sz w:val="24"/>
          <w:szCs w:val="24"/>
          <w:lang w:eastAsia="cs-CZ"/>
        </w:rPr>
        <w:t xml:space="preserve"> </w:t>
      </w:r>
      <w:r w:rsidRPr="00E36452">
        <w:rPr>
          <w:rFonts w:ascii="Times New Roman" w:eastAsia="Times New Roman" w:hAnsi="Times New Roman" w:cs="Times New Roman"/>
          <w:sz w:val="24"/>
          <w:szCs w:val="24"/>
          <w:lang w:eastAsia="cs-CZ"/>
        </w:rPr>
        <w:t>nachází</w:t>
      </w:r>
      <w:r w:rsidRPr="00E36452">
        <w:rPr>
          <w:rFonts w:ascii="Times New Roman" w:eastAsia="Times New Roman" w:hAnsi="Times New Roman" w:cs="Times New Roman"/>
          <w:spacing w:val="-2"/>
          <w:sz w:val="24"/>
          <w:szCs w:val="24"/>
          <w:lang w:eastAsia="cs-CZ"/>
        </w:rPr>
        <w:t xml:space="preserve"> </w:t>
      </w:r>
      <w:r w:rsidRPr="00E36452">
        <w:rPr>
          <w:rFonts w:ascii="Times New Roman" w:eastAsia="Times New Roman" w:hAnsi="Times New Roman" w:cs="Times New Roman"/>
          <w:sz w:val="24"/>
          <w:szCs w:val="24"/>
          <w:lang w:eastAsia="cs-CZ"/>
        </w:rPr>
        <w:t>ve</w:t>
      </w:r>
      <w:r w:rsidRPr="00E36452">
        <w:rPr>
          <w:rFonts w:ascii="Times New Roman" w:eastAsia="Times New Roman" w:hAnsi="Times New Roman" w:cs="Times New Roman"/>
          <w:spacing w:val="-2"/>
          <w:sz w:val="24"/>
          <w:szCs w:val="24"/>
          <w:lang w:eastAsia="cs-CZ"/>
        </w:rPr>
        <w:t xml:space="preserve"> </w:t>
      </w:r>
      <w:r w:rsidRPr="00E36452">
        <w:rPr>
          <w:rFonts w:ascii="Times New Roman" w:eastAsia="Times New Roman" w:hAnsi="Times New Roman" w:cs="Times New Roman"/>
          <w:sz w:val="24"/>
          <w:szCs w:val="24"/>
          <w:lang w:eastAsia="cs-CZ"/>
        </w:rPr>
        <w:t>středu</w:t>
      </w:r>
      <w:r w:rsidRPr="00E36452">
        <w:rPr>
          <w:rFonts w:ascii="Times New Roman" w:eastAsia="Times New Roman" w:hAnsi="Times New Roman" w:cs="Times New Roman"/>
          <w:spacing w:val="-2"/>
          <w:sz w:val="24"/>
          <w:szCs w:val="24"/>
          <w:lang w:eastAsia="cs-CZ"/>
        </w:rPr>
        <w:t xml:space="preserve"> </w:t>
      </w:r>
      <w:r w:rsidRPr="00E36452">
        <w:rPr>
          <w:rFonts w:ascii="Times New Roman" w:eastAsia="Times New Roman" w:hAnsi="Times New Roman" w:cs="Times New Roman"/>
          <w:sz w:val="24"/>
          <w:szCs w:val="24"/>
          <w:lang w:eastAsia="cs-CZ"/>
        </w:rPr>
        <w:t>šířky</w:t>
      </w:r>
      <w:r w:rsidRPr="00E36452">
        <w:rPr>
          <w:rFonts w:ascii="Times New Roman" w:eastAsia="Times New Roman" w:hAnsi="Times New Roman" w:cs="Times New Roman"/>
          <w:spacing w:val="-4"/>
          <w:sz w:val="24"/>
          <w:szCs w:val="24"/>
          <w:lang w:eastAsia="cs-CZ"/>
        </w:rPr>
        <w:t xml:space="preserve"> </w:t>
      </w:r>
      <w:r w:rsidRPr="00E36452">
        <w:rPr>
          <w:rFonts w:ascii="Times New Roman" w:eastAsia="Times New Roman" w:hAnsi="Times New Roman" w:cs="Times New Roman"/>
          <w:sz w:val="24"/>
          <w:szCs w:val="24"/>
          <w:lang w:eastAsia="cs-CZ"/>
        </w:rPr>
        <w:t>osvětlovacího</w:t>
      </w:r>
      <w:r w:rsidRPr="00E36452">
        <w:rPr>
          <w:rFonts w:ascii="Times New Roman" w:eastAsia="Times New Roman" w:hAnsi="Times New Roman" w:cs="Times New Roman"/>
          <w:spacing w:val="-4"/>
          <w:sz w:val="24"/>
          <w:szCs w:val="24"/>
          <w:lang w:eastAsia="cs-CZ"/>
        </w:rPr>
        <w:t xml:space="preserve"> </w:t>
      </w:r>
      <w:r w:rsidRPr="00E36452">
        <w:rPr>
          <w:rFonts w:ascii="Times New Roman" w:eastAsia="Times New Roman" w:hAnsi="Times New Roman" w:cs="Times New Roman"/>
          <w:sz w:val="24"/>
          <w:szCs w:val="24"/>
          <w:lang w:eastAsia="cs-CZ"/>
        </w:rPr>
        <w:t>otvoru</w:t>
      </w:r>
      <w:r w:rsidRPr="00E36452">
        <w:rPr>
          <w:rFonts w:ascii="Times New Roman" w:eastAsia="Times New Roman" w:hAnsi="Times New Roman" w:cs="Times New Roman"/>
          <w:spacing w:val="-4"/>
          <w:sz w:val="24"/>
          <w:szCs w:val="24"/>
          <w:lang w:eastAsia="cs-CZ"/>
        </w:rPr>
        <w:t xml:space="preserve"> </w:t>
      </w:r>
      <w:r w:rsidRPr="00E36452">
        <w:rPr>
          <w:rFonts w:ascii="Times New Roman" w:eastAsia="Times New Roman" w:hAnsi="Times New Roman" w:cs="Times New Roman"/>
          <w:sz w:val="24"/>
          <w:szCs w:val="24"/>
          <w:lang w:eastAsia="cs-CZ"/>
        </w:rPr>
        <w:t>0,3</w:t>
      </w:r>
      <w:r w:rsidRPr="00E36452">
        <w:rPr>
          <w:rFonts w:ascii="Times New Roman" w:eastAsia="Times New Roman" w:hAnsi="Times New Roman" w:cs="Times New Roman"/>
          <w:spacing w:val="-4"/>
          <w:sz w:val="24"/>
          <w:szCs w:val="24"/>
          <w:lang w:eastAsia="cs-CZ"/>
        </w:rPr>
        <w:t xml:space="preserve"> </w:t>
      </w:r>
      <w:r w:rsidRPr="00E36452">
        <w:rPr>
          <w:rFonts w:ascii="Times New Roman" w:eastAsia="Times New Roman" w:hAnsi="Times New Roman" w:cs="Times New Roman"/>
          <w:sz w:val="24"/>
          <w:szCs w:val="24"/>
          <w:lang w:eastAsia="cs-CZ"/>
        </w:rPr>
        <w:t>m</w:t>
      </w:r>
      <w:r w:rsidRPr="00E36452">
        <w:rPr>
          <w:rFonts w:ascii="Times New Roman" w:eastAsia="Times New Roman" w:hAnsi="Times New Roman" w:cs="Times New Roman"/>
          <w:spacing w:val="-1"/>
          <w:sz w:val="24"/>
          <w:szCs w:val="24"/>
          <w:lang w:eastAsia="cs-CZ"/>
        </w:rPr>
        <w:t xml:space="preserve"> </w:t>
      </w:r>
      <w:r w:rsidRPr="00E36452">
        <w:rPr>
          <w:rFonts w:ascii="Times New Roman" w:eastAsia="Times New Roman" w:hAnsi="Times New Roman" w:cs="Times New Roman"/>
          <w:sz w:val="24"/>
          <w:szCs w:val="24"/>
          <w:lang w:eastAsia="cs-CZ"/>
        </w:rPr>
        <w:t>nad</w:t>
      </w:r>
      <w:r w:rsidRPr="00E36452">
        <w:rPr>
          <w:rFonts w:ascii="Times New Roman" w:eastAsia="Times New Roman" w:hAnsi="Times New Roman" w:cs="Times New Roman"/>
          <w:spacing w:val="-3"/>
          <w:sz w:val="24"/>
          <w:szCs w:val="24"/>
          <w:lang w:eastAsia="cs-CZ"/>
        </w:rPr>
        <w:t xml:space="preserve"> </w:t>
      </w:r>
      <w:r w:rsidRPr="00E36452">
        <w:rPr>
          <w:rFonts w:ascii="Times New Roman" w:eastAsia="Times New Roman" w:hAnsi="Times New Roman" w:cs="Times New Roman"/>
          <w:sz w:val="24"/>
          <w:szCs w:val="24"/>
          <w:lang w:eastAsia="cs-CZ"/>
        </w:rPr>
        <w:t>jeho</w:t>
      </w:r>
      <w:r w:rsidRPr="00E36452">
        <w:rPr>
          <w:rFonts w:ascii="Times New Roman" w:eastAsia="Times New Roman" w:hAnsi="Times New Roman" w:cs="Times New Roman"/>
          <w:spacing w:val="-4"/>
          <w:sz w:val="24"/>
          <w:szCs w:val="24"/>
          <w:lang w:eastAsia="cs-CZ"/>
        </w:rPr>
        <w:t xml:space="preserve"> </w:t>
      </w:r>
      <w:r w:rsidRPr="00E36452">
        <w:rPr>
          <w:rFonts w:ascii="Times New Roman" w:eastAsia="Times New Roman" w:hAnsi="Times New Roman" w:cs="Times New Roman"/>
          <w:sz w:val="24"/>
          <w:szCs w:val="24"/>
          <w:lang w:eastAsia="cs-CZ"/>
        </w:rPr>
        <w:t>parapetem</w:t>
      </w:r>
      <w:r w:rsidRPr="00E36452">
        <w:rPr>
          <w:rFonts w:ascii="Times New Roman" w:eastAsia="Times New Roman" w:hAnsi="Times New Roman" w:cs="Times New Roman"/>
          <w:spacing w:val="-2"/>
          <w:sz w:val="24"/>
          <w:szCs w:val="24"/>
          <w:lang w:eastAsia="cs-CZ"/>
        </w:rPr>
        <w:t xml:space="preserve"> </w:t>
      </w:r>
      <w:r w:rsidRPr="00E36452">
        <w:rPr>
          <w:rFonts w:ascii="Times New Roman" w:eastAsia="Times New Roman" w:hAnsi="Times New Roman" w:cs="Times New Roman"/>
          <w:sz w:val="24"/>
          <w:szCs w:val="24"/>
          <w:lang w:eastAsia="cs-CZ"/>
        </w:rPr>
        <w:t xml:space="preserve">(pokud existuje), ale nejméně 1,2 m nad úrovní podlahy místnosti, v rovině vnitřního líce obvodové stěny (obvodového pláště) budovy. Přímka vedená v půdorysu z kontrolního bodu P k vnějšímu líci ostění osvětlovacího otvoru vymezuje úhel </w:t>
      </w:r>
      <w:r w:rsidRPr="00E36452">
        <w:rPr>
          <w:rFonts w:ascii="Cambria Math" w:eastAsia="Cambria" w:hAnsi="Cambria Math" w:cs="Cambria Math"/>
          <w:sz w:val="24"/>
          <w:szCs w:val="24"/>
          <w:lang w:eastAsia="cs-CZ"/>
        </w:rPr>
        <w:t>𝛽</w:t>
      </w:r>
      <w:r w:rsidRPr="00E36452">
        <w:rPr>
          <w:rFonts w:ascii="Times New Roman" w:eastAsia="Cambria" w:hAnsi="Times New Roman" w:cs="Times New Roman"/>
          <w:sz w:val="24"/>
          <w:szCs w:val="24"/>
          <w:lang w:eastAsia="cs-CZ"/>
        </w:rPr>
        <w:t xml:space="preserve"> (°) </w:t>
      </w:r>
      <w:r w:rsidRPr="00E36452">
        <w:rPr>
          <w:rFonts w:ascii="Times New Roman" w:eastAsia="Times New Roman" w:hAnsi="Times New Roman" w:cs="Times New Roman"/>
          <w:sz w:val="24"/>
          <w:szCs w:val="24"/>
          <w:lang w:eastAsia="cs-CZ"/>
        </w:rPr>
        <w:t>neefektivního dopadu slunečních paprsků. Jestliže se půdorysný průmět slunečního paprsku nachází uvnitř tohoto úhlu, pak se sluneční záření z</w:t>
      </w:r>
      <w:r w:rsidRPr="00E36452">
        <w:rPr>
          <w:rFonts w:ascii="Times New Roman" w:eastAsia="Times New Roman" w:hAnsi="Times New Roman" w:cs="Times New Roman"/>
          <w:spacing w:val="-6"/>
          <w:sz w:val="24"/>
          <w:szCs w:val="24"/>
          <w:lang w:eastAsia="cs-CZ"/>
        </w:rPr>
        <w:t xml:space="preserve"> </w:t>
      </w:r>
      <w:r w:rsidRPr="00E36452">
        <w:rPr>
          <w:rFonts w:ascii="Times New Roman" w:eastAsia="Times New Roman" w:hAnsi="Times New Roman" w:cs="Times New Roman"/>
          <w:sz w:val="24"/>
          <w:szCs w:val="24"/>
          <w:lang w:eastAsia="cs-CZ"/>
        </w:rPr>
        <w:t>uvedeného</w:t>
      </w:r>
      <w:r w:rsidRPr="00E36452">
        <w:rPr>
          <w:rFonts w:ascii="Times New Roman" w:eastAsia="Times New Roman" w:hAnsi="Times New Roman" w:cs="Times New Roman"/>
          <w:spacing w:val="-2"/>
          <w:sz w:val="24"/>
          <w:szCs w:val="24"/>
          <w:lang w:eastAsia="cs-CZ"/>
        </w:rPr>
        <w:t xml:space="preserve"> </w:t>
      </w:r>
      <w:r w:rsidRPr="00E36452">
        <w:rPr>
          <w:rFonts w:ascii="Times New Roman" w:eastAsia="Times New Roman" w:hAnsi="Times New Roman" w:cs="Times New Roman"/>
          <w:sz w:val="24"/>
          <w:szCs w:val="24"/>
          <w:lang w:eastAsia="cs-CZ"/>
        </w:rPr>
        <w:t>směru</w:t>
      </w:r>
      <w:r w:rsidRPr="00E36452">
        <w:rPr>
          <w:rFonts w:ascii="Times New Roman" w:eastAsia="Times New Roman" w:hAnsi="Times New Roman" w:cs="Times New Roman"/>
          <w:spacing w:val="-6"/>
          <w:sz w:val="24"/>
          <w:szCs w:val="24"/>
          <w:lang w:eastAsia="cs-CZ"/>
        </w:rPr>
        <w:t xml:space="preserve"> </w:t>
      </w:r>
      <w:r w:rsidRPr="00E36452">
        <w:rPr>
          <w:rFonts w:ascii="Times New Roman" w:eastAsia="Times New Roman" w:hAnsi="Times New Roman" w:cs="Times New Roman"/>
          <w:sz w:val="24"/>
          <w:szCs w:val="24"/>
          <w:lang w:eastAsia="cs-CZ"/>
        </w:rPr>
        <w:t>do</w:t>
      </w:r>
      <w:r w:rsidRPr="00E36452">
        <w:rPr>
          <w:rFonts w:ascii="Times New Roman" w:eastAsia="Times New Roman" w:hAnsi="Times New Roman" w:cs="Times New Roman"/>
          <w:spacing w:val="-2"/>
          <w:sz w:val="24"/>
          <w:szCs w:val="24"/>
          <w:lang w:eastAsia="cs-CZ"/>
        </w:rPr>
        <w:t xml:space="preserve"> </w:t>
      </w:r>
      <w:r w:rsidRPr="00E36452">
        <w:rPr>
          <w:rFonts w:ascii="Times New Roman" w:eastAsia="Times New Roman" w:hAnsi="Times New Roman" w:cs="Times New Roman"/>
          <w:sz w:val="24"/>
          <w:szCs w:val="24"/>
          <w:lang w:eastAsia="cs-CZ"/>
        </w:rPr>
        <w:t>doby</w:t>
      </w:r>
      <w:r w:rsidRPr="00E36452">
        <w:rPr>
          <w:rFonts w:ascii="Times New Roman" w:eastAsia="Times New Roman" w:hAnsi="Times New Roman" w:cs="Times New Roman"/>
          <w:spacing w:val="-2"/>
          <w:sz w:val="24"/>
          <w:szCs w:val="24"/>
          <w:lang w:eastAsia="cs-CZ"/>
        </w:rPr>
        <w:t xml:space="preserve"> </w:t>
      </w:r>
      <w:r w:rsidRPr="00E36452">
        <w:rPr>
          <w:rFonts w:ascii="Times New Roman" w:eastAsia="Times New Roman" w:hAnsi="Times New Roman" w:cs="Times New Roman"/>
          <w:sz w:val="24"/>
          <w:szCs w:val="24"/>
          <w:lang w:eastAsia="cs-CZ"/>
        </w:rPr>
        <w:t>proslunění</w:t>
      </w:r>
      <w:r w:rsidRPr="00E36452">
        <w:rPr>
          <w:rFonts w:ascii="Times New Roman" w:eastAsia="Times New Roman" w:hAnsi="Times New Roman" w:cs="Times New Roman"/>
          <w:spacing w:val="-4"/>
          <w:sz w:val="24"/>
          <w:szCs w:val="24"/>
          <w:lang w:eastAsia="cs-CZ"/>
        </w:rPr>
        <w:t xml:space="preserve"> </w:t>
      </w:r>
      <w:r w:rsidRPr="00E36452">
        <w:rPr>
          <w:rFonts w:ascii="Times New Roman" w:eastAsia="Times New Roman" w:hAnsi="Times New Roman" w:cs="Times New Roman"/>
          <w:sz w:val="24"/>
          <w:szCs w:val="24"/>
          <w:lang w:eastAsia="cs-CZ"/>
        </w:rPr>
        <w:t>nezapočítává</w:t>
      </w:r>
      <w:r w:rsidRPr="00E36452">
        <w:rPr>
          <w:rFonts w:ascii="Times New Roman" w:eastAsia="Times New Roman" w:hAnsi="Times New Roman" w:cs="Times New Roman"/>
          <w:spacing w:val="-2"/>
          <w:sz w:val="24"/>
          <w:szCs w:val="24"/>
          <w:lang w:eastAsia="cs-CZ"/>
        </w:rPr>
        <w:t>.</w:t>
      </w:r>
    </w:p>
    <w:p w14:paraId="533B36D5" w14:textId="77777777" w:rsidR="00E36452" w:rsidRPr="00E36452" w:rsidRDefault="00E36452" w:rsidP="00E36452">
      <w:pPr>
        <w:tabs>
          <w:tab w:val="left" w:pos="284"/>
          <w:tab w:val="left" w:pos="567"/>
        </w:tabs>
        <w:spacing w:after="0" w:line="268" w:lineRule="exact"/>
        <w:ind w:left="284"/>
        <w:jc w:val="both"/>
        <w:rPr>
          <w:rFonts w:ascii="Arial" w:eastAsia="Times New Roman" w:hAnsi="Arial" w:cs="Arial"/>
          <w:color w:val="000000"/>
          <w:sz w:val="20"/>
          <w:szCs w:val="24"/>
          <w:lang w:eastAsia="cs-CZ"/>
        </w:rPr>
      </w:pPr>
    </w:p>
    <w:p w14:paraId="21B3713B" w14:textId="77777777" w:rsidR="00E36452" w:rsidRPr="00E36452" w:rsidRDefault="00E36452" w:rsidP="00E36452">
      <w:pPr>
        <w:tabs>
          <w:tab w:val="left" w:pos="284"/>
          <w:tab w:val="left" w:pos="567"/>
        </w:tabs>
        <w:spacing w:after="0" w:line="240" w:lineRule="auto"/>
        <w:ind w:left="203"/>
        <w:jc w:val="both"/>
        <w:rPr>
          <w:rFonts w:ascii="Arial" w:eastAsia="Times New Roman" w:hAnsi="Arial" w:cs="Arial"/>
          <w:color w:val="000000"/>
          <w:sz w:val="20"/>
          <w:szCs w:val="24"/>
          <w:lang w:eastAsia="cs-CZ"/>
        </w:rPr>
        <w:sectPr w:rsidR="00E36452" w:rsidRPr="00E36452">
          <w:pgSz w:w="11910" w:h="16840"/>
          <w:pgMar w:top="1400" w:right="1300" w:bottom="280" w:left="1300" w:header="708" w:footer="708" w:gutter="0"/>
          <w:cols w:space="708"/>
        </w:sectPr>
      </w:pPr>
    </w:p>
    <w:p w14:paraId="7C0BB4D4" w14:textId="77777777" w:rsidR="00E36452" w:rsidRPr="00E36452" w:rsidRDefault="00E36452" w:rsidP="006E5C1A">
      <w:pPr>
        <w:numPr>
          <w:ilvl w:val="0"/>
          <w:numId w:val="39"/>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Do</w:t>
      </w:r>
      <w:r w:rsidRPr="00E36452">
        <w:rPr>
          <w:rFonts w:ascii="Times New Roman" w:eastAsia="Times New Roman" w:hAnsi="Times New Roman" w:cs="Times New Roman"/>
          <w:spacing w:val="-2"/>
          <w:sz w:val="24"/>
          <w:szCs w:val="24"/>
          <w:lang w:eastAsia="cs-CZ"/>
        </w:rPr>
        <w:t xml:space="preserve"> </w:t>
      </w:r>
      <w:r w:rsidRPr="00E36452">
        <w:rPr>
          <w:rFonts w:ascii="Times New Roman" w:eastAsia="Times New Roman" w:hAnsi="Times New Roman" w:cs="Times New Roman"/>
          <w:sz w:val="24"/>
          <w:szCs w:val="24"/>
          <w:lang w:eastAsia="cs-CZ"/>
        </w:rPr>
        <w:t>doby</w:t>
      </w:r>
      <w:r w:rsidRPr="00E36452">
        <w:rPr>
          <w:rFonts w:ascii="Times New Roman" w:eastAsia="Times New Roman" w:hAnsi="Times New Roman" w:cs="Times New Roman"/>
          <w:spacing w:val="-3"/>
          <w:sz w:val="24"/>
          <w:szCs w:val="24"/>
          <w:lang w:eastAsia="cs-CZ"/>
        </w:rPr>
        <w:t xml:space="preserve"> </w:t>
      </w:r>
      <w:r w:rsidRPr="00E36452">
        <w:rPr>
          <w:rFonts w:ascii="Times New Roman" w:eastAsia="Times New Roman" w:hAnsi="Times New Roman" w:cs="Times New Roman"/>
          <w:sz w:val="24"/>
          <w:szCs w:val="24"/>
          <w:lang w:eastAsia="cs-CZ"/>
        </w:rPr>
        <w:t>proslunění</w:t>
      </w:r>
      <w:r w:rsidRPr="00E36452">
        <w:rPr>
          <w:rFonts w:ascii="Times New Roman" w:eastAsia="Times New Roman" w:hAnsi="Times New Roman" w:cs="Times New Roman"/>
          <w:spacing w:val="-3"/>
          <w:sz w:val="24"/>
          <w:szCs w:val="24"/>
          <w:lang w:eastAsia="cs-CZ"/>
        </w:rPr>
        <w:t xml:space="preserve"> </w:t>
      </w:r>
      <w:r w:rsidRPr="00E36452">
        <w:rPr>
          <w:rFonts w:ascii="Times New Roman" w:eastAsia="Times New Roman" w:hAnsi="Times New Roman" w:cs="Times New Roman"/>
          <w:sz w:val="24"/>
          <w:szCs w:val="24"/>
          <w:lang w:eastAsia="cs-CZ"/>
        </w:rPr>
        <w:t>se zároveň</w:t>
      </w:r>
      <w:r w:rsidRPr="00E36452">
        <w:rPr>
          <w:rFonts w:ascii="Times New Roman" w:eastAsia="Times New Roman" w:hAnsi="Times New Roman" w:cs="Times New Roman"/>
          <w:spacing w:val="-3"/>
          <w:sz w:val="24"/>
          <w:szCs w:val="24"/>
          <w:lang w:eastAsia="cs-CZ"/>
        </w:rPr>
        <w:t xml:space="preserve"> </w:t>
      </w:r>
      <w:r w:rsidRPr="00E36452">
        <w:rPr>
          <w:rFonts w:ascii="Times New Roman" w:eastAsia="Times New Roman" w:hAnsi="Times New Roman" w:cs="Times New Roman"/>
          <w:sz w:val="24"/>
          <w:szCs w:val="24"/>
          <w:lang w:eastAsia="cs-CZ"/>
        </w:rPr>
        <w:t>nezapočítává</w:t>
      </w:r>
      <w:r w:rsidRPr="00E36452">
        <w:rPr>
          <w:rFonts w:ascii="Times New Roman" w:eastAsia="Times New Roman" w:hAnsi="Times New Roman" w:cs="Times New Roman"/>
          <w:spacing w:val="-3"/>
          <w:sz w:val="24"/>
          <w:szCs w:val="24"/>
          <w:lang w:eastAsia="cs-CZ"/>
        </w:rPr>
        <w:t xml:space="preserve"> </w:t>
      </w:r>
      <w:r w:rsidRPr="00E36452">
        <w:rPr>
          <w:rFonts w:ascii="Times New Roman" w:eastAsia="Times New Roman" w:hAnsi="Times New Roman" w:cs="Times New Roman"/>
          <w:sz w:val="24"/>
          <w:szCs w:val="24"/>
          <w:lang w:eastAsia="cs-CZ"/>
        </w:rPr>
        <w:t>situace,</w:t>
      </w:r>
      <w:r w:rsidRPr="00E36452">
        <w:rPr>
          <w:rFonts w:ascii="Times New Roman" w:eastAsia="Times New Roman" w:hAnsi="Times New Roman" w:cs="Times New Roman"/>
          <w:spacing w:val="-3"/>
          <w:sz w:val="24"/>
          <w:szCs w:val="24"/>
          <w:lang w:eastAsia="cs-CZ"/>
        </w:rPr>
        <w:t xml:space="preserve"> </w:t>
      </w:r>
      <w:r w:rsidRPr="00E36452">
        <w:rPr>
          <w:rFonts w:ascii="Times New Roman" w:eastAsia="Times New Roman" w:hAnsi="Times New Roman" w:cs="Times New Roman"/>
          <w:sz w:val="24"/>
          <w:szCs w:val="24"/>
          <w:lang w:eastAsia="cs-CZ"/>
        </w:rPr>
        <w:t>kdy</w:t>
      </w:r>
      <w:r w:rsidRPr="00E36452">
        <w:rPr>
          <w:rFonts w:ascii="Times New Roman" w:eastAsia="Times New Roman" w:hAnsi="Times New Roman" w:cs="Times New Roman"/>
          <w:spacing w:val="-5"/>
          <w:sz w:val="24"/>
          <w:szCs w:val="24"/>
          <w:lang w:eastAsia="cs-CZ"/>
        </w:rPr>
        <w:t xml:space="preserve"> </w:t>
      </w:r>
      <w:r w:rsidRPr="00E36452">
        <w:rPr>
          <w:rFonts w:ascii="Times New Roman" w:eastAsia="Times New Roman" w:hAnsi="Times New Roman" w:cs="Times New Roman"/>
          <w:sz w:val="24"/>
          <w:szCs w:val="24"/>
          <w:lang w:eastAsia="cs-CZ"/>
        </w:rPr>
        <w:t>výška</w:t>
      </w:r>
      <w:r w:rsidRPr="00E36452">
        <w:rPr>
          <w:rFonts w:ascii="Times New Roman" w:eastAsia="Times New Roman" w:hAnsi="Times New Roman" w:cs="Times New Roman"/>
          <w:spacing w:val="-5"/>
          <w:sz w:val="24"/>
          <w:szCs w:val="24"/>
          <w:lang w:eastAsia="cs-CZ"/>
        </w:rPr>
        <w:t xml:space="preserve"> </w:t>
      </w:r>
      <w:r w:rsidRPr="00E36452">
        <w:rPr>
          <w:rFonts w:ascii="Times New Roman" w:eastAsia="Times New Roman" w:hAnsi="Times New Roman" w:cs="Times New Roman"/>
          <w:sz w:val="24"/>
          <w:szCs w:val="24"/>
          <w:lang w:eastAsia="cs-CZ"/>
        </w:rPr>
        <w:t>slunce</w:t>
      </w:r>
      <w:r w:rsidRPr="00E36452">
        <w:rPr>
          <w:rFonts w:ascii="Times New Roman" w:eastAsia="Times New Roman" w:hAnsi="Times New Roman" w:cs="Times New Roman"/>
          <w:spacing w:val="-2"/>
          <w:sz w:val="24"/>
          <w:szCs w:val="24"/>
          <w:lang w:eastAsia="cs-CZ"/>
        </w:rPr>
        <w:t xml:space="preserve"> γ</w:t>
      </w:r>
      <w:r w:rsidRPr="00E36452">
        <w:rPr>
          <w:rFonts w:ascii="Times New Roman" w:eastAsia="Times New Roman" w:hAnsi="Times New Roman" w:cs="Times New Roman"/>
          <w:spacing w:val="-11"/>
          <w:sz w:val="24"/>
          <w:szCs w:val="24"/>
          <w:lang w:eastAsia="cs-CZ"/>
        </w:rPr>
        <w:t xml:space="preserve"> </w:t>
      </w:r>
      <w:r w:rsidRPr="00E36452">
        <w:rPr>
          <w:rFonts w:ascii="Times New Roman" w:eastAsia="Times New Roman" w:hAnsi="Times New Roman" w:cs="Times New Roman"/>
          <w:sz w:val="24"/>
          <w:szCs w:val="24"/>
          <w:lang w:eastAsia="cs-CZ"/>
        </w:rPr>
        <w:t>(°)</w:t>
      </w:r>
      <w:r w:rsidRPr="00E36452">
        <w:rPr>
          <w:rFonts w:ascii="Times New Roman" w:eastAsia="Times New Roman" w:hAnsi="Times New Roman" w:cs="Times New Roman"/>
          <w:spacing w:val="-2"/>
          <w:sz w:val="24"/>
          <w:szCs w:val="24"/>
          <w:lang w:eastAsia="cs-CZ"/>
        </w:rPr>
        <w:t xml:space="preserve"> </w:t>
      </w:r>
      <w:r w:rsidRPr="00E36452">
        <w:rPr>
          <w:rFonts w:ascii="Times New Roman" w:eastAsia="Times New Roman" w:hAnsi="Times New Roman" w:cs="Times New Roman"/>
          <w:sz w:val="24"/>
          <w:szCs w:val="24"/>
          <w:lang w:eastAsia="cs-CZ"/>
        </w:rPr>
        <w:t>nad</w:t>
      </w:r>
      <w:r w:rsidRPr="00E36452">
        <w:rPr>
          <w:rFonts w:ascii="Times New Roman" w:eastAsia="Times New Roman" w:hAnsi="Times New Roman" w:cs="Times New Roman"/>
          <w:spacing w:val="-6"/>
          <w:sz w:val="24"/>
          <w:szCs w:val="24"/>
          <w:lang w:eastAsia="cs-CZ"/>
        </w:rPr>
        <w:t xml:space="preserve"> </w:t>
      </w:r>
      <w:r w:rsidRPr="00E36452">
        <w:rPr>
          <w:rFonts w:ascii="Times New Roman" w:eastAsia="Times New Roman" w:hAnsi="Times New Roman" w:cs="Times New Roman"/>
          <w:sz w:val="24"/>
          <w:szCs w:val="24"/>
          <w:lang w:eastAsia="cs-CZ"/>
        </w:rPr>
        <w:t>obzorem</w:t>
      </w:r>
      <w:r w:rsidRPr="00E36452">
        <w:rPr>
          <w:rFonts w:ascii="Times New Roman" w:eastAsia="Times New Roman" w:hAnsi="Times New Roman" w:cs="Times New Roman"/>
          <w:spacing w:val="-1"/>
          <w:sz w:val="24"/>
          <w:szCs w:val="24"/>
          <w:lang w:eastAsia="cs-CZ"/>
        </w:rPr>
        <w:t xml:space="preserve"> </w:t>
      </w:r>
      <w:r w:rsidRPr="00E36452">
        <w:rPr>
          <w:rFonts w:ascii="Times New Roman" w:eastAsia="Times New Roman" w:hAnsi="Times New Roman" w:cs="Times New Roman"/>
          <w:sz w:val="24"/>
          <w:szCs w:val="24"/>
          <w:lang w:eastAsia="cs-CZ"/>
        </w:rPr>
        <w:t>je</w:t>
      </w:r>
      <w:r w:rsidRPr="00E36452">
        <w:rPr>
          <w:rFonts w:ascii="Times New Roman" w:eastAsia="Times New Roman" w:hAnsi="Times New Roman" w:cs="Times New Roman"/>
          <w:spacing w:val="-3"/>
          <w:sz w:val="24"/>
          <w:szCs w:val="24"/>
          <w:lang w:eastAsia="cs-CZ"/>
        </w:rPr>
        <w:t xml:space="preserve"> </w:t>
      </w:r>
      <w:r w:rsidRPr="00E36452">
        <w:rPr>
          <w:rFonts w:ascii="Times New Roman" w:eastAsia="Times New Roman" w:hAnsi="Times New Roman" w:cs="Times New Roman"/>
          <w:sz w:val="24"/>
          <w:szCs w:val="24"/>
          <w:lang w:eastAsia="cs-CZ"/>
        </w:rPr>
        <w:t xml:space="preserve">nižší </w:t>
      </w:r>
      <w:r w:rsidRPr="00E36452">
        <w:rPr>
          <w:rFonts w:ascii="Times New Roman" w:eastAsia="Times New Roman" w:hAnsi="Times New Roman" w:cs="Times New Roman"/>
          <w:position w:val="2"/>
          <w:sz w:val="24"/>
          <w:szCs w:val="24"/>
          <w:lang w:eastAsia="cs-CZ"/>
        </w:rPr>
        <w:t xml:space="preserve">než hodnota γ </w:t>
      </w:r>
      <w:r w:rsidRPr="00E36452">
        <w:rPr>
          <w:rFonts w:ascii="Times New Roman" w:eastAsia="Times New Roman" w:hAnsi="Times New Roman" w:cs="Times New Roman"/>
          <w:sz w:val="24"/>
          <w:szCs w:val="24"/>
          <w:lang w:eastAsia="cs-CZ"/>
        </w:rPr>
        <w:t>min</w:t>
      </w:r>
      <w:r w:rsidRPr="00E36452">
        <w:rPr>
          <w:rFonts w:ascii="Times New Roman" w:eastAsia="Times New Roman" w:hAnsi="Times New Roman" w:cs="Times New Roman"/>
          <w:spacing w:val="29"/>
          <w:sz w:val="24"/>
          <w:szCs w:val="24"/>
          <w:lang w:eastAsia="cs-CZ"/>
        </w:rPr>
        <w:t xml:space="preserve"> </w:t>
      </w:r>
      <w:r w:rsidRPr="00E36452">
        <w:rPr>
          <w:rFonts w:ascii="Times New Roman" w:eastAsia="Times New Roman" w:hAnsi="Times New Roman" w:cs="Times New Roman"/>
          <w:position w:val="2"/>
          <w:sz w:val="24"/>
          <w:szCs w:val="24"/>
          <w:lang w:eastAsia="cs-CZ"/>
        </w:rPr>
        <w:t xml:space="preserve">(°) uvedená v tabulce č. 2 v závislosti na vybraném datu posuzování. Pro dny 1.2. až 19.2. γ </w:t>
      </w:r>
      <w:r w:rsidRPr="00E36452">
        <w:rPr>
          <w:rFonts w:ascii="Times New Roman" w:eastAsia="Times New Roman" w:hAnsi="Times New Roman" w:cs="Times New Roman"/>
          <w:sz w:val="24"/>
          <w:szCs w:val="24"/>
          <w:lang w:eastAsia="cs-CZ"/>
        </w:rPr>
        <w:t xml:space="preserve">min </w:t>
      </w:r>
      <w:r w:rsidRPr="00E36452">
        <w:rPr>
          <w:rFonts w:ascii="Times New Roman" w:eastAsia="Times New Roman" w:hAnsi="Times New Roman" w:cs="Times New Roman"/>
          <w:position w:val="2"/>
          <w:sz w:val="24"/>
          <w:szCs w:val="24"/>
          <w:lang w:eastAsia="cs-CZ"/>
        </w:rPr>
        <w:t>= 0.</w:t>
      </w:r>
    </w:p>
    <w:p w14:paraId="68252565" w14:textId="77777777" w:rsidR="00E36452" w:rsidRPr="00E36452" w:rsidRDefault="00E36452" w:rsidP="00E36452">
      <w:pPr>
        <w:tabs>
          <w:tab w:val="left" w:pos="284"/>
          <w:tab w:val="left" w:pos="567"/>
        </w:tabs>
        <w:spacing w:before="160"/>
        <w:jc w:val="both"/>
        <w:rPr>
          <w:rFonts w:ascii="Times New Roman" w:hAnsi="Times New Roman" w:cs="Times New Roman"/>
          <w:b/>
          <w:iCs/>
          <w:sz w:val="24"/>
          <w:szCs w:val="24"/>
        </w:rPr>
      </w:pPr>
      <w:r w:rsidRPr="00E36452">
        <w:rPr>
          <w:rFonts w:ascii="Times New Roman" w:hAnsi="Times New Roman" w:cs="Times New Roman"/>
          <w:b/>
          <w:iCs/>
          <w:sz w:val="24"/>
          <w:szCs w:val="24"/>
        </w:rPr>
        <w:t>Tabulka č.</w:t>
      </w:r>
      <w:r w:rsidRPr="00E36452">
        <w:rPr>
          <w:rFonts w:ascii="Times New Roman" w:hAnsi="Times New Roman" w:cs="Times New Roman"/>
          <w:b/>
          <w:iCs/>
          <w:spacing w:val="-4"/>
          <w:sz w:val="24"/>
          <w:szCs w:val="24"/>
        </w:rPr>
        <w:t xml:space="preserve"> 1</w:t>
      </w:r>
      <w:r w:rsidRPr="00E36452">
        <w:rPr>
          <w:rFonts w:ascii="Times New Roman" w:hAnsi="Times New Roman" w:cs="Times New Roman"/>
          <w:b/>
          <w:iCs/>
          <w:sz w:val="24"/>
          <w:szCs w:val="24"/>
        </w:rPr>
        <w:t>:</w:t>
      </w:r>
      <w:r w:rsidRPr="00E36452">
        <w:rPr>
          <w:rFonts w:ascii="Times New Roman" w:hAnsi="Times New Roman" w:cs="Times New Roman"/>
          <w:b/>
          <w:iCs/>
          <w:spacing w:val="-5"/>
          <w:sz w:val="24"/>
          <w:szCs w:val="24"/>
        </w:rPr>
        <w:t xml:space="preserve"> </w:t>
      </w:r>
      <w:r w:rsidRPr="00E36452">
        <w:rPr>
          <w:rFonts w:ascii="Times New Roman" w:hAnsi="Times New Roman" w:cs="Times New Roman"/>
          <w:b/>
          <w:iCs/>
          <w:sz w:val="24"/>
          <w:szCs w:val="24"/>
        </w:rPr>
        <w:t>Minimální</w:t>
      </w:r>
      <w:r w:rsidRPr="00E36452">
        <w:rPr>
          <w:rFonts w:ascii="Times New Roman" w:hAnsi="Times New Roman" w:cs="Times New Roman"/>
          <w:b/>
          <w:iCs/>
          <w:spacing w:val="-4"/>
          <w:sz w:val="24"/>
          <w:szCs w:val="24"/>
        </w:rPr>
        <w:t xml:space="preserve"> </w:t>
      </w:r>
      <w:r w:rsidRPr="00E36452">
        <w:rPr>
          <w:rFonts w:ascii="Times New Roman" w:hAnsi="Times New Roman" w:cs="Times New Roman"/>
          <w:b/>
          <w:iCs/>
          <w:sz w:val="24"/>
          <w:szCs w:val="24"/>
        </w:rPr>
        <w:t>započitatelná</w:t>
      </w:r>
      <w:r w:rsidRPr="00E36452">
        <w:rPr>
          <w:rFonts w:ascii="Times New Roman" w:hAnsi="Times New Roman" w:cs="Times New Roman"/>
          <w:b/>
          <w:iCs/>
          <w:spacing w:val="-5"/>
          <w:sz w:val="24"/>
          <w:szCs w:val="24"/>
        </w:rPr>
        <w:t xml:space="preserve"> </w:t>
      </w:r>
      <w:r w:rsidRPr="00E36452">
        <w:rPr>
          <w:rFonts w:ascii="Times New Roman" w:hAnsi="Times New Roman" w:cs="Times New Roman"/>
          <w:b/>
          <w:iCs/>
          <w:sz w:val="24"/>
          <w:szCs w:val="24"/>
        </w:rPr>
        <w:t>výška</w:t>
      </w:r>
      <w:r w:rsidRPr="00E36452">
        <w:rPr>
          <w:rFonts w:ascii="Times New Roman" w:hAnsi="Times New Roman" w:cs="Times New Roman"/>
          <w:b/>
          <w:iCs/>
          <w:spacing w:val="-4"/>
          <w:sz w:val="24"/>
          <w:szCs w:val="24"/>
        </w:rPr>
        <w:t xml:space="preserve"> </w:t>
      </w:r>
      <w:r w:rsidRPr="00E36452">
        <w:rPr>
          <w:rFonts w:ascii="Times New Roman" w:hAnsi="Times New Roman" w:cs="Times New Roman"/>
          <w:b/>
          <w:iCs/>
          <w:spacing w:val="-2"/>
          <w:sz w:val="24"/>
          <w:szCs w:val="24"/>
        </w:rPr>
        <w:t>slunce</w:t>
      </w:r>
    </w:p>
    <w:p w14:paraId="7418819C" w14:textId="77777777" w:rsidR="00E36452" w:rsidRPr="00E36452" w:rsidRDefault="00E36452" w:rsidP="00E36452">
      <w:pPr>
        <w:tabs>
          <w:tab w:val="left" w:pos="284"/>
          <w:tab w:val="left" w:pos="567"/>
        </w:tabs>
        <w:spacing w:after="0" w:line="240" w:lineRule="auto"/>
        <w:jc w:val="both"/>
        <w:rPr>
          <w:rFonts w:ascii="Arial" w:eastAsia="Times New Roman" w:hAnsi="Arial" w:cs="Arial"/>
          <w:i/>
          <w:color w:val="000000"/>
          <w:sz w:val="15"/>
          <w:szCs w:val="24"/>
          <w:lang w:eastAsia="cs-CZ"/>
        </w:rPr>
      </w:pPr>
    </w:p>
    <w:tbl>
      <w:tblPr>
        <w:tblStyle w:val="NormalTable0"/>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0"/>
        <w:gridCol w:w="1162"/>
        <w:gridCol w:w="758"/>
        <w:gridCol w:w="1227"/>
        <w:gridCol w:w="850"/>
        <w:gridCol w:w="1276"/>
      </w:tblGrid>
      <w:tr w:rsidR="00E36452" w:rsidRPr="00E36452" w14:paraId="21948624" w14:textId="77777777" w:rsidTr="004C3F35">
        <w:trPr>
          <w:trHeight w:val="313"/>
        </w:trPr>
        <w:tc>
          <w:tcPr>
            <w:tcW w:w="960" w:type="dxa"/>
            <w:tcBorders>
              <w:bottom w:val="double" w:sz="6" w:space="0" w:color="000000"/>
              <w:right w:val="single" w:sz="4" w:space="0" w:color="000000"/>
            </w:tcBorders>
          </w:tcPr>
          <w:p w14:paraId="6B31296B" w14:textId="77777777" w:rsidR="00E36452" w:rsidRPr="00E36452" w:rsidRDefault="00E36452" w:rsidP="00E36452">
            <w:pPr>
              <w:tabs>
                <w:tab w:val="left" w:pos="284"/>
                <w:tab w:val="left" w:pos="567"/>
              </w:tabs>
              <w:spacing w:before="44" w:line="249" w:lineRule="exact"/>
              <w:ind w:left="190" w:right="167"/>
              <w:jc w:val="both"/>
              <w:rPr>
                <w:rFonts w:ascii="Times New Roman" w:eastAsia="Calibri" w:hAnsi="Times New Roman" w:cs="Times New Roman"/>
              </w:rPr>
            </w:pPr>
            <w:r w:rsidRPr="00E36452">
              <w:rPr>
                <w:rFonts w:ascii="Times New Roman" w:eastAsia="Calibri" w:hAnsi="Times New Roman" w:cs="Times New Roman"/>
                <w:spacing w:val="-5"/>
              </w:rPr>
              <w:t>den</w:t>
            </w:r>
          </w:p>
        </w:tc>
        <w:tc>
          <w:tcPr>
            <w:tcW w:w="1162" w:type="dxa"/>
            <w:tcBorders>
              <w:left w:val="single" w:sz="4" w:space="0" w:color="000000"/>
              <w:bottom w:val="double" w:sz="6" w:space="0" w:color="000000"/>
            </w:tcBorders>
          </w:tcPr>
          <w:p w14:paraId="580ECF80" w14:textId="77777777" w:rsidR="00E36452" w:rsidRPr="00E36452" w:rsidRDefault="00E36452" w:rsidP="00E36452">
            <w:pPr>
              <w:tabs>
                <w:tab w:val="left" w:pos="284"/>
                <w:tab w:val="left" w:pos="567"/>
              </w:tabs>
              <w:spacing w:before="32" w:line="261" w:lineRule="exact"/>
              <w:ind w:left="190" w:right="168"/>
              <w:jc w:val="both"/>
              <w:rPr>
                <w:rFonts w:ascii="Times New Roman" w:eastAsia="Calibri" w:hAnsi="Times New Roman" w:cs="Times New Roman"/>
              </w:rPr>
            </w:pPr>
            <w:r w:rsidRPr="00E36452">
              <w:rPr>
                <w:rFonts w:ascii="Times New Roman" w:eastAsia="Calibri" w:hAnsi="Times New Roman" w:cs="Times New Roman"/>
              </w:rPr>
              <w:t>γ min</w:t>
            </w:r>
            <w:r w:rsidRPr="00E36452">
              <w:rPr>
                <w:rFonts w:ascii="Times New Roman" w:eastAsia="Calibri" w:hAnsi="Times New Roman" w:cs="Times New Roman"/>
                <w:spacing w:val="13"/>
              </w:rPr>
              <w:t xml:space="preserve"> </w:t>
            </w:r>
            <w:r w:rsidRPr="00E36452">
              <w:rPr>
                <w:rFonts w:ascii="Times New Roman" w:eastAsia="Calibri" w:hAnsi="Times New Roman" w:cs="Times New Roman"/>
                <w:spacing w:val="-5"/>
                <w:position w:val="2"/>
              </w:rPr>
              <w:t>(°)</w:t>
            </w:r>
          </w:p>
        </w:tc>
        <w:tc>
          <w:tcPr>
            <w:tcW w:w="758" w:type="dxa"/>
            <w:tcBorders>
              <w:bottom w:val="double" w:sz="6" w:space="0" w:color="000000"/>
              <w:right w:val="single" w:sz="4" w:space="0" w:color="000000"/>
            </w:tcBorders>
          </w:tcPr>
          <w:p w14:paraId="4B3B556A" w14:textId="77777777" w:rsidR="00E36452" w:rsidRPr="00E36452" w:rsidRDefault="00E36452" w:rsidP="00E36452">
            <w:pPr>
              <w:tabs>
                <w:tab w:val="left" w:pos="284"/>
                <w:tab w:val="left" w:pos="567"/>
              </w:tabs>
              <w:spacing w:before="44" w:line="249" w:lineRule="exact"/>
              <w:ind w:left="190" w:right="167"/>
              <w:jc w:val="both"/>
              <w:rPr>
                <w:rFonts w:ascii="Times New Roman" w:eastAsia="Calibri" w:hAnsi="Times New Roman" w:cs="Times New Roman"/>
              </w:rPr>
            </w:pPr>
            <w:r w:rsidRPr="00E36452">
              <w:rPr>
                <w:rFonts w:ascii="Times New Roman" w:eastAsia="Calibri" w:hAnsi="Times New Roman" w:cs="Times New Roman"/>
                <w:spacing w:val="-5"/>
              </w:rPr>
              <w:t>den</w:t>
            </w:r>
          </w:p>
        </w:tc>
        <w:tc>
          <w:tcPr>
            <w:tcW w:w="1227" w:type="dxa"/>
            <w:tcBorders>
              <w:left w:val="single" w:sz="4" w:space="0" w:color="000000"/>
              <w:bottom w:val="double" w:sz="6" w:space="0" w:color="000000"/>
            </w:tcBorders>
          </w:tcPr>
          <w:p w14:paraId="3E489D46" w14:textId="77777777" w:rsidR="00E36452" w:rsidRPr="00E36452" w:rsidRDefault="00E36452" w:rsidP="00E36452">
            <w:pPr>
              <w:tabs>
                <w:tab w:val="left" w:pos="284"/>
                <w:tab w:val="left" w:pos="567"/>
              </w:tabs>
              <w:spacing w:before="32" w:line="261" w:lineRule="exact"/>
              <w:ind w:left="190" w:right="168"/>
              <w:jc w:val="both"/>
              <w:rPr>
                <w:rFonts w:ascii="Times New Roman" w:eastAsia="Calibri" w:hAnsi="Times New Roman" w:cs="Times New Roman"/>
              </w:rPr>
            </w:pPr>
            <w:r w:rsidRPr="00E36452">
              <w:rPr>
                <w:rFonts w:ascii="Times New Roman" w:eastAsia="Calibri" w:hAnsi="Times New Roman" w:cs="Times New Roman"/>
              </w:rPr>
              <w:t>γ min</w:t>
            </w:r>
            <w:r w:rsidRPr="00E36452">
              <w:rPr>
                <w:rFonts w:ascii="Times New Roman" w:eastAsia="Calibri" w:hAnsi="Times New Roman" w:cs="Times New Roman"/>
                <w:spacing w:val="13"/>
              </w:rPr>
              <w:t xml:space="preserve"> </w:t>
            </w:r>
            <w:r w:rsidRPr="00E36452">
              <w:rPr>
                <w:rFonts w:ascii="Times New Roman" w:eastAsia="Calibri" w:hAnsi="Times New Roman" w:cs="Times New Roman"/>
                <w:spacing w:val="-5"/>
                <w:position w:val="2"/>
              </w:rPr>
              <w:t>(°)</w:t>
            </w:r>
          </w:p>
        </w:tc>
        <w:tc>
          <w:tcPr>
            <w:tcW w:w="850" w:type="dxa"/>
            <w:tcBorders>
              <w:bottom w:val="double" w:sz="6" w:space="0" w:color="000000"/>
              <w:right w:val="single" w:sz="4" w:space="0" w:color="000000"/>
            </w:tcBorders>
          </w:tcPr>
          <w:p w14:paraId="02C65123" w14:textId="77777777" w:rsidR="00E36452" w:rsidRPr="00E36452" w:rsidRDefault="00E36452" w:rsidP="00E36452">
            <w:pPr>
              <w:tabs>
                <w:tab w:val="left" w:pos="284"/>
                <w:tab w:val="left" w:pos="567"/>
              </w:tabs>
              <w:spacing w:before="44" w:line="249" w:lineRule="exact"/>
              <w:ind w:left="190" w:right="167"/>
              <w:jc w:val="both"/>
              <w:rPr>
                <w:rFonts w:ascii="Times New Roman" w:eastAsia="Calibri" w:hAnsi="Times New Roman" w:cs="Times New Roman"/>
              </w:rPr>
            </w:pPr>
            <w:r w:rsidRPr="00E36452">
              <w:rPr>
                <w:rFonts w:ascii="Times New Roman" w:eastAsia="Calibri" w:hAnsi="Times New Roman" w:cs="Times New Roman"/>
                <w:spacing w:val="-5"/>
              </w:rPr>
              <w:t>den</w:t>
            </w:r>
          </w:p>
        </w:tc>
        <w:tc>
          <w:tcPr>
            <w:tcW w:w="1276" w:type="dxa"/>
            <w:tcBorders>
              <w:left w:val="single" w:sz="4" w:space="0" w:color="000000"/>
              <w:bottom w:val="double" w:sz="6" w:space="0" w:color="000000"/>
            </w:tcBorders>
          </w:tcPr>
          <w:p w14:paraId="0D2362DE" w14:textId="77777777" w:rsidR="00E36452" w:rsidRPr="00E36452" w:rsidRDefault="00E36452" w:rsidP="00E36452">
            <w:pPr>
              <w:tabs>
                <w:tab w:val="left" w:pos="284"/>
                <w:tab w:val="left" w:pos="567"/>
              </w:tabs>
              <w:spacing w:before="32" w:line="261" w:lineRule="exact"/>
              <w:ind w:left="190" w:right="168"/>
              <w:jc w:val="both"/>
              <w:rPr>
                <w:rFonts w:ascii="Times New Roman" w:eastAsia="Calibri" w:hAnsi="Times New Roman" w:cs="Times New Roman"/>
              </w:rPr>
            </w:pPr>
            <w:r w:rsidRPr="00E36452">
              <w:rPr>
                <w:rFonts w:ascii="Times New Roman" w:eastAsia="Calibri" w:hAnsi="Times New Roman" w:cs="Times New Roman"/>
              </w:rPr>
              <w:t>γ min</w:t>
            </w:r>
            <w:r w:rsidRPr="00E36452">
              <w:rPr>
                <w:rFonts w:ascii="Times New Roman" w:eastAsia="Calibri" w:hAnsi="Times New Roman" w:cs="Times New Roman"/>
                <w:spacing w:val="13"/>
              </w:rPr>
              <w:t xml:space="preserve"> </w:t>
            </w:r>
            <w:r w:rsidRPr="00E36452">
              <w:rPr>
                <w:rFonts w:ascii="Times New Roman" w:eastAsia="Calibri" w:hAnsi="Times New Roman" w:cs="Times New Roman"/>
                <w:spacing w:val="-5"/>
                <w:position w:val="2"/>
              </w:rPr>
              <w:t>(°)</w:t>
            </w:r>
          </w:p>
        </w:tc>
      </w:tr>
      <w:tr w:rsidR="00E36452" w:rsidRPr="00E36452" w14:paraId="314901C8" w14:textId="77777777" w:rsidTr="004C3F35">
        <w:trPr>
          <w:trHeight w:val="315"/>
        </w:trPr>
        <w:tc>
          <w:tcPr>
            <w:tcW w:w="960" w:type="dxa"/>
            <w:tcBorders>
              <w:top w:val="double" w:sz="6" w:space="0" w:color="000000"/>
              <w:bottom w:val="single" w:sz="4" w:space="0" w:color="000000"/>
              <w:right w:val="single" w:sz="4" w:space="0" w:color="000000"/>
            </w:tcBorders>
          </w:tcPr>
          <w:p w14:paraId="59EAD2FB" w14:textId="77777777" w:rsidR="00E36452" w:rsidRPr="00E36452" w:rsidRDefault="00E36452" w:rsidP="00E36452">
            <w:pPr>
              <w:tabs>
                <w:tab w:val="left" w:pos="284"/>
                <w:tab w:val="left" w:pos="567"/>
              </w:tabs>
              <w:spacing w:before="46" w:line="249" w:lineRule="exact"/>
              <w:ind w:left="190" w:right="164"/>
              <w:jc w:val="both"/>
              <w:rPr>
                <w:rFonts w:ascii="Times New Roman" w:eastAsia="Calibri" w:hAnsi="Times New Roman" w:cs="Times New Roman"/>
              </w:rPr>
            </w:pPr>
            <w:r w:rsidRPr="00E36452">
              <w:rPr>
                <w:rFonts w:ascii="Times New Roman" w:eastAsia="Calibri" w:hAnsi="Times New Roman" w:cs="Times New Roman"/>
                <w:spacing w:val="-2"/>
              </w:rPr>
              <w:t>20.2.</w:t>
            </w:r>
          </w:p>
        </w:tc>
        <w:tc>
          <w:tcPr>
            <w:tcW w:w="1162" w:type="dxa"/>
            <w:tcBorders>
              <w:top w:val="double" w:sz="6" w:space="0" w:color="000000"/>
              <w:left w:val="single" w:sz="4" w:space="0" w:color="000000"/>
              <w:bottom w:val="single" w:sz="4" w:space="0" w:color="000000"/>
            </w:tcBorders>
          </w:tcPr>
          <w:p w14:paraId="20ACD5D1" w14:textId="77777777" w:rsidR="00E36452" w:rsidRPr="00E36452" w:rsidRDefault="00E36452" w:rsidP="00E36452">
            <w:pPr>
              <w:tabs>
                <w:tab w:val="left" w:pos="284"/>
                <w:tab w:val="left" w:pos="567"/>
              </w:tabs>
              <w:spacing w:before="46" w:line="249" w:lineRule="exact"/>
              <w:ind w:left="25"/>
              <w:jc w:val="center"/>
              <w:rPr>
                <w:rFonts w:ascii="Times New Roman" w:eastAsia="Calibri" w:hAnsi="Times New Roman" w:cs="Times New Roman"/>
              </w:rPr>
            </w:pPr>
            <w:r w:rsidRPr="00E36452">
              <w:rPr>
                <w:rFonts w:ascii="Times New Roman" w:eastAsia="Calibri" w:hAnsi="Times New Roman" w:cs="Times New Roman"/>
              </w:rPr>
              <w:t>0</w:t>
            </w:r>
          </w:p>
        </w:tc>
        <w:tc>
          <w:tcPr>
            <w:tcW w:w="758" w:type="dxa"/>
            <w:tcBorders>
              <w:top w:val="double" w:sz="6" w:space="0" w:color="000000"/>
              <w:bottom w:val="single" w:sz="4" w:space="0" w:color="000000"/>
              <w:right w:val="single" w:sz="4" w:space="0" w:color="000000"/>
            </w:tcBorders>
          </w:tcPr>
          <w:p w14:paraId="21938101" w14:textId="77777777" w:rsidR="00E36452" w:rsidRPr="00E36452" w:rsidRDefault="00E36452" w:rsidP="00E36452">
            <w:pPr>
              <w:tabs>
                <w:tab w:val="left" w:pos="284"/>
                <w:tab w:val="left" w:pos="567"/>
              </w:tabs>
              <w:spacing w:before="46" w:line="249" w:lineRule="exact"/>
              <w:ind w:left="190" w:right="167"/>
              <w:jc w:val="both"/>
              <w:rPr>
                <w:rFonts w:ascii="Times New Roman" w:eastAsia="Calibri" w:hAnsi="Times New Roman" w:cs="Times New Roman"/>
              </w:rPr>
            </w:pPr>
            <w:r w:rsidRPr="00E36452">
              <w:rPr>
                <w:rFonts w:ascii="Times New Roman" w:eastAsia="Calibri" w:hAnsi="Times New Roman" w:cs="Times New Roman"/>
                <w:spacing w:val="-4"/>
              </w:rPr>
              <w:t>2.3.</w:t>
            </w:r>
          </w:p>
        </w:tc>
        <w:tc>
          <w:tcPr>
            <w:tcW w:w="1227" w:type="dxa"/>
            <w:tcBorders>
              <w:top w:val="double" w:sz="6" w:space="0" w:color="000000"/>
              <w:left w:val="single" w:sz="4" w:space="0" w:color="000000"/>
              <w:bottom w:val="single" w:sz="4" w:space="0" w:color="000000"/>
            </w:tcBorders>
          </w:tcPr>
          <w:p w14:paraId="32C8C12E" w14:textId="77777777" w:rsidR="00E36452" w:rsidRPr="00E36452" w:rsidRDefault="00E36452" w:rsidP="00E36452">
            <w:pPr>
              <w:tabs>
                <w:tab w:val="left" w:pos="284"/>
                <w:tab w:val="left" w:pos="567"/>
              </w:tabs>
              <w:spacing w:before="46" w:line="249" w:lineRule="exact"/>
              <w:ind w:left="25"/>
              <w:jc w:val="center"/>
              <w:rPr>
                <w:rFonts w:ascii="Times New Roman" w:eastAsia="Calibri" w:hAnsi="Times New Roman" w:cs="Times New Roman"/>
              </w:rPr>
            </w:pPr>
            <w:r w:rsidRPr="00E36452">
              <w:rPr>
                <w:rFonts w:ascii="Times New Roman" w:eastAsia="Calibri" w:hAnsi="Times New Roman" w:cs="Times New Roman"/>
              </w:rPr>
              <w:t>4</w:t>
            </w:r>
          </w:p>
        </w:tc>
        <w:tc>
          <w:tcPr>
            <w:tcW w:w="850" w:type="dxa"/>
            <w:tcBorders>
              <w:top w:val="double" w:sz="6" w:space="0" w:color="000000"/>
              <w:bottom w:val="single" w:sz="4" w:space="0" w:color="000000"/>
              <w:right w:val="single" w:sz="4" w:space="0" w:color="000000"/>
            </w:tcBorders>
          </w:tcPr>
          <w:p w14:paraId="5AA7D5EE" w14:textId="77777777" w:rsidR="00E36452" w:rsidRPr="00E36452" w:rsidRDefault="00E36452" w:rsidP="00E36452">
            <w:pPr>
              <w:tabs>
                <w:tab w:val="left" w:pos="284"/>
                <w:tab w:val="left" w:pos="567"/>
              </w:tabs>
              <w:spacing w:before="46" w:line="249" w:lineRule="exact"/>
              <w:ind w:left="190" w:right="164"/>
              <w:jc w:val="both"/>
              <w:rPr>
                <w:rFonts w:ascii="Times New Roman" w:eastAsia="Calibri" w:hAnsi="Times New Roman" w:cs="Times New Roman"/>
              </w:rPr>
            </w:pPr>
            <w:r w:rsidRPr="00E36452">
              <w:rPr>
                <w:rFonts w:ascii="Times New Roman" w:eastAsia="Calibri" w:hAnsi="Times New Roman" w:cs="Times New Roman"/>
                <w:spacing w:val="-2"/>
              </w:rPr>
              <w:t>12.3.</w:t>
            </w:r>
          </w:p>
        </w:tc>
        <w:tc>
          <w:tcPr>
            <w:tcW w:w="1276" w:type="dxa"/>
            <w:tcBorders>
              <w:top w:val="double" w:sz="6" w:space="0" w:color="000000"/>
              <w:left w:val="single" w:sz="4" w:space="0" w:color="000000"/>
              <w:bottom w:val="single" w:sz="4" w:space="0" w:color="000000"/>
            </w:tcBorders>
          </w:tcPr>
          <w:p w14:paraId="73C6EB97" w14:textId="77777777" w:rsidR="00E36452" w:rsidRPr="00E36452" w:rsidRDefault="00E36452" w:rsidP="00E36452">
            <w:pPr>
              <w:tabs>
                <w:tab w:val="left" w:pos="284"/>
                <w:tab w:val="left" w:pos="567"/>
              </w:tabs>
              <w:spacing w:before="46" w:line="249" w:lineRule="exact"/>
              <w:ind w:left="25"/>
              <w:jc w:val="center"/>
              <w:rPr>
                <w:rFonts w:ascii="Times New Roman" w:eastAsia="Calibri" w:hAnsi="Times New Roman" w:cs="Times New Roman"/>
              </w:rPr>
            </w:pPr>
            <w:r w:rsidRPr="00E36452">
              <w:rPr>
                <w:rFonts w:ascii="Times New Roman" w:eastAsia="Calibri" w:hAnsi="Times New Roman" w:cs="Times New Roman"/>
              </w:rPr>
              <w:t>8</w:t>
            </w:r>
          </w:p>
        </w:tc>
      </w:tr>
      <w:tr w:rsidR="00E36452" w:rsidRPr="00E36452" w14:paraId="0F03D92E" w14:textId="77777777" w:rsidTr="004C3F35">
        <w:trPr>
          <w:trHeight w:val="299"/>
        </w:trPr>
        <w:tc>
          <w:tcPr>
            <w:tcW w:w="960" w:type="dxa"/>
            <w:tcBorders>
              <w:top w:val="single" w:sz="4" w:space="0" w:color="000000"/>
              <w:bottom w:val="single" w:sz="4" w:space="0" w:color="000000"/>
              <w:right w:val="single" w:sz="4" w:space="0" w:color="000000"/>
            </w:tcBorders>
          </w:tcPr>
          <w:p w14:paraId="58D62E4C" w14:textId="77777777" w:rsidR="00E36452" w:rsidRPr="00E36452" w:rsidRDefault="00E36452" w:rsidP="00E36452">
            <w:pPr>
              <w:tabs>
                <w:tab w:val="left" w:pos="284"/>
                <w:tab w:val="left" w:pos="567"/>
              </w:tabs>
              <w:spacing w:before="30" w:line="249" w:lineRule="exact"/>
              <w:ind w:left="190" w:right="164"/>
              <w:jc w:val="both"/>
              <w:rPr>
                <w:rFonts w:ascii="Times New Roman" w:eastAsia="Calibri" w:hAnsi="Times New Roman" w:cs="Times New Roman"/>
              </w:rPr>
            </w:pPr>
            <w:r w:rsidRPr="00E36452">
              <w:rPr>
                <w:rFonts w:ascii="Times New Roman" w:eastAsia="Calibri" w:hAnsi="Times New Roman" w:cs="Times New Roman"/>
                <w:spacing w:val="-2"/>
              </w:rPr>
              <w:t>21.2.</w:t>
            </w:r>
          </w:p>
        </w:tc>
        <w:tc>
          <w:tcPr>
            <w:tcW w:w="1162" w:type="dxa"/>
            <w:tcBorders>
              <w:top w:val="single" w:sz="4" w:space="0" w:color="000000"/>
              <w:left w:val="single" w:sz="4" w:space="0" w:color="000000"/>
              <w:bottom w:val="single" w:sz="4" w:space="0" w:color="000000"/>
            </w:tcBorders>
          </w:tcPr>
          <w:p w14:paraId="2BBAEEE1" w14:textId="77777777" w:rsidR="00E36452" w:rsidRPr="00E36452" w:rsidRDefault="00E36452" w:rsidP="00E36452">
            <w:pPr>
              <w:tabs>
                <w:tab w:val="left" w:pos="284"/>
                <w:tab w:val="left" w:pos="567"/>
              </w:tabs>
              <w:spacing w:before="30" w:line="249" w:lineRule="exact"/>
              <w:ind w:left="25"/>
              <w:jc w:val="center"/>
              <w:rPr>
                <w:rFonts w:ascii="Times New Roman" w:eastAsia="Calibri" w:hAnsi="Times New Roman" w:cs="Times New Roman"/>
              </w:rPr>
            </w:pPr>
            <w:r w:rsidRPr="00E36452">
              <w:rPr>
                <w:rFonts w:ascii="Times New Roman" w:eastAsia="Calibri" w:hAnsi="Times New Roman" w:cs="Times New Roman"/>
              </w:rPr>
              <w:t>0</w:t>
            </w:r>
          </w:p>
        </w:tc>
        <w:tc>
          <w:tcPr>
            <w:tcW w:w="758" w:type="dxa"/>
            <w:tcBorders>
              <w:top w:val="single" w:sz="4" w:space="0" w:color="000000"/>
              <w:bottom w:val="single" w:sz="4" w:space="0" w:color="000000"/>
              <w:right w:val="single" w:sz="4" w:space="0" w:color="000000"/>
            </w:tcBorders>
          </w:tcPr>
          <w:p w14:paraId="3D6AFC57" w14:textId="77777777" w:rsidR="00E36452" w:rsidRPr="00E36452" w:rsidRDefault="00E36452" w:rsidP="00E36452">
            <w:pPr>
              <w:tabs>
                <w:tab w:val="left" w:pos="284"/>
                <w:tab w:val="left" w:pos="567"/>
              </w:tabs>
              <w:spacing w:before="30" w:line="249" w:lineRule="exact"/>
              <w:ind w:left="190" w:right="167"/>
              <w:jc w:val="both"/>
              <w:rPr>
                <w:rFonts w:ascii="Times New Roman" w:eastAsia="Calibri" w:hAnsi="Times New Roman" w:cs="Times New Roman"/>
              </w:rPr>
            </w:pPr>
            <w:r w:rsidRPr="00E36452">
              <w:rPr>
                <w:rFonts w:ascii="Times New Roman" w:eastAsia="Calibri" w:hAnsi="Times New Roman" w:cs="Times New Roman"/>
                <w:spacing w:val="-4"/>
              </w:rPr>
              <w:t>3.3.</w:t>
            </w:r>
          </w:p>
        </w:tc>
        <w:tc>
          <w:tcPr>
            <w:tcW w:w="1227" w:type="dxa"/>
            <w:tcBorders>
              <w:top w:val="single" w:sz="4" w:space="0" w:color="000000"/>
              <w:left w:val="single" w:sz="4" w:space="0" w:color="000000"/>
              <w:bottom w:val="single" w:sz="4" w:space="0" w:color="000000"/>
            </w:tcBorders>
          </w:tcPr>
          <w:p w14:paraId="4C5F5DD6" w14:textId="77777777" w:rsidR="00E36452" w:rsidRPr="00E36452" w:rsidRDefault="00E36452" w:rsidP="00E36452">
            <w:pPr>
              <w:tabs>
                <w:tab w:val="left" w:pos="284"/>
                <w:tab w:val="left" w:pos="567"/>
              </w:tabs>
              <w:spacing w:before="30" w:line="249" w:lineRule="exact"/>
              <w:ind w:left="25"/>
              <w:jc w:val="center"/>
              <w:rPr>
                <w:rFonts w:ascii="Times New Roman" w:eastAsia="Calibri" w:hAnsi="Times New Roman" w:cs="Times New Roman"/>
              </w:rPr>
            </w:pPr>
            <w:r w:rsidRPr="00E36452">
              <w:rPr>
                <w:rFonts w:ascii="Times New Roman" w:eastAsia="Calibri" w:hAnsi="Times New Roman" w:cs="Times New Roman"/>
              </w:rPr>
              <w:t>4</w:t>
            </w:r>
          </w:p>
        </w:tc>
        <w:tc>
          <w:tcPr>
            <w:tcW w:w="850" w:type="dxa"/>
            <w:tcBorders>
              <w:top w:val="single" w:sz="4" w:space="0" w:color="000000"/>
              <w:bottom w:val="single" w:sz="4" w:space="0" w:color="000000"/>
              <w:right w:val="single" w:sz="4" w:space="0" w:color="000000"/>
            </w:tcBorders>
          </w:tcPr>
          <w:p w14:paraId="019FB87B" w14:textId="77777777" w:rsidR="00E36452" w:rsidRPr="00E36452" w:rsidRDefault="00E36452" w:rsidP="00E36452">
            <w:pPr>
              <w:tabs>
                <w:tab w:val="left" w:pos="284"/>
                <w:tab w:val="left" w:pos="567"/>
              </w:tabs>
              <w:spacing w:before="30" w:line="249" w:lineRule="exact"/>
              <w:ind w:left="190" w:right="164"/>
              <w:jc w:val="both"/>
              <w:rPr>
                <w:rFonts w:ascii="Times New Roman" w:eastAsia="Calibri" w:hAnsi="Times New Roman" w:cs="Times New Roman"/>
              </w:rPr>
            </w:pPr>
            <w:r w:rsidRPr="00E36452">
              <w:rPr>
                <w:rFonts w:ascii="Times New Roman" w:eastAsia="Calibri" w:hAnsi="Times New Roman" w:cs="Times New Roman"/>
                <w:spacing w:val="-2"/>
              </w:rPr>
              <w:t>13.3.</w:t>
            </w:r>
          </w:p>
        </w:tc>
        <w:tc>
          <w:tcPr>
            <w:tcW w:w="1276" w:type="dxa"/>
            <w:tcBorders>
              <w:top w:val="single" w:sz="4" w:space="0" w:color="000000"/>
              <w:left w:val="single" w:sz="4" w:space="0" w:color="000000"/>
              <w:bottom w:val="single" w:sz="4" w:space="0" w:color="000000"/>
            </w:tcBorders>
          </w:tcPr>
          <w:p w14:paraId="67750313" w14:textId="77777777" w:rsidR="00E36452" w:rsidRPr="00E36452" w:rsidRDefault="00E36452" w:rsidP="00E36452">
            <w:pPr>
              <w:tabs>
                <w:tab w:val="left" w:pos="284"/>
                <w:tab w:val="left" w:pos="567"/>
              </w:tabs>
              <w:spacing w:before="30" w:line="249" w:lineRule="exact"/>
              <w:ind w:left="25"/>
              <w:jc w:val="center"/>
              <w:rPr>
                <w:rFonts w:ascii="Times New Roman" w:eastAsia="Calibri" w:hAnsi="Times New Roman" w:cs="Times New Roman"/>
              </w:rPr>
            </w:pPr>
            <w:r w:rsidRPr="00E36452">
              <w:rPr>
                <w:rFonts w:ascii="Times New Roman" w:eastAsia="Calibri" w:hAnsi="Times New Roman" w:cs="Times New Roman"/>
              </w:rPr>
              <w:t>9</w:t>
            </w:r>
          </w:p>
        </w:tc>
      </w:tr>
      <w:tr w:rsidR="00E36452" w:rsidRPr="00E36452" w14:paraId="038559C9" w14:textId="77777777" w:rsidTr="004C3F35">
        <w:trPr>
          <w:trHeight w:val="302"/>
        </w:trPr>
        <w:tc>
          <w:tcPr>
            <w:tcW w:w="960" w:type="dxa"/>
            <w:tcBorders>
              <w:top w:val="single" w:sz="4" w:space="0" w:color="000000"/>
              <w:bottom w:val="single" w:sz="4" w:space="0" w:color="000000"/>
              <w:right w:val="single" w:sz="4" w:space="0" w:color="000000"/>
            </w:tcBorders>
          </w:tcPr>
          <w:p w14:paraId="21AF8085" w14:textId="77777777" w:rsidR="00E36452" w:rsidRPr="00E36452" w:rsidRDefault="00E36452" w:rsidP="00E36452">
            <w:pPr>
              <w:tabs>
                <w:tab w:val="left" w:pos="284"/>
                <w:tab w:val="left" w:pos="567"/>
              </w:tabs>
              <w:spacing w:before="32" w:line="249" w:lineRule="exact"/>
              <w:ind w:left="190" w:right="164"/>
              <w:jc w:val="both"/>
              <w:rPr>
                <w:rFonts w:ascii="Times New Roman" w:eastAsia="Calibri" w:hAnsi="Times New Roman" w:cs="Times New Roman"/>
              </w:rPr>
            </w:pPr>
            <w:r w:rsidRPr="00E36452">
              <w:rPr>
                <w:rFonts w:ascii="Times New Roman" w:eastAsia="Calibri" w:hAnsi="Times New Roman" w:cs="Times New Roman"/>
                <w:spacing w:val="-2"/>
              </w:rPr>
              <w:t>22.2.</w:t>
            </w:r>
          </w:p>
        </w:tc>
        <w:tc>
          <w:tcPr>
            <w:tcW w:w="1162" w:type="dxa"/>
            <w:tcBorders>
              <w:top w:val="single" w:sz="4" w:space="0" w:color="000000"/>
              <w:left w:val="single" w:sz="4" w:space="0" w:color="000000"/>
              <w:bottom w:val="single" w:sz="4" w:space="0" w:color="000000"/>
            </w:tcBorders>
          </w:tcPr>
          <w:p w14:paraId="64E23ABE" w14:textId="77777777" w:rsidR="00E36452" w:rsidRPr="00E36452" w:rsidRDefault="00E36452" w:rsidP="00E36452">
            <w:pPr>
              <w:tabs>
                <w:tab w:val="left" w:pos="284"/>
                <w:tab w:val="left" w:pos="567"/>
              </w:tabs>
              <w:spacing w:before="32" w:line="249" w:lineRule="exact"/>
              <w:ind w:left="25"/>
              <w:jc w:val="center"/>
              <w:rPr>
                <w:rFonts w:ascii="Times New Roman" w:eastAsia="Calibri" w:hAnsi="Times New Roman" w:cs="Times New Roman"/>
              </w:rPr>
            </w:pPr>
            <w:r w:rsidRPr="00E36452">
              <w:rPr>
                <w:rFonts w:ascii="Times New Roman" w:eastAsia="Calibri" w:hAnsi="Times New Roman" w:cs="Times New Roman"/>
              </w:rPr>
              <w:t>0</w:t>
            </w:r>
          </w:p>
        </w:tc>
        <w:tc>
          <w:tcPr>
            <w:tcW w:w="758" w:type="dxa"/>
            <w:tcBorders>
              <w:top w:val="single" w:sz="4" w:space="0" w:color="000000"/>
              <w:bottom w:val="single" w:sz="4" w:space="0" w:color="000000"/>
              <w:right w:val="single" w:sz="4" w:space="0" w:color="000000"/>
            </w:tcBorders>
          </w:tcPr>
          <w:p w14:paraId="55F46F5A" w14:textId="77777777" w:rsidR="00E36452" w:rsidRPr="00E36452" w:rsidRDefault="00E36452" w:rsidP="00E36452">
            <w:pPr>
              <w:tabs>
                <w:tab w:val="left" w:pos="284"/>
                <w:tab w:val="left" w:pos="567"/>
              </w:tabs>
              <w:spacing w:before="32" w:line="249" w:lineRule="exact"/>
              <w:ind w:left="190" w:right="167"/>
              <w:jc w:val="both"/>
              <w:rPr>
                <w:rFonts w:ascii="Times New Roman" w:eastAsia="Calibri" w:hAnsi="Times New Roman" w:cs="Times New Roman"/>
              </w:rPr>
            </w:pPr>
            <w:r w:rsidRPr="00E36452">
              <w:rPr>
                <w:rFonts w:ascii="Times New Roman" w:eastAsia="Calibri" w:hAnsi="Times New Roman" w:cs="Times New Roman"/>
                <w:spacing w:val="-4"/>
              </w:rPr>
              <w:t>4.3.</w:t>
            </w:r>
          </w:p>
        </w:tc>
        <w:tc>
          <w:tcPr>
            <w:tcW w:w="1227" w:type="dxa"/>
            <w:tcBorders>
              <w:top w:val="single" w:sz="4" w:space="0" w:color="000000"/>
              <w:left w:val="single" w:sz="4" w:space="0" w:color="000000"/>
              <w:bottom w:val="single" w:sz="4" w:space="0" w:color="000000"/>
            </w:tcBorders>
          </w:tcPr>
          <w:p w14:paraId="1D60B1DB" w14:textId="77777777" w:rsidR="00E36452" w:rsidRPr="00E36452" w:rsidRDefault="00E36452" w:rsidP="00E36452">
            <w:pPr>
              <w:tabs>
                <w:tab w:val="left" w:pos="284"/>
                <w:tab w:val="left" w:pos="567"/>
              </w:tabs>
              <w:spacing w:before="32" w:line="249" w:lineRule="exact"/>
              <w:ind w:left="25"/>
              <w:jc w:val="center"/>
              <w:rPr>
                <w:rFonts w:ascii="Times New Roman" w:eastAsia="Calibri" w:hAnsi="Times New Roman" w:cs="Times New Roman"/>
              </w:rPr>
            </w:pPr>
            <w:r w:rsidRPr="00E36452">
              <w:rPr>
                <w:rFonts w:ascii="Times New Roman" w:eastAsia="Calibri" w:hAnsi="Times New Roman" w:cs="Times New Roman"/>
              </w:rPr>
              <w:t>5</w:t>
            </w:r>
          </w:p>
        </w:tc>
        <w:tc>
          <w:tcPr>
            <w:tcW w:w="850" w:type="dxa"/>
            <w:tcBorders>
              <w:top w:val="single" w:sz="4" w:space="0" w:color="000000"/>
              <w:bottom w:val="single" w:sz="4" w:space="0" w:color="000000"/>
              <w:right w:val="single" w:sz="4" w:space="0" w:color="000000"/>
            </w:tcBorders>
          </w:tcPr>
          <w:p w14:paraId="2193D017" w14:textId="77777777" w:rsidR="00E36452" w:rsidRPr="00E36452" w:rsidRDefault="00E36452" w:rsidP="00E36452">
            <w:pPr>
              <w:tabs>
                <w:tab w:val="left" w:pos="284"/>
                <w:tab w:val="left" w:pos="567"/>
              </w:tabs>
              <w:spacing w:before="32" w:line="249" w:lineRule="exact"/>
              <w:ind w:left="190" w:right="164"/>
              <w:jc w:val="both"/>
              <w:rPr>
                <w:rFonts w:ascii="Times New Roman" w:eastAsia="Calibri" w:hAnsi="Times New Roman" w:cs="Times New Roman"/>
              </w:rPr>
            </w:pPr>
            <w:r w:rsidRPr="00E36452">
              <w:rPr>
                <w:rFonts w:ascii="Times New Roman" w:eastAsia="Calibri" w:hAnsi="Times New Roman" w:cs="Times New Roman"/>
                <w:spacing w:val="-2"/>
              </w:rPr>
              <w:t>14.3.</w:t>
            </w:r>
          </w:p>
        </w:tc>
        <w:tc>
          <w:tcPr>
            <w:tcW w:w="1276" w:type="dxa"/>
            <w:tcBorders>
              <w:top w:val="single" w:sz="4" w:space="0" w:color="000000"/>
              <w:left w:val="single" w:sz="4" w:space="0" w:color="000000"/>
              <w:bottom w:val="single" w:sz="4" w:space="0" w:color="000000"/>
            </w:tcBorders>
          </w:tcPr>
          <w:p w14:paraId="3EA2B84E" w14:textId="77777777" w:rsidR="00E36452" w:rsidRPr="00E36452" w:rsidRDefault="00E36452" w:rsidP="00E36452">
            <w:pPr>
              <w:tabs>
                <w:tab w:val="left" w:pos="284"/>
                <w:tab w:val="left" w:pos="567"/>
              </w:tabs>
              <w:spacing w:before="32" w:line="249" w:lineRule="exact"/>
              <w:ind w:left="25"/>
              <w:jc w:val="center"/>
              <w:rPr>
                <w:rFonts w:ascii="Times New Roman" w:eastAsia="Calibri" w:hAnsi="Times New Roman" w:cs="Times New Roman"/>
              </w:rPr>
            </w:pPr>
            <w:r w:rsidRPr="00E36452">
              <w:rPr>
                <w:rFonts w:ascii="Times New Roman" w:eastAsia="Calibri" w:hAnsi="Times New Roman" w:cs="Times New Roman"/>
              </w:rPr>
              <w:t>9</w:t>
            </w:r>
          </w:p>
        </w:tc>
      </w:tr>
      <w:tr w:rsidR="00E36452" w:rsidRPr="00E36452" w14:paraId="41D176B6" w14:textId="77777777" w:rsidTr="004C3F35">
        <w:trPr>
          <w:trHeight w:val="299"/>
        </w:trPr>
        <w:tc>
          <w:tcPr>
            <w:tcW w:w="960" w:type="dxa"/>
            <w:tcBorders>
              <w:top w:val="single" w:sz="4" w:space="0" w:color="000000"/>
              <w:bottom w:val="single" w:sz="4" w:space="0" w:color="000000"/>
              <w:right w:val="single" w:sz="4" w:space="0" w:color="000000"/>
            </w:tcBorders>
          </w:tcPr>
          <w:p w14:paraId="2DD23881" w14:textId="77777777" w:rsidR="00E36452" w:rsidRPr="00E36452" w:rsidRDefault="00E36452" w:rsidP="00E36452">
            <w:pPr>
              <w:tabs>
                <w:tab w:val="left" w:pos="284"/>
                <w:tab w:val="left" w:pos="567"/>
              </w:tabs>
              <w:spacing w:before="30" w:line="249" w:lineRule="exact"/>
              <w:ind w:left="190" w:right="164"/>
              <w:jc w:val="both"/>
              <w:rPr>
                <w:rFonts w:ascii="Times New Roman" w:eastAsia="Calibri" w:hAnsi="Times New Roman" w:cs="Times New Roman"/>
              </w:rPr>
            </w:pPr>
            <w:r w:rsidRPr="00E36452">
              <w:rPr>
                <w:rFonts w:ascii="Times New Roman" w:eastAsia="Calibri" w:hAnsi="Times New Roman" w:cs="Times New Roman"/>
                <w:spacing w:val="-2"/>
              </w:rPr>
              <w:t>23.2.</w:t>
            </w:r>
          </w:p>
        </w:tc>
        <w:tc>
          <w:tcPr>
            <w:tcW w:w="1162" w:type="dxa"/>
            <w:tcBorders>
              <w:top w:val="single" w:sz="4" w:space="0" w:color="000000"/>
              <w:left w:val="single" w:sz="4" w:space="0" w:color="000000"/>
              <w:bottom w:val="single" w:sz="4" w:space="0" w:color="000000"/>
            </w:tcBorders>
          </w:tcPr>
          <w:p w14:paraId="74CE8773" w14:textId="77777777" w:rsidR="00E36452" w:rsidRPr="00E36452" w:rsidRDefault="00E36452" w:rsidP="00E36452">
            <w:pPr>
              <w:tabs>
                <w:tab w:val="left" w:pos="284"/>
                <w:tab w:val="left" w:pos="567"/>
              </w:tabs>
              <w:spacing w:before="30" w:line="249" w:lineRule="exact"/>
              <w:ind w:left="25"/>
              <w:jc w:val="center"/>
              <w:rPr>
                <w:rFonts w:ascii="Times New Roman" w:eastAsia="Calibri" w:hAnsi="Times New Roman" w:cs="Times New Roman"/>
              </w:rPr>
            </w:pPr>
            <w:r w:rsidRPr="00E36452">
              <w:rPr>
                <w:rFonts w:ascii="Times New Roman" w:eastAsia="Calibri" w:hAnsi="Times New Roman" w:cs="Times New Roman"/>
              </w:rPr>
              <w:t>1</w:t>
            </w:r>
          </w:p>
        </w:tc>
        <w:tc>
          <w:tcPr>
            <w:tcW w:w="758" w:type="dxa"/>
            <w:tcBorders>
              <w:top w:val="single" w:sz="4" w:space="0" w:color="000000"/>
              <w:bottom w:val="single" w:sz="4" w:space="0" w:color="000000"/>
              <w:right w:val="single" w:sz="4" w:space="0" w:color="000000"/>
            </w:tcBorders>
          </w:tcPr>
          <w:p w14:paraId="322F37C5" w14:textId="77777777" w:rsidR="00E36452" w:rsidRPr="00E36452" w:rsidRDefault="00E36452" w:rsidP="00E36452">
            <w:pPr>
              <w:tabs>
                <w:tab w:val="left" w:pos="284"/>
                <w:tab w:val="left" w:pos="567"/>
              </w:tabs>
              <w:spacing w:before="30" w:line="249" w:lineRule="exact"/>
              <w:ind w:left="190" w:right="167"/>
              <w:jc w:val="both"/>
              <w:rPr>
                <w:rFonts w:ascii="Times New Roman" w:eastAsia="Calibri" w:hAnsi="Times New Roman" w:cs="Times New Roman"/>
              </w:rPr>
            </w:pPr>
            <w:r w:rsidRPr="00E36452">
              <w:rPr>
                <w:rFonts w:ascii="Times New Roman" w:eastAsia="Calibri" w:hAnsi="Times New Roman" w:cs="Times New Roman"/>
                <w:spacing w:val="-4"/>
              </w:rPr>
              <w:t>5.3.</w:t>
            </w:r>
          </w:p>
        </w:tc>
        <w:tc>
          <w:tcPr>
            <w:tcW w:w="1227" w:type="dxa"/>
            <w:tcBorders>
              <w:top w:val="single" w:sz="4" w:space="0" w:color="000000"/>
              <w:left w:val="single" w:sz="4" w:space="0" w:color="000000"/>
              <w:bottom w:val="single" w:sz="4" w:space="0" w:color="000000"/>
            </w:tcBorders>
          </w:tcPr>
          <w:p w14:paraId="587B571B" w14:textId="77777777" w:rsidR="00E36452" w:rsidRPr="00E36452" w:rsidRDefault="00E36452" w:rsidP="00E36452">
            <w:pPr>
              <w:tabs>
                <w:tab w:val="left" w:pos="284"/>
                <w:tab w:val="left" w:pos="567"/>
              </w:tabs>
              <w:spacing w:before="30" w:line="249" w:lineRule="exact"/>
              <w:ind w:left="25"/>
              <w:jc w:val="center"/>
              <w:rPr>
                <w:rFonts w:ascii="Times New Roman" w:eastAsia="Calibri" w:hAnsi="Times New Roman" w:cs="Times New Roman"/>
              </w:rPr>
            </w:pPr>
            <w:r w:rsidRPr="00E36452">
              <w:rPr>
                <w:rFonts w:ascii="Times New Roman" w:eastAsia="Calibri" w:hAnsi="Times New Roman" w:cs="Times New Roman"/>
              </w:rPr>
              <w:t>5</w:t>
            </w:r>
          </w:p>
        </w:tc>
        <w:tc>
          <w:tcPr>
            <w:tcW w:w="850" w:type="dxa"/>
            <w:tcBorders>
              <w:top w:val="single" w:sz="4" w:space="0" w:color="000000"/>
              <w:bottom w:val="single" w:sz="4" w:space="0" w:color="000000"/>
              <w:right w:val="single" w:sz="4" w:space="0" w:color="000000"/>
            </w:tcBorders>
          </w:tcPr>
          <w:p w14:paraId="0EC99F26" w14:textId="77777777" w:rsidR="00E36452" w:rsidRPr="00E36452" w:rsidRDefault="00E36452" w:rsidP="00E36452">
            <w:pPr>
              <w:tabs>
                <w:tab w:val="left" w:pos="284"/>
                <w:tab w:val="left" w:pos="567"/>
              </w:tabs>
              <w:spacing w:before="30" w:line="249" w:lineRule="exact"/>
              <w:ind w:left="190" w:right="164"/>
              <w:jc w:val="both"/>
              <w:rPr>
                <w:rFonts w:ascii="Times New Roman" w:eastAsia="Calibri" w:hAnsi="Times New Roman" w:cs="Times New Roman"/>
              </w:rPr>
            </w:pPr>
            <w:r w:rsidRPr="00E36452">
              <w:rPr>
                <w:rFonts w:ascii="Times New Roman" w:eastAsia="Calibri" w:hAnsi="Times New Roman" w:cs="Times New Roman"/>
                <w:spacing w:val="-2"/>
              </w:rPr>
              <w:t>15.3.</w:t>
            </w:r>
          </w:p>
        </w:tc>
        <w:tc>
          <w:tcPr>
            <w:tcW w:w="1276" w:type="dxa"/>
            <w:tcBorders>
              <w:top w:val="single" w:sz="4" w:space="0" w:color="000000"/>
              <w:left w:val="single" w:sz="4" w:space="0" w:color="000000"/>
              <w:bottom w:val="single" w:sz="4" w:space="0" w:color="000000"/>
            </w:tcBorders>
          </w:tcPr>
          <w:p w14:paraId="67EB1D57" w14:textId="77777777" w:rsidR="00E36452" w:rsidRPr="00E36452" w:rsidRDefault="00E36452" w:rsidP="00E36452">
            <w:pPr>
              <w:tabs>
                <w:tab w:val="left" w:pos="284"/>
                <w:tab w:val="left" w:pos="567"/>
              </w:tabs>
              <w:spacing w:before="30" w:line="249" w:lineRule="exact"/>
              <w:ind w:left="190" w:right="168"/>
              <w:jc w:val="center"/>
              <w:rPr>
                <w:rFonts w:ascii="Times New Roman" w:eastAsia="Calibri" w:hAnsi="Times New Roman" w:cs="Times New Roman"/>
              </w:rPr>
            </w:pPr>
            <w:r w:rsidRPr="00E36452">
              <w:rPr>
                <w:rFonts w:ascii="Times New Roman" w:eastAsia="Calibri" w:hAnsi="Times New Roman" w:cs="Times New Roman"/>
                <w:spacing w:val="-5"/>
              </w:rPr>
              <w:t>10</w:t>
            </w:r>
          </w:p>
        </w:tc>
      </w:tr>
      <w:tr w:rsidR="00E36452" w:rsidRPr="00E36452" w14:paraId="06F8CB60" w14:textId="77777777" w:rsidTr="004C3F35">
        <w:trPr>
          <w:trHeight w:val="299"/>
        </w:trPr>
        <w:tc>
          <w:tcPr>
            <w:tcW w:w="960" w:type="dxa"/>
            <w:tcBorders>
              <w:top w:val="single" w:sz="4" w:space="0" w:color="000000"/>
              <w:bottom w:val="single" w:sz="4" w:space="0" w:color="000000"/>
              <w:right w:val="single" w:sz="4" w:space="0" w:color="000000"/>
            </w:tcBorders>
          </w:tcPr>
          <w:p w14:paraId="1BC3F15F" w14:textId="77777777" w:rsidR="00E36452" w:rsidRPr="00E36452" w:rsidRDefault="00E36452" w:rsidP="00E36452">
            <w:pPr>
              <w:tabs>
                <w:tab w:val="left" w:pos="284"/>
                <w:tab w:val="left" w:pos="567"/>
              </w:tabs>
              <w:spacing w:before="30" w:line="249" w:lineRule="exact"/>
              <w:ind w:left="190" w:right="164"/>
              <w:jc w:val="both"/>
              <w:rPr>
                <w:rFonts w:ascii="Times New Roman" w:eastAsia="Calibri" w:hAnsi="Times New Roman" w:cs="Times New Roman"/>
              </w:rPr>
            </w:pPr>
            <w:r w:rsidRPr="00E36452">
              <w:rPr>
                <w:rFonts w:ascii="Times New Roman" w:eastAsia="Calibri" w:hAnsi="Times New Roman" w:cs="Times New Roman"/>
                <w:spacing w:val="-2"/>
              </w:rPr>
              <w:t>24.2.</w:t>
            </w:r>
          </w:p>
        </w:tc>
        <w:tc>
          <w:tcPr>
            <w:tcW w:w="1162" w:type="dxa"/>
            <w:tcBorders>
              <w:top w:val="single" w:sz="4" w:space="0" w:color="000000"/>
              <w:left w:val="single" w:sz="4" w:space="0" w:color="000000"/>
              <w:bottom w:val="single" w:sz="4" w:space="0" w:color="000000"/>
            </w:tcBorders>
          </w:tcPr>
          <w:p w14:paraId="470F8767" w14:textId="77777777" w:rsidR="00E36452" w:rsidRPr="00E36452" w:rsidRDefault="00E36452" w:rsidP="00E36452">
            <w:pPr>
              <w:tabs>
                <w:tab w:val="left" w:pos="284"/>
                <w:tab w:val="left" w:pos="567"/>
              </w:tabs>
              <w:spacing w:before="30" w:line="249" w:lineRule="exact"/>
              <w:ind w:left="25"/>
              <w:jc w:val="center"/>
              <w:rPr>
                <w:rFonts w:ascii="Times New Roman" w:eastAsia="Calibri" w:hAnsi="Times New Roman" w:cs="Times New Roman"/>
              </w:rPr>
            </w:pPr>
            <w:r w:rsidRPr="00E36452">
              <w:rPr>
                <w:rFonts w:ascii="Times New Roman" w:eastAsia="Calibri" w:hAnsi="Times New Roman" w:cs="Times New Roman"/>
              </w:rPr>
              <w:t>1</w:t>
            </w:r>
          </w:p>
        </w:tc>
        <w:tc>
          <w:tcPr>
            <w:tcW w:w="758" w:type="dxa"/>
            <w:tcBorders>
              <w:top w:val="single" w:sz="4" w:space="0" w:color="000000"/>
              <w:bottom w:val="single" w:sz="4" w:space="0" w:color="000000"/>
              <w:right w:val="single" w:sz="4" w:space="0" w:color="000000"/>
            </w:tcBorders>
          </w:tcPr>
          <w:p w14:paraId="39CA559B" w14:textId="77777777" w:rsidR="00E36452" w:rsidRPr="00E36452" w:rsidRDefault="00E36452" w:rsidP="00E36452">
            <w:pPr>
              <w:tabs>
                <w:tab w:val="left" w:pos="284"/>
                <w:tab w:val="left" w:pos="567"/>
              </w:tabs>
              <w:spacing w:before="30" w:line="249" w:lineRule="exact"/>
              <w:ind w:left="190" w:right="167"/>
              <w:jc w:val="both"/>
              <w:rPr>
                <w:rFonts w:ascii="Times New Roman" w:eastAsia="Calibri" w:hAnsi="Times New Roman" w:cs="Times New Roman"/>
              </w:rPr>
            </w:pPr>
            <w:r w:rsidRPr="00E36452">
              <w:rPr>
                <w:rFonts w:ascii="Times New Roman" w:eastAsia="Calibri" w:hAnsi="Times New Roman" w:cs="Times New Roman"/>
                <w:spacing w:val="-4"/>
              </w:rPr>
              <w:t>6.3.</w:t>
            </w:r>
          </w:p>
        </w:tc>
        <w:tc>
          <w:tcPr>
            <w:tcW w:w="1227" w:type="dxa"/>
            <w:tcBorders>
              <w:top w:val="single" w:sz="4" w:space="0" w:color="000000"/>
              <w:left w:val="single" w:sz="4" w:space="0" w:color="000000"/>
              <w:bottom w:val="single" w:sz="4" w:space="0" w:color="000000"/>
            </w:tcBorders>
          </w:tcPr>
          <w:p w14:paraId="2242F753" w14:textId="77777777" w:rsidR="00E36452" w:rsidRPr="00E36452" w:rsidRDefault="00E36452" w:rsidP="00E36452">
            <w:pPr>
              <w:tabs>
                <w:tab w:val="left" w:pos="284"/>
                <w:tab w:val="left" w:pos="567"/>
              </w:tabs>
              <w:spacing w:before="30" w:line="249" w:lineRule="exact"/>
              <w:ind w:left="25"/>
              <w:jc w:val="center"/>
              <w:rPr>
                <w:rFonts w:ascii="Times New Roman" w:eastAsia="Calibri" w:hAnsi="Times New Roman" w:cs="Times New Roman"/>
              </w:rPr>
            </w:pPr>
            <w:r w:rsidRPr="00E36452">
              <w:rPr>
                <w:rFonts w:ascii="Times New Roman" w:eastAsia="Calibri" w:hAnsi="Times New Roman" w:cs="Times New Roman"/>
              </w:rPr>
              <w:t>6</w:t>
            </w:r>
          </w:p>
        </w:tc>
        <w:tc>
          <w:tcPr>
            <w:tcW w:w="850" w:type="dxa"/>
            <w:tcBorders>
              <w:top w:val="single" w:sz="4" w:space="0" w:color="000000"/>
              <w:bottom w:val="single" w:sz="4" w:space="0" w:color="000000"/>
              <w:right w:val="single" w:sz="4" w:space="0" w:color="000000"/>
            </w:tcBorders>
          </w:tcPr>
          <w:p w14:paraId="7E16E0B9" w14:textId="77777777" w:rsidR="00E36452" w:rsidRPr="00E36452" w:rsidRDefault="00E36452" w:rsidP="00E36452">
            <w:pPr>
              <w:tabs>
                <w:tab w:val="left" w:pos="284"/>
                <w:tab w:val="left" w:pos="567"/>
              </w:tabs>
              <w:spacing w:before="30" w:line="249" w:lineRule="exact"/>
              <w:ind w:left="190" w:right="164"/>
              <w:jc w:val="both"/>
              <w:rPr>
                <w:rFonts w:ascii="Times New Roman" w:eastAsia="Calibri" w:hAnsi="Times New Roman" w:cs="Times New Roman"/>
              </w:rPr>
            </w:pPr>
            <w:r w:rsidRPr="00E36452">
              <w:rPr>
                <w:rFonts w:ascii="Times New Roman" w:eastAsia="Calibri" w:hAnsi="Times New Roman" w:cs="Times New Roman"/>
                <w:spacing w:val="-2"/>
              </w:rPr>
              <w:t>16.3.</w:t>
            </w:r>
          </w:p>
        </w:tc>
        <w:tc>
          <w:tcPr>
            <w:tcW w:w="1276" w:type="dxa"/>
            <w:tcBorders>
              <w:top w:val="single" w:sz="4" w:space="0" w:color="000000"/>
              <w:left w:val="single" w:sz="4" w:space="0" w:color="000000"/>
              <w:bottom w:val="single" w:sz="4" w:space="0" w:color="000000"/>
            </w:tcBorders>
          </w:tcPr>
          <w:p w14:paraId="4EB8148A" w14:textId="77777777" w:rsidR="00E36452" w:rsidRPr="00E36452" w:rsidRDefault="00E36452" w:rsidP="00E36452">
            <w:pPr>
              <w:tabs>
                <w:tab w:val="left" w:pos="284"/>
                <w:tab w:val="left" w:pos="567"/>
              </w:tabs>
              <w:spacing w:before="30" w:line="249" w:lineRule="exact"/>
              <w:ind w:left="190" w:right="168"/>
              <w:jc w:val="center"/>
              <w:rPr>
                <w:rFonts w:ascii="Times New Roman" w:eastAsia="Calibri" w:hAnsi="Times New Roman" w:cs="Times New Roman"/>
              </w:rPr>
            </w:pPr>
            <w:r w:rsidRPr="00E36452">
              <w:rPr>
                <w:rFonts w:ascii="Times New Roman" w:eastAsia="Calibri" w:hAnsi="Times New Roman" w:cs="Times New Roman"/>
                <w:spacing w:val="-5"/>
              </w:rPr>
              <w:t>10</w:t>
            </w:r>
          </w:p>
        </w:tc>
      </w:tr>
      <w:tr w:rsidR="00E36452" w:rsidRPr="00E36452" w14:paraId="384D5873" w14:textId="77777777" w:rsidTr="004C3F35">
        <w:trPr>
          <w:trHeight w:val="299"/>
        </w:trPr>
        <w:tc>
          <w:tcPr>
            <w:tcW w:w="960" w:type="dxa"/>
            <w:tcBorders>
              <w:top w:val="single" w:sz="4" w:space="0" w:color="000000"/>
              <w:bottom w:val="single" w:sz="4" w:space="0" w:color="000000"/>
              <w:right w:val="single" w:sz="4" w:space="0" w:color="000000"/>
            </w:tcBorders>
          </w:tcPr>
          <w:p w14:paraId="119EE22B" w14:textId="77777777" w:rsidR="00E36452" w:rsidRPr="00E36452" w:rsidRDefault="00E36452" w:rsidP="00E36452">
            <w:pPr>
              <w:tabs>
                <w:tab w:val="left" w:pos="284"/>
                <w:tab w:val="left" w:pos="567"/>
              </w:tabs>
              <w:spacing w:before="30" w:line="249" w:lineRule="exact"/>
              <w:ind w:left="190" w:right="164"/>
              <w:jc w:val="both"/>
              <w:rPr>
                <w:rFonts w:ascii="Times New Roman" w:eastAsia="Calibri" w:hAnsi="Times New Roman" w:cs="Times New Roman"/>
              </w:rPr>
            </w:pPr>
            <w:r w:rsidRPr="00E36452">
              <w:rPr>
                <w:rFonts w:ascii="Times New Roman" w:eastAsia="Calibri" w:hAnsi="Times New Roman" w:cs="Times New Roman"/>
                <w:spacing w:val="-2"/>
              </w:rPr>
              <w:t>25.2.</w:t>
            </w:r>
          </w:p>
        </w:tc>
        <w:tc>
          <w:tcPr>
            <w:tcW w:w="1162" w:type="dxa"/>
            <w:tcBorders>
              <w:top w:val="single" w:sz="4" w:space="0" w:color="000000"/>
              <w:left w:val="single" w:sz="4" w:space="0" w:color="000000"/>
              <w:bottom w:val="single" w:sz="4" w:space="0" w:color="000000"/>
            </w:tcBorders>
          </w:tcPr>
          <w:p w14:paraId="17573941" w14:textId="77777777" w:rsidR="00E36452" w:rsidRPr="00E36452" w:rsidRDefault="00E36452" w:rsidP="00E36452">
            <w:pPr>
              <w:tabs>
                <w:tab w:val="left" w:pos="284"/>
                <w:tab w:val="left" w:pos="567"/>
              </w:tabs>
              <w:spacing w:before="30" w:line="249" w:lineRule="exact"/>
              <w:ind w:left="25"/>
              <w:jc w:val="center"/>
              <w:rPr>
                <w:rFonts w:ascii="Times New Roman" w:eastAsia="Calibri" w:hAnsi="Times New Roman" w:cs="Times New Roman"/>
              </w:rPr>
            </w:pPr>
            <w:r w:rsidRPr="00E36452">
              <w:rPr>
                <w:rFonts w:ascii="Times New Roman" w:eastAsia="Calibri" w:hAnsi="Times New Roman" w:cs="Times New Roman"/>
              </w:rPr>
              <w:t>2</w:t>
            </w:r>
          </w:p>
        </w:tc>
        <w:tc>
          <w:tcPr>
            <w:tcW w:w="758" w:type="dxa"/>
            <w:tcBorders>
              <w:top w:val="single" w:sz="4" w:space="0" w:color="000000"/>
              <w:bottom w:val="single" w:sz="4" w:space="0" w:color="000000"/>
              <w:right w:val="single" w:sz="4" w:space="0" w:color="000000"/>
            </w:tcBorders>
          </w:tcPr>
          <w:p w14:paraId="083C3DD8" w14:textId="77777777" w:rsidR="00E36452" w:rsidRPr="00E36452" w:rsidRDefault="00E36452" w:rsidP="00E36452">
            <w:pPr>
              <w:tabs>
                <w:tab w:val="left" w:pos="284"/>
                <w:tab w:val="left" w:pos="567"/>
              </w:tabs>
              <w:spacing w:before="30" w:line="249" w:lineRule="exact"/>
              <w:ind w:left="190" w:right="167"/>
              <w:jc w:val="both"/>
              <w:rPr>
                <w:rFonts w:ascii="Times New Roman" w:eastAsia="Calibri" w:hAnsi="Times New Roman" w:cs="Times New Roman"/>
              </w:rPr>
            </w:pPr>
            <w:r w:rsidRPr="00E36452">
              <w:rPr>
                <w:rFonts w:ascii="Times New Roman" w:eastAsia="Calibri" w:hAnsi="Times New Roman" w:cs="Times New Roman"/>
                <w:spacing w:val="-4"/>
              </w:rPr>
              <w:t>7.3.</w:t>
            </w:r>
          </w:p>
        </w:tc>
        <w:tc>
          <w:tcPr>
            <w:tcW w:w="1227" w:type="dxa"/>
            <w:tcBorders>
              <w:top w:val="single" w:sz="4" w:space="0" w:color="000000"/>
              <w:left w:val="single" w:sz="4" w:space="0" w:color="000000"/>
              <w:bottom w:val="single" w:sz="4" w:space="0" w:color="000000"/>
            </w:tcBorders>
          </w:tcPr>
          <w:p w14:paraId="0A1D4909" w14:textId="77777777" w:rsidR="00E36452" w:rsidRPr="00E36452" w:rsidRDefault="00E36452" w:rsidP="00E36452">
            <w:pPr>
              <w:tabs>
                <w:tab w:val="left" w:pos="284"/>
                <w:tab w:val="left" w:pos="567"/>
              </w:tabs>
              <w:spacing w:before="30" w:line="249" w:lineRule="exact"/>
              <w:ind w:left="25"/>
              <w:jc w:val="center"/>
              <w:rPr>
                <w:rFonts w:ascii="Times New Roman" w:eastAsia="Calibri" w:hAnsi="Times New Roman" w:cs="Times New Roman"/>
              </w:rPr>
            </w:pPr>
            <w:r w:rsidRPr="00E36452">
              <w:rPr>
                <w:rFonts w:ascii="Times New Roman" w:eastAsia="Calibri" w:hAnsi="Times New Roman" w:cs="Times New Roman"/>
              </w:rPr>
              <w:t>6</w:t>
            </w:r>
          </w:p>
        </w:tc>
        <w:tc>
          <w:tcPr>
            <w:tcW w:w="850" w:type="dxa"/>
            <w:tcBorders>
              <w:top w:val="single" w:sz="4" w:space="0" w:color="000000"/>
              <w:bottom w:val="single" w:sz="4" w:space="0" w:color="000000"/>
              <w:right w:val="single" w:sz="4" w:space="0" w:color="000000"/>
            </w:tcBorders>
          </w:tcPr>
          <w:p w14:paraId="20878F46" w14:textId="77777777" w:rsidR="00E36452" w:rsidRPr="00E36452" w:rsidRDefault="00E36452" w:rsidP="00E36452">
            <w:pPr>
              <w:tabs>
                <w:tab w:val="left" w:pos="284"/>
                <w:tab w:val="left" w:pos="567"/>
              </w:tabs>
              <w:spacing w:before="30" w:line="249" w:lineRule="exact"/>
              <w:ind w:left="190" w:right="164"/>
              <w:jc w:val="both"/>
              <w:rPr>
                <w:rFonts w:ascii="Times New Roman" w:eastAsia="Calibri" w:hAnsi="Times New Roman" w:cs="Times New Roman"/>
              </w:rPr>
            </w:pPr>
            <w:r w:rsidRPr="00E36452">
              <w:rPr>
                <w:rFonts w:ascii="Times New Roman" w:eastAsia="Calibri" w:hAnsi="Times New Roman" w:cs="Times New Roman"/>
                <w:spacing w:val="-2"/>
              </w:rPr>
              <w:t>17.3.</w:t>
            </w:r>
          </w:p>
        </w:tc>
        <w:tc>
          <w:tcPr>
            <w:tcW w:w="1276" w:type="dxa"/>
            <w:tcBorders>
              <w:top w:val="single" w:sz="4" w:space="0" w:color="000000"/>
              <w:left w:val="single" w:sz="4" w:space="0" w:color="000000"/>
              <w:bottom w:val="single" w:sz="4" w:space="0" w:color="000000"/>
            </w:tcBorders>
          </w:tcPr>
          <w:p w14:paraId="0B904254" w14:textId="77777777" w:rsidR="00E36452" w:rsidRPr="00E36452" w:rsidRDefault="00E36452" w:rsidP="00E36452">
            <w:pPr>
              <w:tabs>
                <w:tab w:val="left" w:pos="284"/>
                <w:tab w:val="left" w:pos="567"/>
              </w:tabs>
              <w:spacing w:before="30" w:line="249" w:lineRule="exact"/>
              <w:ind w:left="190" w:right="168"/>
              <w:jc w:val="center"/>
              <w:rPr>
                <w:rFonts w:ascii="Times New Roman" w:eastAsia="Calibri" w:hAnsi="Times New Roman" w:cs="Times New Roman"/>
              </w:rPr>
            </w:pPr>
            <w:r w:rsidRPr="00E36452">
              <w:rPr>
                <w:rFonts w:ascii="Times New Roman" w:eastAsia="Calibri" w:hAnsi="Times New Roman" w:cs="Times New Roman"/>
                <w:spacing w:val="-5"/>
              </w:rPr>
              <w:t>11</w:t>
            </w:r>
          </w:p>
        </w:tc>
      </w:tr>
      <w:tr w:rsidR="00E36452" w:rsidRPr="00E36452" w14:paraId="08F98B41" w14:textId="77777777" w:rsidTr="004C3F35">
        <w:trPr>
          <w:trHeight w:val="299"/>
        </w:trPr>
        <w:tc>
          <w:tcPr>
            <w:tcW w:w="960" w:type="dxa"/>
            <w:tcBorders>
              <w:top w:val="single" w:sz="4" w:space="0" w:color="000000"/>
              <w:bottom w:val="single" w:sz="4" w:space="0" w:color="000000"/>
              <w:right w:val="single" w:sz="4" w:space="0" w:color="000000"/>
            </w:tcBorders>
          </w:tcPr>
          <w:p w14:paraId="0A46F5A5" w14:textId="77777777" w:rsidR="00E36452" w:rsidRPr="00E36452" w:rsidRDefault="00E36452" w:rsidP="00E36452">
            <w:pPr>
              <w:tabs>
                <w:tab w:val="left" w:pos="284"/>
                <w:tab w:val="left" w:pos="567"/>
              </w:tabs>
              <w:spacing w:before="30" w:line="249" w:lineRule="exact"/>
              <w:ind w:left="190" w:right="164"/>
              <w:jc w:val="both"/>
              <w:rPr>
                <w:rFonts w:ascii="Times New Roman" w:eastAsia="Calibri" w:hAnsi="Times New Roman" w:cs="Times New Roman"/>
              </w:rPr>
            </w:pPr>
            <w:r w:rsidRPr="00E36452">
              <w:rPr>
                <w:rFonts w:ascii="Times New Roman" w:eastAsia="Calibri" w:hAnsi="Times New Roman" w:cs="Times New Roman"/>
                <w:spacing w:val="-2"/>
              </w:rPr>
              <w:t>26.2.</w:t>
            </w:r>
          </w:p>
        </w:tc>
        <w:tc>
          <w:tcPr>
            <w:tcW w:w="1162" w:type="dxa"/>
            <w:tcBorders>
              <w:top w:val="single" w:sz="4" w:space="0" w:color="000000"/>
              <w:left w:val="single" w:sz="4" w:space="0" w:color="000000"/>
              <w:bottom w:val="single" w:sz="4" w:space="0" w:color="000000"/>
            </w:tcBorders>
          </w:tcPr>
          <w:p w14:paraId="5F4A6174" w14:textId="77777777" w:rsidR="00E36452" w:rsidRPr="00E36452" w:rsidRDefault="00E36452" w:rsidP="00E36452">
            <w:pPr>
              <w:tabs>
                <w:tab w:val="left" w:pos="284"/>
                <w:tab w:val="left" w:pos="567"/>
              </w:tabs>
              <w:spacing w:before="30" w:line="249" w:lineRule="exact"/>
              <w:ind w:left="25"/>
              <w:jc w:val="center"/>
              <w:rPr>
                <w:rFonts w:ascii="Times New Roman" w:eastAsia="Calibri" w:hAnsi="Times New Roman" w:cs="Times New Roman"/>
              </w:rPr>
            </w:pPr>
            <w:r w:rsidRPr="00E36452">
              <w:rPr>
                <w:rFonts w:ascii="Times New Roman" w:eastAsia="Calibri" w:hAnsi="Times New Roman" w:cs="Times New Roman"/>
              </w:rPr>
              <w:t>2</w:t>
            </w:r>
          </w:p>
        </w:tc>
        <w:tc>
          <w:tcPr>
            <w:tcW w:w="758" w:type="dxa"/>
            <w:tcBorders>
              <w:top w:val="single" w:sz="4" w:space="0" w:color="000000"/>
              <w:bottom w:val="single" w:sz="4" w:space="0" w:color="000000"/>
              <w:right w:val="single" w:sz="4" w:space="0" w:color="000000"/>
            </w:tcBorders>
          </w:tcPr>
          <w:p w14:paraId="438986EB" w14:textId="77777777" w:rsidR="00E36452" w:rsidRPr="00E36452" w:rsidRDefault="00E36452" w:rsidP="00E36452">
            <w:pPr>
              <w:tabs>
                <w:tab w:val="left" w:pos="284"/>
                <w:tab w:val="left" w:pos="567"/>
              </w:tabs>
              <w:spacing w:before="30" w:line="249" w:lineRule="exact"/>
              <w:ind w:left="190" w:right="167"/>
              <w:jc w:val="both"/>
              <w:rPr>
                <w:rFonts w:ascii="Times New Roman" w:eastAsia="Calibri" w:hAnsi="Times New Roman" w:cs="Times New Roman"/>
              </w:rPr>
            </w:pPr>
            <w:r w:rsidRPr="00E36452">
              <w:rPr>
                <w:rFonts w:ascii="Times New Roman" w:eastAsia="Calibri" w:hAnsi="Times New Roman" w:cs="Times New Roman"/>
                <w:spacing w:val="-4"/>
              </w:rPr>
              <w:t>8.3.</w:t>
            </w:r>
          </w:p>
        </w:tc>
        <w:tc>
          <w:tcPr>
            <w:tcW w:w="1227" w:type="dxa"/>
            <w:tcBorders>
              <w:top w:val="single" w:sz="4" w:space="0" w:color="000000"/>
              <w:left w:val="single" w:sz="4" w:space="0" w:color="000000"/>
              <w:bottom w:val="single" w:sz="4" w:space="0" w:color="000000"/>
            </w:tcBorders>
          </w:tcPr>
          <w:p w14:paraId="0E09AECE" w14:textId="77777777" w:rsidR="00E36452" w:rsidRPr="00E36452" w:rsidRDefault="00E36452" w:rsidP="00E36452">
            <w:pPr>
              <w:tabs>
                <w:tab w:val="left" w:pos="284"/>
                <w:tab w:val="left" w:pos="567"/>
              </w:tabs>
              <w:spacing w:before="30" w:line="249" w:lineRule="exact"/>
              <w:ind w:left="25"/>
              <w:jc w:val="center"/>
              <w:rPr>
                <w:rFonts w:ascii="Times New Roman" w:eastAsia="Calibri" w:hAnsi="Times New Roman" w:cs="Times New Roman"/>
              </w:rPr>
            </w:pPr>
            <w:r w:rsidRPr="00E36452">
              <w:rPr>
                <w:rFonts w:ascii="Times New Roman" w:eastAsia="Calibri" w:hAnsi="Times New Roman" w:cs="Times New Roman"/>
              </w:rPr>
              <w:t>7</w:t>
            </w:r>
          </w:p>
        </w:tc>
        <w:tc>
          <w:tcPr>
            <w:tcW w:w="850" w:type="dxa"/>
            <w:tcBorders>
              <w:top w:val="single" w:sz="4" w:space="0" w:color="000000"/>
              <w:bottom w:val="single" w:sz="4" w:space="0" w:color="000000"/>
              <w:right w:val="single" w:sz="4" w:space="0" w:color="000000"/>
            </w:tcBorders>
          </w:tcPr>
          <w:p w14:paraId="2483C89D" w14:textId="77777777" w:rsidR="00E36452" w:rsidRPr="00E36452" w:rsidRDefault="00E36452" w:rsidP="00E36452">
            <w:pPr>
              <w:tabs>
                <w:tab w:val="left" w:pos="284"/>
                <w:tab w:val="left" w:pos="567"/>
              </w:tabs>
              <w:spacing w:before="30" w:line="249" w:lineRule="exact"/>
              <w:ind w:left="190" w:right="164"/>
              <w:jc w:val="both"/>
              <w:rPr>
                <w:rFonts w:ascii="Times New Roman" w:eastAsia="Calibri" w:hAnsi="Times New Roman" w:cs="Times New Roman"/>
              </w:rPr>
            </w:pPr>
            <w:r w:rsidRPr="00E36452">
              <w:rPr>
                <w:rFonts w:ascii="Times New Roman" w:eastAsia="Calibri" w:hAnsi="Times New Roman" w:cs="Times New Roman"/>
                <w:spacing w:val="-2"/>
              </w:rPr>
              <w:t>18.3.</w:t>
            </w:r>
          </w:p>
        </w:tc>
        <w:tc>
          <w:tcPr>
            <w:tcW w:w="1276" w:type="dxa"/>
            <w:tcBorders>
              <w:top w:val="single" w:sz="4" w:space="0" w:color="000000"/>
              <w:left w:val="single" w:sz="4" w:space="0" w:color="000000"/>
              <w:bottom w:val="single" w:sz="4" w:space="0" w:color="000000"/>
            </w:tcBorders>
          </w:tcPr>
          <w:p w14:paraId="6EB3F637" w14:textId="77777777" w:rsidR="00E36452" w:rsidRPr="00E36452" w:rsidRDefault="00E36452" w:rsidP="00E36452">
            <w:pPr>
              <w:tabs>
                <w:tab w:val="left" w:pos="284"/>
                <w:tab w:val="left" w:pos="567"/>
              </w:tabs>
              <w:spacing w:before="30" w:line="249" w:lineRule="exact"/>
              <w:ind w:left="190" w:right="168"/>
              <w:jc w:val="center"/>
              <w:rPr>
                <w:rFonts w:ascii="Times New Roman" w:eastAsia="Calibri" w:hAnsi="Times New Roman" w:cs="Times New Roman"/>
              </w:rPr>
            </w:pPr>
            <w:r w:rsidRPr="00E36452">
              <w:rPr>
                <w:rFonts w:ascii="Times New Roman" w:eastAsia="Calibri" w:hAnsi="Times New Roman" w:cs="Times New Roman"/>
                <w:spacing w:val="-5"/>
              </w:rPr>
              <w:t>11</w:t>
            </w:r>
          </w:p>
        </w:tc>
      </w:tr>
      <w:tr w:rsidR="00E36452" w:rsidRPr="00E36452" w14:paraId="4FE76993" w14:textId="77777777" w:rsidTr="004C3F35">
        <w:trPr>
          <w:trHeight w:val="299"/>
        </w:trPr>
        <w:tc>
          <w:tcPr>
            <w:tcW w:w="960" w:type="dxa"/>
            <w:tcBorders>
              <w:top w:val="single" w:sz="4" w:space="0" w:color="000000"/>
              <w:bottom w:val="single" w:sz="4" w:space="0" w:color="000000"/>
              <w:right w:val="single" w:sz="4" w:space="0" w:color="000000"/>
            </w:tcBorders>
          </w:tcPr>
          <w:p w14:paraId="685FE60C" w14:textId="77777777" w:rsidR="00E36452" w:rsidRPr="00E36452" w:rsidRDefault="00E36452" w:rsidP="00E36452">
            <w:pPr>
              <w:tabs>
                <w:tab w:val="left" w:pos="284"/>
                <w:tab w:val="left" w:pos="567"/>
              </w:tabs>
              <w:spacing w:before="30" w:line="249" w:lineRule="exact"/>
              <w:ind w:left="190" w:right="164"/>
              <w:jc w:val="both"/>
              <w:rPr>
                <w:rFonts w:ascii="Times New Roman" w:eastAsia="Calibri" w:hAnsi="Times New Roman" w:cs="Times New Roman"/>
              </w:rPr>
            </w:pPr>
            <w:r w:rsidRPr="00E36452">
              <w:rPr>
                <w:rFonts w:ascii="Times New Roman" w:eastAsia="Calibri" w:hAnsi="Times New Roman" w:cs="Times New Roman"/>
                <w:spacing w:val="-2"/>
              </w:rPr>
              <w:t>27.2.</w:t>
            </w:r>
          </w:p>
        </w:tc>
        <w:tc>
          <w:tcPr>
            <w:tcW w:w="1162" w:type="dxa"/>
            <w:tcBorders>
              <w:top w:val="single" w:sz="4" w:space="0" w:color="000000"/>
              <w:left w:val="single" w:sz="4" w:space="0" w:color="000000"/>
              <w:bottom w:val="single" w:sz="4" w:space="0" w:color="000000"/>
            </w:tcBorders>
          </w:tcPr>
          <w:p w14:paraId="4209455B" w14:textId="77777777" w:rsidR="00E36452" w:rsidRPr="00E36452" w:rsidRDefault="00E36452" w:rsidP="00E36452">
            <w:pPr>
              <w:tabs>
                <w:tab w:val="left" w:pos="284"/>
                <w:tab w:val="left" w:pos="567"/>
              </w:tabs>
              <w:spacing w:before="30" w:line="249" w:lineRule="exact"/>
              <w:ind w:left="25"/>
              <w:jc w:val="center"/>
              <w:rPr>
                <w:rFonts w:ascii="Times New Roman" w:eastAsia="Calibri" w:hAnsi="Times New Roman" w:cs="Times New Roman"/>
              </w:rPr>
            </w:pPr>
            <w:r w:rsidRPr="00E36452">
              <w:rPr>
                <w:rFonts w:ascii="Times New Roman" w:eastAsia="Calibri" w:hAnsi="Times New Roman" w:cs="Times New Roman"/>
              </w:rPr>
              <w:t>3</w:t>
            </w:r>
          </w:p>
        </w:tc>
        <w:tc>
          <w:tcPr>
            <w:tcW w:w="758" w:type="dxa"/>
            <w:tcBorders>
              <w:top w:val="single" w:sz="4" w:space="0" w:color="000000"/>
              <w:bottom w:val="single" w:sz="4" w:space="0" w:color="000000"/>
              <w:right w:val="single" w:sz="4" w:space="0" w:color="000000"/>
            </w:tcBorders>
          </w:tcPr>
          <w:p w14:paraId="78B69C95" w14:textId="77777777" w:rsidR="00E36452" w:rsidRPr="00E36452" w:rsidRDefault="00E36452" w:rsidP="00E36452">
            <w:pPr>
              <w:tabs>
                <w:tab w:val="left" w:pos="284"/>
                <w:tab w:val="left" w:pos="567"/>
              </w:tabs>
              <w:spacing w:before="30" w:line="249" w:lineRule="exact"/>
              <w:ind w:left="190" w:right="167"/>
              <w:jc w:val="both"/>
              <w:rPr>
                <w:rFonts w:ascii="Times New Roman" w:eastAsia="Calibri" w:hAnsi="Times New Roman" w:cs="Times New Roman"/>
              </w:rPr>
            </w:pPr>
            <w:r w:rsidRPr="00E36452">
              <w:rPr>
                <w:rFonts w:ascii="Times New Roman" w:eastAsia="Calibri" w:hAnsi="Times New Roman" w:cs="Times New Roman"/>
                <w:spacing w:val="-4"/>
              </w:rPr>
              <w:t>9.3.</w:t>
            </w:r>
          </w:p>
        </w:tc>
        <w:tc>
          <w:tcPr>
            <w:tcW w:w="1227" w:type="dxa"/>
            <w:tcBorders>
              <w:top w:val="single" w:sz="4" w:space="0" w:color="000000"/>
              <w:left w:val="single" w:sz="4" w:space="0" w:color="000000"/>
              <w:bottom w:val="single" w:sz="4" w:space="0" w:color="000000"/>
            </w:tcBorders>
          </w:tcPr>
          <w:p w14:paraId="10A1E8E2" w14:textId="77777777" w:rsidR="00E36452" w:rsidRPr="00E36452" w:rsidRDefault="00E36452" w:rsidP="00E36452">
            <w:pPr>
              <w:tabs>
                <w:tab w:val="left" w:pos="284"/>
                <w:tab w:val="left" w:pos="567"/>
              </w:tabs>
              <w:spacing w:before="30" w:line="249" w:lineRule="exact"/>
              <w:ind w:left="25"/>
              <w:jc w:val="center"/>
              <w:rPr>
                <w:rFonts w:ascii="Times New Roman" w:eastAsia="Calibri" w:hAnsi="Times New Roman" w:cs="Times New Roman"/>
              </w:rPr>
            </w:pPr>
            <w:r w:rsidRPr="00E36452">
              <w:rPr>
                <w:rFonts w:ascii="Times New Roman" w:eastAsia="Calibri" w:hAnsi="Times New Roman" w:cs="Times New Roman"/>
              </w:rPr>
              <w:t>7</w:t>
            </w:r>
          </w:p>
        </w:tc>
        <w:tc>
          <w:tcPr>
            <w:tcW w:w="850" w:type="dxa"/>
            <w:tcBorders>
              <w:top w:val="single" w:sz="4" w:space="0" w:color="000000"/>
              <w:bottom w:val="single" w:sz="4" w:space="0" w:color="000000"/>
              <w:right w:val="single" w:sz="4" w:space="0" w:color="000000"/>
            </w:tcBorders>
          </w:tcPr>
          <w:p w14:paraId="2E6FD72E" w14:textId="77777777" w:rsidR="00E36452" w:rsidRPr="00E36452" w:rsidRDefault="00E36452" w:rsidP="00E36452">
            <w:pPr>
              <w:tabs>
                <w:tab w:val="left" w:pos="284"/>
                <w:tab w:val="left" w:pos="567"/>
              </w:tabs>
              <w:spacing w:before="30" w:line="249" w:lineRule="exact"/>
              <w:ind w:left="190" w:right="164"/>
              <w:jc w:val="both"/>
              <w:rPr>
                <w:rFonts w:ascii="Times New Roman" w:eastAsia="Calibri" w:hAnsi="Times New Roman" w:cs="Times New Roman"/>
              </w:rPr>
            </w:pPr>
            <w:r w:rsidRPr="00E36452">
              <w:rPr>
                <w:rFonts w:ascii="Times New Roman" w:eastAsia="Calibri" w:hAnsi="Times New Roman" w:cs="Times New Roman"/>
                <w:spacing w:val="-2"/>
              </w:rPr>
              <w:t>19.3.</w:t>
            </w:r>
          </w:p>
        </w:tc>
        <w:tc>
          <w:tcPr>
            <w:tcW w:w="1276" w:type="dxa"/>
            <w:tcBorders>
              <w:top w:val="single" w:sz="4" w:space="0" w:color="000000"/>
              <w:left w:val="single" w:sz="4" w:space="0" w:color="000000"/>
              <w:bottom w:val="single" w:sz="4" w:space="0" w:color="000000"/>
            </w:tcBorders>
          </w:tcPr>
          <w:p w14:paraId="139ED894" w14:textId="77777777" w:rsidR="00E36452" w:rsidRPr="00E36452" w:rsidRDefault="00E36452" w:rsidP="00E36452">
            <w:pPr>
              <w:tabs>
                <w:tab w:val="left" w:pos="284"/>
                <w:tab w:val="left" w:pos="567"/>
              </w:tabs>
              <w:spacing w:before="30" w:line="249" w:lineRule="exact"/>
              <w:ind w:left="190" w:right="168"/>
              <w:jc w:val="center"/>
              <w:rPr>
                <w:rFonts w:ascii="Times New Roman" w:eastAsia="Calibri" w:hAnsi="Times New Roman" w:cs="Times New Roman"/>
              </w:rPr>
            </w:pPr>
            <w:r w:rsidRPr="00E36452">
              <w:rPr>
                <w:rFonts w:ascii="Times New Roman" w:eastAsia="Calibri" w:hAnsi="Times New Roman" w:cs="Times New Roman"/>
                <w:spacing w:val="-5"/>
              </w:rPr>
              <w:t>12</w:t>
            </w:r>
          </w:p>
        </w:tc>
      </w:tr>
      <w:tr w:rsidR="00E36452" w:rsidRPr="00E36452" w14:paraId="4B6EBA19" w14:textId="77777777" w:rsidTr="004C3F35">
        <w:trPr>
          <w:trHeight w:val="301"/>
        </w:trPr>
        <w:tc>
          <w:tcPr>
            <w:tcW w:w="960" w:type="dxa"/>
            <w:tcBorders>
              <w:top w:val="single" w:sz="4" w:space="0" w:color="000000"/>
              <w:bottom w:val="single" w:sz="4" w:space="0" w:color="000000"/>
              <w:right w:val="single" w:sz="4" w:space="0" w:color="000000"/>
            </w:tcBorders>
          </w:tcPr>
          <w:p w14:paraId="7BCA1500" w14:textId="77777777" w:rsidR="00E36452" w:rsidRPr="00E36452" w:rsidRDefault="00E36452" w:rsidP="00E36452">
            <w:pPr>
              <w:tabs>
                <w:tab w:val="left" w:pos="284"/>
                <w:tab w:val="left" w:pos="567"/>
              </w:tabs>
              <w:spacing w:before="32" w:line="249" w:lineRule="exact"/>
              <w:ind w:left="190" w:right="164"/>
              <w:jc w:val="both"/>
              <w:rPr>
                <w:rFonts w:ascii="Times New Roman" w:eastAsia="Calibri" w:hAnsi="Times New Roman" w:cs="Times New Roman"/>
              </w:rPr>
            </w:pPr>
            <w:r w:rsidRPr="00E36452">
              <w:rPr>
                <w:rFonts w:ascii="Times New Roman" w:eastAsia="Calibri" w:hAnsi="Times New Roman" w:cs="Times New Roman"/>
                <w:spacing w:val="-2"/>
              </w:rPr>
              <w:t>28.2.</w:t>
            </w:r>
          </w:p>
        </w:tc>
        <w:tc>
          <w:tcPr>
            <w:tcW w:w="1162" w:type="dxa"/>
            <w:tcBorders>
              <w:top w:val="single" w:sz="4" w:space="0" w:color="000000"/>
              <w:left w:val="single" w:sz="4" w:space="0" w:color="000000"/>
              <w:bottom w:val="single" w:sz="4" w:space="0" w:color="000000"/>
            </w:tcBorders>
          </w:tcPr>
          <w:p w14:paraId="129490B9" w14:textId="77777777" w:rsidR="00E36452" w:rsidRPr="00E36452" w:rsidRDefault="00E36452" w:rsidP="00E36452">
            <w:pPr>
              <w:tabs>
                <w:tab w:val="left" w:pos="284"/>
                <w:tab w:val="left" w:pos="567"/>
              </w:tabs>
              <w:spacing w:before="32" w:line="249" w:lineRule="exact"/>
              <w:ind w:left="25"/>
              <w:jc w:val="center"/>
              <w:rPr>
                <w:rFonts w:ascii="Times New Roman" w:eastAsia="Calibri" w:hAnsi="Times New Roman" w:cs="Times New Roman"/>
              </w:rPr>
            </w:pPr>
            <w:r w:rsidRPr="00E36452">
              <w:rPr>
                <w:rFonts w:ascii="Times New Roman" w:eastAsia="Calibri" w:hAnsi="Times New Roman" w:cs="Times New Roman"/>
              </w:rPr>
              <w:t>3</w:t>
            </w:r>
          </w:p>
        </w:tc>
        <w:tc>
          <w:tcPr>
            <w:tcW w:w="758" w:type="dxa"/>
            <w:tcBorders>
              <w:top w:val="single" w:sz="4" w:space="0" w:color="000000"/>
              <w:bottom w:val="single" w:sz="4" w:space="0" w:color="000000"/>
              <w:right w:val="single" w:sz="4" w:space="0" w:color="000000"/>
            </w:tcBorders>
          </w:tcPr>
          <w:p w14:paraId="6880B616" w14:textId="77777777" w:rsidR="00E36452" w:rsidRPr="00E36452" w:rsidRDefault="00E36452" w:rsidP="00E36452">
            <w:pPr>
              <w:tabs>
                <w:tab w:val="left" w:pos="284"/>
                <w:tab w:val="left" w:pos="567"/>
              </w:tabs>
              <w:spacing w:before="32" w:line="249" w:lineRule="exact"/>
              <w:ind w:left="190" w:right="164"/>
              <w:jc w:val="both"/>
              <w:rPr>
                <w:rFonts w:ascii="Times New Roman" w:eastAsia="Calibri" w:hAnsi="Times New Roman" w:cs="Times New Roman"/>
              </w:rPr>
            </w:pPr>
            <w:r w:rsidRPr="00E36452">
              <w:rPr>
                <w:rFonts w:ascii="Times New Roman" w:eastAsia="Calibri" w:hAnsi="Times New Roman" w:cs="Times New Roman"/>
                <w:spacing w:val="-2"/>
              </w:rPr>
              <w:t>10.3.</w:t>
            </w:r>
          </w:p>
        </w:tc>
        <w:tc>
          <w:tcPr>
            <w:tcW w:w="1227" w:type="dxa"/>
            <w:tcBorders>
              <w:top w:val="single" w:sz="4" w:space="0" w:color="000000"/>
              <w:left w:val="single" w:sz="4" w:space="0" w:color="000000"/>
              <w:bottom w:val="single" w:sz="4" w:space="0" w:color="000000"/>
            </w:tcBorders>
          </w:tcPr>
          <w:p w14:paraId="2CD662A1" w14:textId="77777777" w:rsidR="00E36452" w:rsidRPr="00E36452" w:rsidRDefault="00E36452" w:rsidP="00E36452">
            <w:pPr>
              <w:tabs>
                <w:tab w:val="left" w:pos="284"/>
                <w:tab w:val="left" w:pos="567"/>
              </w:tabs>
              <w:spacing w:before="32" w:line="249" w:lineRule="exact"/>
              <w:ind w:left="25"/>
              <w:jc w:val="center"/>
              <w:rPr>
                <w:rFonts w:ascii="Times New Roman" w:eastAsia="Calibri" w:hAnsi="Times New Roman" w:cs="Times New Roman"/>
              </w:rPr>
            </w:pPr>
            <w:r w:rsidRPr="00E36452">
              <w:rPr>
                <w:rFonts w:ascii="Times New Roman" w:eastAsia="Calibri" w:hAnsi="Times New Roman" w:cs="Times New Roman"/>
              </w:rPr>
              <w:t>8</w:t>
            </w:r>
          </w:p>
        </w:tc>
        <w:tc>
          <w:tcPr>
            <w:tcW w:w="850" w:type="dxa"/>
            <w:tcBorders>
              <w:top w:val="single" w:sz="4" w:space="0" w:color="000000"/>
              <w:bottom w:val="single" w:sz="4" w:space="0" w:color="000000"/>
              <w:right w:val="single" w:sz="4" w:space="0" w:color="000000"/>
            </w:tcBorders>
          </w:tcPr>
          <w:p w14:paraId="37927EE6" w14:textId="77777777" w:rsidR="00E36452" w:rsidRPr="00E36452" w:rsidRDefault="00E36452" w:rsidP="00E36452">
            <w:pPr>
              <w:tabs>
                <w:tab w:val="left" w:pos="284"/>
                <w:tab w:val="left" w:pos="567"/>
              </w:tabs>
              <w:spacing w:before="32" w:line="249" w:lineRule="exact"/>
              <w:ind w:left="190" w:right="164"/>
              <w:jc w:val="both"/>
              <w:rPr>
                <w:rFonts w:ascii="Times New Roman" w:eastAsia="Calibri" w:hAnsi="Times New Roman" w:cs="Times New Roman"/>
              </w:rPr>
            </w:pPr>
            <w:r w:rsidRPr="00E36452">
              <w:rPr>
                <w:rFonts w:ascii="Times New Roman" w:eastAsia="Calibri" w:hAnsi="Times New Roman" w:cs="Times New Roman"/>
                <w:spacing w:val="-2"/>
              </w:rPr>
              <w:t>20.3.</w:t>
            </w:r>
          </w:p>
        </w:tc>
        <w:tc>
          <w:tcPr>
            <w:tcW w:w="1276" w:type="dxa"/>
            <w:tcBorders>
              <w:top w:val="single" w:sz="4" w:space="0" w:color="000000"/>
              <w:left w:val="single" w:sz="4" w:space="0" w:color="000000"/>
              <w:bottom w:val="single" w:sz="4" w:space="0" w:color="000000"/>
            </w:tcBorders>
          </w:tcPr>
          <w:p w14:paraId="0A1B112E" w14:textId="77777777" w:rsidR="00E36452" w:rsidRPr="00E36452" w:rsidRDefault="00E36452" w:rsidP="00E36452">
            <w:pPr>
              <w:tabs>
                <w:tab w:val="left" w:pos="284"/>
                <w:tab w:val="left" w:pos="567"/>
              </w:tabs>
              <w:spacing w:before="32" w:line="249" w:lineRule="exact"/>
              <w:ind w:left="190" w:right="168"/>
              <w:jc w:val="center"/>
              <w:rPr>
                <w:rFonts w:ascii="Times New Roman" w:eastAsia="Calibri" w:hAnsi="Times New Roman" w:cs="Times New Roman"/>
              </w:rPr>
            </w:pPr>
            <w:r w:rsidRPr="00E36452">
              <w:rPr>
                <w:rFonts w:ascii="Times New Roman" w:eastAsia="Calibri" w:hAnsi="Times New Roman" w:cs="Times New Roman"/>
                <w:spacing w:val="-5"/>
              </w:rPr>
              <w:t>12</w:t>
            </w:r>
          </w:p>
        </w:tc>
      </w:tr>
      <w:tr w:rsidR="00E36452" w:rsidRPr="00E36452" w14:paraId="22710918" w14:textId="77777777" w:rsidTr="004C3F35">
        <w:trPr>
          <w:trHeight w:val="313"/>
        </w:trPr>
        <w:tc>
          <w:tcPr>
            <w:tcW w:w="960" w:type="dxa"/>
            <w:tcBorders>
              <w:top w:val="single" w:sz="4" w:space="0" w:color="000000"/>
              <w:bottom w:val="single" w:sz="4" w:space="0" w:color="000000"/>
              <w:right w:val="single" w:sz="4" w:space="0" w:color="000000"/>
            </w:tcBorders>
          </w:tcPr>
          <w:p w14:paraId="71E6273F" w14:textId="77777777" w:rsidR="00E36452" w:rsidRPr="00E36452" w:rsidRDefault="00E36452" w:rsidP="00E36452">
            <w:pPr>
              <w:tabs>
                <w:tab w:val="left" w:pos="284"/>
                <w:tab w:val="left" w:pos="567"/>
              </w:tabs>
              <w:spacing w:before="44" w:line="249" w:lineRule="exact"/>
              <w:ind w:left="190" w:right="167"/>
              <w:jc w:val="both"/>
              <w:rPr>
                <w:rFonts w:ascii="Times New Roman" w:eastAsia="Calibri" w:hAnsi="Times New Roman" w:cs="Times New Roman"/>
              </w:rPr>
            </w:pPr>
            <w:r w:rsidRPr="00E36452">
              <w:rPr>
                <w:rFonts w:ascii="Times New Roman" w:eastAsia="Calibri" w:hAnsi="Times New Roman" w:cs="Times New Roman"/>
                <w:spacing w:val="-4"/>
              </w:rPr>
              <w:t>1.3.</w:t>
            </w:r>
          </w:p>
        </w:tc>
        <w:tc>
          <w:tcPr>
            <w:tcW w:w="1162" w:type="dxa"/>
            <w:tcBorders>
              <w:top w:val="single" w:sz="4" w:space="0" w:color="000000"/>
              <w:left w:val="single" w:sz="4" w:space="0" w:color="000000"/>
              <w:bottom w:val="single" w:sz="4" w:space="0" w:color="000000"/>
            </w:tcBorders>
          </w:tcPr>
          <w:p w14:paraId="257C97BF" w14:textId="77777777" w:rsidR="00E36452" w:rsidRPr="00E36452" w:rsidRDefault="00E36452" w:rsidP="00E36452">
            <w:pPr>
              <w:tabs>
                <w:tab w:val="left" w:pos="284"/>
                <w:tab w:val="left" w:pos="567"/>
              </w:tabs>
              <w:spacing w:before="44" w:line="249" w:lineRule="exact"/>
              <w:ind w:left="25"/>
              <w:jc w:val="center"/>
              <w:rPr>
                <w:rFonts w:ascii="Times New Roman" w:eastAsia="Calibri" w:hAnsi="Times New Roman" w:cs="Times New Roman"/>
              </w:rPr>
            </w:pPr>
            <w:r w:rsidRPr="00E36452">
              <w:rPr>
                <w:rFonts w:ascii="Times New Roman" w:eastAsia="Calibri" w:hAnsi="Times New Roman" w:cs="Times New Roman"/>
              </w:rPr>
              <w:t>3</w:t>
            </w:r>
          </w:p>
        </w:tc>
        <w:tc>
          <w:tcPr>
            <w:tcW w:w="758" w:type="dxa"/>
            <w:tcBorders>
              <w:top w:val="single" w:sz="4" w:space="0" w:color="000000"/>
              <w:bottom w:val="single" w:sz="4" w:space="0" w:color="000000"/>
              <w:right w:val="single" w:sz="4" w:space="0" w:color="000000"/>
            </w:tcBorders>
          </w:tcPr>
          <w:p w14:paraId="37D6379B" w14:textId="77777777" w:rsidR="00E36452" w:rsidRPr="00E36452" w:rsidRDefault="00E36452" w:rsidP="00E36452">
            <w:pPr>
              <w:tabs>
                <w:tab w:val="left" w:pos="284"/>
                <w:tab w:val="left" w:pos="567"/>
              </w:tabs>
              <w:spacing w:before="44" w:line="249" w:lineRule="exact"/>
              <w:ind w:left="190" w:right="164"/>
              <w:jc w:val="both"/>
              <w:rPr>
                <w:rFonts w:ascii="Times New Roman" w:eastAsia="Calibri" w:hAnsi="Times New Roman" w:cs="Times New Roman"/>
              </w:rPr>
            </w:pPr>
            <w:r w:rsidRPr="00E36452">
              <w:rPr>
                <w:rFonts w:ascii="Times New Roman" w:eastAsia="Calibri" w:hAnsi="Times New Roman" w:cs="Times New Roman"/>
                <w:spacing w:val="-2"/>
              </w:rPr>
              <w:t>11.3.</w:t>
            </w:r>
          </w:p>
        </w:tc>
        <w:tc>
          <w:tcPr>
            <w:tcW w:w="1227" w:type="dxa"/>
            <w:tcBorders>
              <w:top w:val="single" w:sz="4" w:space="0" w:color="000000"/>
              <w:left w:val="single" w:sz="4" w:space="0" w:color="000000"/>
              <w:bottom w:val="single" w:sz="4" w:space="0" w:color="000000"/>
            </w:tcBorders>
          </w:tcPr>
          <w:p w14:paraId="301FF825" w14:textId="77777777" w:rsidR="00E36452" w:rsidRPr="00E36452" w:rsidRDefault="00E36452" w:rsidP="00E36452">
            <w:pPr>
              <w:tabs>
                <w:tab w:val="left" w:pos="284"/>
                <w:tab w:val="left" w:pos="567"/>
              </w:tabs>
              <w:spacing w:before="44" w:line="249" w:lineRule="exact"/>
              <w:ind w:left="25"/>
              <w:jc w:val="center"/>
              <w:rPr>
                <w:rFonts w:ascii="Times New Roman" w:eastAsia="Calibri" w:hAnsi="Times New Roman" w:cs="Times New Roman"/>
              </w:rPr>
            </w:pPr>
            <w:r w:rsidRPr="00E36452">
              <w:rPr>
                <w:rFonts w:ascii="Times New Roman" w:eastAsia="Calibri" w:hAnsi="Times New Roman" w:cs="Times New Roman"/>
              </w:rPr>
              <w:t>8</w:t>
            </w:r>
          </w:p>
        </w:tc>
        <w:tc>
          <w:tcPr>
            <w:tcW w:w="850" w:type="dxa"/>
            <w:tcBorders>
              <w:top w:val="single" w:sz="4" w:space="0" w:color="000000"/>
              <w:bottom w:val="single" w:sz="4" w:space="0" w:color="000000"/>
              <w:right w:val="single" w:sz="4" w:space="0" w:color="000000"/>
            </w:tcBorders>
          </w:tcPr>
          <w:p w14:paraId="557F7E2E" w14:textId="77777777" w:rsidR="00E36452" w:rsidRPr="00E36452" w:rsidRDefault="00E36452" w:rsidP="00E36452">
            <w:pPr>
              <w:tabs>
                <w:tab w:val="left" w:pos="284"/>
                <w:tab w:val="left" w:pos="567"/>
              </w:tabs>
              <w:spacing w:before="44" w:line="249" w:lineRule="exact"/>
              <w:ind w:left="190" w:right="164"/>
              <w:jc w:val="both"/>
              <w:rPr>
                <w:rFonts w:ascii="Times New Roman" w:eastAsia="Calibri" w:hAnsi="Times New Roman" w:cs="Times New Roman"/>
              </w:rPr>
            </w:pPr>
            <w:r w:rsidRPr="00E36452">
              <w:rPr>
                <w:rFonts w:ascii="Times New Roman" w:eastAsia="Calibri" w:hAnsi="Times New Roman" w:cs="Times New Roman"/>
                <w:spacing w:val="-2"/>
              </w:rPr>
              <w:t>21.3.</w:t>
            </w:r>
          </w:p>
        </w:tc>
        <w:tc>
          <w:tcPr>
            <w:tcW w:w="1276" w:type="dxa"/>
            <w:tcBorders>
              <w:top w:val="single" w:sz="4" w:space="0" w:color="000000"/>
              <w:left w:val="single" w:sz="4" w:space="0" w:color="000000"/>
              <w:bottom w:val="single" w:sz="4" w:space="0" w:color="000000"/>
            </w:tcBorders>
          </w:tcPr>
          <w:p w14:paraId="17188347" w14:textId="77777777" w:rsidR="00E36452" w:rsidRPr="00E36452" w:rsidRDefault="00E36452" w:rsidP="00E36452">
            <w:pPr>
              <w:tabs>
                <w:tab w:val="left" w:pos="284"/>
                <w:tab w:val="left" w:pos="567"/>
              </w:tabs>
              <w:spacing w:before="44" w:line="249" w:lineRule="exact"/>
              <w:ind w:left="190" w:right="168"/>
              <w:jc w:val="center"/>
              <w:rPr>
                <w:rFonts w:ascii="Times New Roman" w:eastAsia="Calibri" w:hAnsi="Times New Roman" w:cs="Times New Roman"/>
              </w:rPr>
            </w:pPr>
            <w:r w:rsidRPr="00E36452">
              <w:rPr>
                <w:rFonts w:ascii="Times New Roman" w:eastAsia="Calibri" w:hAnsi="Times New Roman" w:cs="Times New Roman"/>
                <w:spacing w:val="-5"/>
              </w:rPr>
              <w:t>13</w:t>
            </w:r>
          </w:p>
        </w:tc>
      </w:tr>
    </w:tbl>
    <w:p w14:paraId="6576B070" w14:textId="77777777" w:rsidR="00E36452" w:rsidRPr="00E36452" w:rsidRDefault="00E36452" w:rsidP="00E36452">
      <w:pPr>
        <w:spacing w:after="0" w:line="240" w:lineRule="auto"/>
        <w:ind w:left="284"/>
        <w:jc w:val="both"/>
        <w:rPr>
          <w:rFonts w:ascii="Times New Roman" w:eastAsia="Times New Roman" w:hAnsi="Times New Roman" w:cs="Times New Roman"/>
          <w:sz w:val="24"/>
          <w:szCs w:val="24"/>
          <w:lang w:eastAsia="cs-CZ"/>
        </w:rPr>
      </w:pPr>
    </w:p>
    <w:p w14:paraId="155BA6E9" w14:textId="77777777" w:rsidR="00E36452" w:rsidRPr="00E36452" w:rsidRDefault="00E36452" w:rsidP="006E5C1A">
      <w:pPr>
        <w:numPr>
          <w:ilvl w:val="0"/>
          <w:numId w:val="39"/>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Při</w:t>
      </w:r>
      <w:r w:rsidRPr="00E36452">
        <w:rPr>
          <w:rFonts w:ascii="Times New Roman" w:eastAsia="Times New Roman" w:hAnsi="Times New Roman" w:cs="Times New Roman"/>
          <w:spacing w:val="-2"/>
          <w:sz w:val="24"/>
          <w:szCs w:val="24"/>
          <w:lang w:eastAsia="cs-CZ"/>
        </w:rPr>
        <w:t xml:space="preserve"> </w:t>
      </w:r>
      <w:r w:rsidRPr="00E36452">
        <w:rPr>
          <w:rFonts w:ascii="Times New Roman" w:eastAsia="Times New Roman" w:hAnsi="Times New Roman" w:cs="Times New Roman"/>
          <w:sz w:val="24"/>
          <w:szCs w:val="24"/>
          <w:lang w:eastAsia="cs-CZ"/>
        </w:rPr>
        <w:t>výpočtu</w:t>
      </w:r>
      <w:r w:rsidRPr="00E36452">
        <w:rPr>
          <w:rFonts w:ascii="Times New Roman" w:eastAsia="Times New Roman" w:hAnsi="Times New Roman" w:cs="Times New Roman"/>
          <w:spacing w:val="-6"/>
          <w:sz w:val="24"/>
          <w:szCs w:val="24"/>
          <w:lang w:eastAsia="cs-CZ"/>
        </w:rPr>
        <w:t xml:space="preserve"> </w:t>
      </w:r>
      <w:r w:rsidRPr="00E36452">
        <w:rPr>
          <w:rFonts w:ascii="Times New Roman" w:eastAsia="Times New Roman" w:hAnsi="Times New Roman" w:cs="Times New Roman"/>
          <w:sz w:val="24"/>
          <w:szCs w:val="24"/>
          <w:lang w:eastAsia="cs-CZ"/>
        </w:rPr>
        <w:t>doby</w:t>
      </w:r>
      <w:r w:rsidRPr="00E36452">
        <w:rPr>
          <w:rFonts w:ascii="Times New Roman" w:eastAsia="Times New Roman" w:hAnsi="Times New Roman" w:cs="Times New Roman"/>
          <w:spacing w:val="-5"/>
          <w:sz w:val="24"/>
          <w:szCs w:val="24"/>
          <w:lang w:eastAsia="cs-CZ"/>
        </w:rPr>
        <w:t xml:space="preserve"> </w:t>
      </w:r>
      <w:r w:rsidRPr="00E36452">
        <w:rPr>
          <w:rFonts w:ascii="Times New Roman" w:eastAsia="Times New Roman" w:hAnsi="Times New Roman" w:cs="Times New Roman"/>
          <w:sz w:val="24"/>
          <w:szCs w:val="24"/>
          <w:lang w:eastAsia="cs-CZ"/>
        </w:rPr>
        <w:t>proslunění</w:t>
      </w:r>
      <w:r w:rsidRPr="00E36452">
        <w:rPr>
          <w:rFonts w:ascii="Times New Roman" w:eastAsia="Times New Roman" w:hAnsi="Times New Roman" w:cs="Times New Roman"/>
          <w:spacing w:val="-4"/>
          <w:sz w:val="24"/>
          <w:szCs w:val="24"/>
          <w:lang w:eastAsia="cs-CZ"/>
        </w:rPr>
        <w:t xml:space="preserve"> </w:t>
      </w:r>
      <w:r w:rsidRPr="00E36452">
        <w:rPr>
          <w:rFonts w:ascii="Times New Roman" w:eastAsia="Times New Roman" w:hAnsi="Times New Roman" w:cs="Times New Roman"/>
          <w:sz w:val="24"/>
          <w:szCs w:val="24"/>
          <w:lang w:eastAsia="cs-CZ"/>
        </w:rPr>
        <w:t>se</w:t>
      </w:r>
      <w:r w:rsidRPr="00E36452">
        <w:rPr>
          <w:rFonts w:ascii="Times New Roman" w:eastAsia="Times New Roman" w:hAnsi="Times New Roman" w:cs="Times New Roman"/>
          <w:spacing w:val="-2"/>
          <w:sz w:val="24"/>
          <w:szCs w:val="24"/>
          <w:lang w:eastAsia="cs-CZ"/>
        </w:rPr>
        <w:t xml:space="preserve"> </w:t>
      </w:r>
      <w:r w:rsidRPr="00E36452">
        <w:rPr>
          <w:rFonts w:ascii="Times New Roman" w:eastAsia="Times New Roman" w:hAnsi="Times New Roman" w:cs="Times New Roman"/>
          <w:sz w:val="24"/>
          <w:szCs w:val="24"/>
          <w:lang w:eastAsia="cs-CZ"/>
        </w:rPr>
        <w:t>použije</w:t>
      </w:r>
      <w:r w:rsidRPr="00E36452">
        <w:rPr>
          <w:rFonts w:ascii="Times New Roman" w:eastAsia="Times New Roman" w:hAnsi="Times New Roman" w:cs="Times New Roman"/>
          <w:spacing w:val="-4"/>
          <w:sz w:val="24"/>
          <w:szCs w:val="24"/>
          <w:lang w:eastAsia="cs-CZ"/>
        </w:rPr>
        <w:t xml:space="preserve"> </w:t>
      </w:r>
      <w:r w:rsidRPr="00E36452">
        <w:rPr>
          <w:rFonts w:ascii="Times New Roman" w:eastAsia="Times New Roman" w:hAnsi="Times New Roman" w:cs="Times New Roman"/>
          <w:sz w:val="24"/>
          <w:szCs w:val="24"/>
          <w:lang w:eastAsia="cs-CZ"/>
        </w:rPr>
        <w:t>postup uvedený v určené normě. Jsou-li mapové podklady v kartografickém systému JTSK (např. katastrální mapy) pak se severní směr stanoví s použitím meridiánové konvergence C (°). Hodnota meridiánové konvergence se stanoví podle vztahu</w:t>
      </w:r>
    </w:p>
    <w:p w14:paraId="781EF389" w14:textId="77777777" w:rsidR="00E36452" w:rsidRPr="00E36452" w:rsidRDefault="00E36452" w:rsidP="00E36452">
      <w:pPr>
        <w:widowControl w:val="0"/>
        <w:tabs>
          <w:tab w:val="left" w:pos="284"/>
          <w:tab w:val="left" w:pos="354"/>
          <w:tab w:val="left" w:pos="567"/>
        </w:tabs>
        <w:autoSpaceDE w:val="0"/>
        <w:autoSpaceDN w:val="0"/>
        <w:spacing w:before="124" w:after="0"/>
        <w:ind w:right="311"/>
        <w:jc w:val="both"/>
        <w:rPr>
          <w:rFonts w:ascii="Times New Roman" w:hAnsi="Times New Roman" w:cs="Times New Roman"/>
        </w:rPr>
      </w:pPr>
    </w:p>
    <w:p w14:paraId="5671C621" w14:textId="77777777" w:rsidR="00E36452" w:rsidRPr="00E36452" w:rsidRDefault="00E36452" w:rsidP="00E36452">
      <w:pPr>
        <w:tabs>
          <w:tab w:val="left" w:pos="284"/>
          <w:tab w:val="left" w:pos="567"/>
        </w:tabs>
        <w:spacing w:after="0" w:line="205" w:lineRule="exact"/>
        <w:ind w:left="641"/>
        <w:jc w:val="both"/>
        <w:rPr>
          <w:rFonts w:ascii="Times New Roman" w:eastAsia="Cambria" w:hAnsi="Times New Roman" w:cs="Times New Roman"/>
        </w:rPr>
        <w:sectPr w:rsidR="00E36452" w:rsidRPr="00E36452">
          <w:type w:val="continuous"/>
          <w:pgSz w:w="11910" w:h="16840"/>
          <w:pgMar w:top="1380" w:right="1300" w:bottom="280" w:left="1300" w:header="708" w:footer="708" w:gutter="0"/>
          <w:cols w:space="708"/>
        </w:sectPr>
      </w:pPr>
      <w:r w:rsidRPr="00E36452">
        <w:rPr>
          <w:rFonts w:ascii="Times New Roman" w:eastAsia="Cambria" w:hAnsi="Times New Roman" w:cs="Times New Roman"/>
          <w:color w:val="000000"/>
          <w:w w:val="110"/>
          <w:sz w:val="24"/>
          <w:szCs w:val="24"/>
          <w:lang w:eastAsia="cs-CZ"/>
        </w:rPr>
        <w:t>24,83°</w:t>
      </w:r>
      <w:r w:rsidRPr="00E36452">
        <w:rPr>
          <w:rFonts w:ascii="Times New Roman" w:eastAsia="Cambria" w:hAnsi="Times New Roman" w:cs="Times New Roman"/>
          <w:color w:val="000000"/>
          <w:spacing w:val="24"/>
          <w:w w:val="110"/>
          <w:sz w:val="24"/>
          <w:szCs w:val="24"/>
          <w:lang w:eastAsia="cs-CZ"/>
        </w:rPr>
        <w:t xml:space="preserve"> </w:t>
      </w:r>
      <w:r w:rsidRPr="00E36452">
        <w:rPr>
          <w:rFonts w:ascii="Times New Roman" w:eastAsia="Cambria" w:hAnsi="Times New Roman" w:cs="Times New Roman"/>
          <w:color w:val="000000"/>
          <w:w w:val="110"/>
          <w:sz w:val="24"/>
          <w:szCs w:val="24"/>
          <w:lang w:eastAsia="cs-CZ"/>
        </w:rPr>
        <w:t>−</w:t>
      </w:r>
      <w:r w:rsidRPr="00E36452">
        <w:rPr>
          <w:rFonts w:ascii="Times New Roman" w:eastAsia="Cambria" w:hAnsi="Times New Roman" w:cs="Times New Roman"/>
          <w:color w:val="000000"/>
          <w:spacing w:val="25"/>
          <w:w w:val="110"/>
          <w:sz w:val="24"/>
          <w:szCs w:val="24"/>
          <w:lang w:eastAsia="cs-CZ"/>
        </w:rPr>
        <w:t xml:space="preserve"> </w:t>
      </w:r>
      <w:r w:rsidRPr="00E36452">
        <w:rPr>
          <w:rFonts w:ascii="Cambria Math" w:eastAsia="Cambria" w:hAnsi="Cambria Math" w:cs="Cambria Math"/>
          <w:color w:val="000000"/>
          <w:spacing w:val="-10"/>
          <w:w w:val="110"/>
          <w:sz w:val="24"/>
          <w:szCs w:val="24"/>
          <w:lang w:eastAsia="cs-CZ"/>
        </w:rPr>
        <w:t>𝜆</w:t>
      </w:r>
    </w:p>
    <w:p w14:paraId="65CAC776" w14:textId="77777777" w:rsidR="00E36452" w:rsidRPr="00E36452" w:rsidRDefault="00E36452" w:rsidP="00E36452">
      <w:pPr>
        <w:tabs>
          <w:tab w:val="left" w:pos="284"/>
          <w:tab w:val="left" w:pos="567"/>
        </w:tabs>
        <w:spacing w:after="0" w:line="221" w:lineRule="exact"/>
        <w:ind w:left="116"/>
        <w:jc w:val="both"/>
        <w:rPr>
          <w:rFonts w:ascii="Times New Roman" w:eastAsia="Cambria" w:hAnsi="Times New Roman" w:cs="Times New Roman"/>
        </w:rPr>
      </w:pPr>
      <w:r w:rsidRPr="00E36452">
        <w:rPr>
          <w:rFonts w:ascii="Times New Roman" w:hAnsi="Times New Roman" w:cs="Times New Roman"/>
          <w:noProof/>
          <w:lang w:eastAsia="cs-CZ"/>
        </w:rPr>
        <mc:AlternateContent>
          <mc:Choice Requires="wps">
            <w:drawing>
              <wp:anchor distT="0" distB="0" distL="114300" distR="114300" simplePos="0" relativeHeight="251660288" behindDoc="0" locked="0" layoutInCell="1" allowOverlap="1" wp14:anchorId="2C3C3E10" wp14:editId="1E25A50F">
                <wp:simplePos x="0" y="0"/>
                <wp:positionH relativeFrom="page">
                  <wp:posOffset>1233170</wp:posOffset>
                </wp:positionH>
                <wp:positionV relativeFrom="paragraph">
                  <wp:posOffset>64770</wp:posOffset>
                </wp:positionV>
                <wp:extent cx="704215" cy="8890"/>
                <wp:effectExtent l="0" t="0" r="0" b="0"/>
                <wp:wrapNone/>
                <wp:docPr id="4" name="Obdélní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215" cy="889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3EE68" id="Obdélník 4" o:spid="_x0000_s1026" style="position:absolute;margin-left:97.1pt;margin-top:5.1pt;width:55.45pt;height:.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" fillcolor="black" stroked="f">
                <w10:wrap anchorx="page"/>
              </v:rect>
            </w:pict>
          </mc:Fallback>
        </mc:AlternateContent>
      </w:r>
      <w:r w:rsidRPr="00E36452">
        <w:rPr>
          <w:rFonts w:ascii="Cambria Math" w:eastAsia="Cambria" w:hAnsi="Cambria Math" w:cs="Cambria Math"/>
          <w:w w:val="120"/>
        </w:rPr>
        <w:t>𝐶</w:t>
      </w:r>
      <w:r w:rsidRPr="00E36452">
        <w:rPr>
          <w:rFonts w:ascii="Times New Roman" w:eastAsia="Cambria" w:hAnsi="Times New Roman" w:cs="Times New Roman"/>
          <w:spacing w:val="33"/>
          <w:w w:val="120"/>
        </w:rPr>
        <w:t xml:space="preserve"> </w:t>
      </w:r>
      <w:r w:rsidRPr="00E36452">
        <w:rPr>
          <w:rFonts w:ascii="Times New Roman" w:eastAsia="Cambria" w:hAnsi="Times New Roman" w:cs="Times New Roman"/>
          <w:spacing w:val="-10"/>
          <w:w w:val="120"/>
        </w:rPr>
        <w:t>=</w:t>
      </w:r>
    </w:p>
    <w:p w14:paraId="2F52F427" w14:textId="77777777" w:rsidR="00E36452" w:rsidRPr="00E36452" w:rsidRDefault="00E36452" w:rsidP="00E36452">
      <w:pPr>
        <w:tabs>
          <w:tab w:val="left" w:pos="284"/>
          <w:tab w:val="left" w:pos="567"/>
        </w:tabs>
        <w:spacing w:after="0" w:line="240" w:lineRule="auto"/>
        <w:jc w:val="both"/>
        <w:rPr>
          <w:rFonts w:ascii="Times New Roman" w:eastAsia="Times New Roman" w:hAnsi="Times New Roman" w:cs="Times New Roman"/>
          <w:color w:val="000000"/>
          <w:sz w:val="24"/>
          <w:szCs w:val="24"/>
          <w:lang w:eastAsia="cs-CZ"/>
        </w:rPr>
      </w:pPr>
      <w:r w:rsidRPr="00E36452">
        <w:rPr>
          <w:rFonts w:ascii="Times New Roman" w:eastAsia="Times New Roman" w:hAnsi="Times New Roman" w:cs="Times New Roman"/>
          <w:color w:val="000000"/>
          <w:sz w:val="24"/>
          <w:szCs w:val="24"/>
          <w:lang w:eastAsia="cs-CZ"/>
        </w:rPr>
        <w:br w:type="column"/>
      </w:r>
    </w:p>
    <w:p w14:paraId="1C6D406E" w14:textId="77777777" w:rsidR="00E36452" w:rsidRPr="00E36452" w:rsidRDefault="00E36452" w:rsidP="00E36452">
      <w:pPr>
        <w:tabs>
          <w:tab w:val="left" w:pos="284"/>
          <w:tab w:val="left" w:pos="567"/>
        </w:tabs>
        <w:spacing w:after="0" w:line="240" w:lineRule="auto"/>
        <w:jc w:val="both"/>
        <w:rPr>
          <w:rFonts w:ascii="Times New Roman" w:eastAsia="Times New Roman" w:hAnsi="Times New Roman" w:cs="Times New Roman"/>
          <w:color w:val="000000"/>
          <w:sz w:val="24"/>
          <w:szCs w:val="24"/>
          <w:lang w:eastAsia="cs-CZ"/>
        </w:rPr>
      </w:pPr>
      <w:r w:rsidRPr="00E36452">
        <w:rPr>
          <w:rFonts w:ascii="Times New Roman" w:eastAsia="Times New Roman" w:hAnsi="Times New Roman" w:cs="Times New Roman"/>
          <w:color w:val="000000"/>
          <w:spacing w:val="-4"/>
          <w:sz w:val="24"/>
          <w:szCs w:val="24"/>
          <w:lang w:eastAsia="cs-CZ"/>
        </w:rPr>
        <w:t>1,34</w:t>
      </w:r>
    </w:p>
    <w:p w14:paraId="264D81A5" w14:textId="77777777" w:rsidR="00E36452" w:rsidRPr="00E36452" w:rsidRDefault="00E36452" w:rsidP="00E36452">
      <w:pPr>
        <w:tabs>
          <w:tab w:val="left" w:pos="284"/>
          <w:tab w:val="left" w:pos="567"/>
        </w:tabs>
        <w:jc w:val="both"/>
        <w:rPr>
          <w:rFonts w:ascii="Times New Roman" w:hAnsi="Times New Roman" w:cs="Times New Roman"/>
          <w:sz w:val="24"/>
          <w:szCs w:val="24"/>
        </w:rPr>
      </w:pPr>
    </w:p>
    <w:p w14:paraId="06736DF0" w14:textId="77777777" w:rsidR="00E36452" w:rsidRPr="00E36452" w:rsidRDefault="00E36452" w:rsidP="00E36452">
      <w:pPr>
        <w:tabs>
          <w:tab w:val="left" w:pos="284"/>
          <w:tab w:val="left" w:pos="567"/>
        </w:tabs>
        <w:jc w:val="both"/>
        <w:rPr>
          <w:rFonts w:ascii="Times New Roman" w:hAnsi="Times New Roman" w:cs="Times New Roman"/>
          <w:sz w:val="24"/>
          <w:szCs w:val="24"/>
        </w:rPr>
        <w:sectPr w:rsidR="00E36452" w:rsidRPr="00E36452">
          <w:type w:val="continuous"/>
          <w:pgSz w:w="11910" w:h="16840"/>
          <w:pgMar w:top="1380" w:right="1300" w:bottom="280" w:left="1300" w:header="708" w:footer="708" w:gutter="0"/>
          <w:cols w:num="2" w:space="708" w:equalWidth="0">
            <w:col w:w="571" w:space="302"/>
            <w:col w:w="8437"/>
          </w:cols>
        </w:sectPr>
      </w:pPr>
    </w:p>
    <w:p w14:paraId="154D3F3F" w14:textId="77777777" w:rsidR="00E36452" w:rsidRPr="00E36452" w:rsidRDefault="00E36452" w:rsidP="00E36452">
      <w:pPr>
        <w:tabs>
          <w:tab w:val="left" w:pos="284"/>
          <w:tab w:val="left" w:pos="567"/>
        </w:tabs>
        <w:spacing w:before="160" w:after="0"/>
        <w:ind w:right="194"/>
        <w:jc w:val="both"/>
        <w:rPr>
          <w:rFonts w:ascii="Times New Roman" w:eastAsia="Times New Roman" w:hAnsi="Times New Roman" w:cs="Times New Roman"/>
          <w:color w:val="000000"/>
          <w:sz w:val="24"/>
          <w:szCs w:val="24"/>
          <w:lang w:eastAsia="cs-CZ"/>
        </w:rPr>
      </w:pPr>
      <w:r w:rsidRPr="00E36452">
        <w:rPr>
          <w:rFonts w:ascii="Times New Roman" w:eastAsia="Times New Roman" w:hAnsi="Times New Roman" w:cs="Times New Roman"/>
          <w:color w:val="000000"/>
          <w:sz w:val="24"/>
          <w:szCs w:val="24"/>
          <w:lang w:eastAsia="cs-CZ"/>
        </w:rPr>
        <w:t xml:space="preserve">kde </w:t>
      </w:r>
      <w:r w:rsidRPr="00E36452">
        <w:rPr>
          <w:rFonts w:ascii="Cambria Math" w:eastAsia="Cambria" w:hAnsi="Cambria Math" w:cs="Cambria Math"/>
          <w:color w:val="000000"/>
          <w:sz w:val="24"/>
          <w:szCs w:val="24"/>
          <w:lang w:eastAsia="cs-CZ"/>
        </w:rPr>
        <w:t>𝜆</w:t>
      </w:r>
      <w:r w:rsidRPr="00E36452">
        <w:rPr>
          <w:rFonts w:ascii="Times New Roman" w:eastAsia="Cambria" w:hAnsi="Times New Roman" w:cs="Times New Roman"/>
          <w:color w:val="000000"/>
          <w:sz w:val="24"/>
          <w:szCs w:val="24"/>
          <w:lang w:eastAsia="cs-CZ"/>
        </w:rPr>
        <w:t xml:space="preserve"> </w:t>
      </w:r>
      <w:r w:rsidRPr="00E36452">
        <w:rPr>
          <w:rFonts w:ascii="Times New Roman" w:eastAsia="Times New Roman" w:hAnsi="Times New Roman" w:cs="Times New Roman"/>
          <w:color w:val="000000"/>
          <w:sz w:val="24"/>
          <w:szCs w:val="24"/>
          <w:lang w:eastAsia="cs-CZ"/>
        </w:rPr>
        <w:t xml:space="preserve">(°) je zeměpisná délka posuzovaného místa. Vypočtený úhel </w:t>
      </w:r>
      <w:r w:rsidRPr="00E36452">
        <w:rPr>
          <w:rFonts w:ascii="Times New Roman" w:eastAsia="Times New Roman" w:hAnsi="Times New Roman" w:cs="Times New Roman"/>
          <w:i/>
          <w:color w:val="000000"/>
          <w:sz w:val="24"/>
          <w:szCs w:val="24"/>
          <w:lang w:eastAsia="cs-CZ"/>
        </w:rPr>
        <w:t xml:space="preserve">C </w:t>
      </w:r>
      <w:r w:rsidRPr="00E36452">
        <w:rPr>
          <w:rFonts w:ascii="Times New Roman" w:eastAsia="Times New Roman" w:hAnsi="Times New Roman" w:cs="Times New Roman"/>
          <w:color w:val="000000"/>
          <w:sz w:val="24"/>
          <w:szCs w:val="24"/>
          <w:lang w:eastAsia="cs-CZ"/>
        </w:rPr>
        <w:t>(°) se nanese ve směru hodinových</w:t>
      </w:r>
      <w:r w:rsidRPr="00E36452">
        <w:rPr>
          <w:rFonts w:ascii="Times New Roman" w:eastAsia="Times New Roman" w:hAnsi="Times New Roman" w:cs="Times New Roman"/>
          <w:color w:val="000000"/>
          <w:spacing w:val="-3"/>
          <w:sz w:val="24"/>
          <w:szCs w:val="24"/>
          <w:lang w:eastAsia="cs-CZ"/>
        </w:rPr>
        <w:t xml:space="preserve"> </w:t>
      </w:r>
      <w:r w:rsidRPr="00E36452">
        <w:rPr>
          <w:rFonts w:ascii="Times New Roman" w:eastAsia="Times New Roman" w:hAnsi="Times New Roman" w:cs="Times New Roman"/>
          <w:color w:val="000000"/>
          <w:sz w:val="24"/>
          <w:szCs w:val="24"/>
          <w:lang w:eastAsia="cs-CZ"/>
        </w:rPr>
        <w:t>ručiček</w:t>
      </w:r>
      <w:r w:rsidRPr="00E36452">
        <w:rPr>
          <w:rFonts w:ascii="Times New Roman" w:eastAsia="Times New Roman" w:hAnsi="Times New Roman" w:cs="Times New Roman"/>
          <w:color w:val="000000"/>
          <w:spacing w:val="-6"/>
          <w:sz w:val="24"/>
          <w:szCs w:val="24"/>
          <w:lang w:eastAsia="cs-CZ"/>
        </w:rPr>
        <w:t xml:space="preserve"> </w:t>
      </w:r>
      <w:r w:rsidRPr="00E36452">
        <w:rPr>
          <w:rFonts w:ascii="Times New Roman" w:eastAsia="Times New Roman" w:hAnsi="Times New Roman" w:cs="Times New Roman"/>
          <w:color w:val="000000"/>
          <w:sz w:val="24"/>
          <w:szCs w:val="24"/>
          <w:lang w:eastAsia="cs-CZ"/>
        </w:rPr>
        <w:t>od</w:t>
      </w:r>
      <w:r w:rsidRPr="00E36452">
        <w:rPr>
          <w:rFonts w:ascii="Times New Roman" w:eastAsia="Times New Roman" w:hAnsi="Times New Roman" w:cs="Times New Roman"/>
          <w:color w:val="000000"/>
          <w:spacing w:val="-3"/>
          <w:sz w:val="24"/>
          <w:szCs w:val="24"/>
          <w:lang w:eastAsia="cs-CZ"/>
        </w:rPr>
        <w:t xml:space="preserve"> </w:t>
      </w:r>
      <w:r w:rsidRPr="00E36452">
        <w:rPr>
          <w:rFonts w:ascii="Times New Roman" w:eastAsia="Times New Roman" w:hAnsi="Times New Roman" w:cs="Times New Roman"/>
          <w:color w:val="000000"/>
          <w:sz w:val="24"/>
          <w:szCs w:val="24"/>
          <w:lang w:eastAsia="cs-CZ"/>
        </w:rPr>
        <w:t>svislých</w:t>
      </w:r>
      <w:r w:rsidRPr="00E36452">
        <w:rPr>
          <w:rFonts w:ascii="Times New Roman" w:eastAsia="Times New Roman" w:hAnsi="Times New Roman" w:cs="Times New Roman"/>
          <w:color w:val="000000"/>
          <w:spacing w:val="-3"/>
          <w:sz w:val="24"/>
          <w:szCs w:val="24"/>
          <w:lang w:eastAsia="cs-CZ"/>
        </w:rPr>
        <w:t xml:space="preserve"> </w:t>
      </w:r>
      <w:r w:rsidRPr="00E36452">
        <w:rPr>
          <w:rFonts w:ascii="Times New Roman" w:eastAsia="Times New Roman" w:hAnsi="Times New Roman" w:cs="Times New Roman"/>
          <w:color w:val="000000"/>
          <w:sz w:val="24"/>
          <w:szCs w:val="24"/>
          <w:lang w:eastAsia="cs-CZ"/>
        </w:rPr>
        <w:t>souřadnicových</w:t>
      </w:r>
      <w:r w:rsidRPr="00E36452">
        <w:rPr>
          <w:rFonts w:ascii="Times New Roman" w:eastAsia="Times New Roman" w:hAnsi="Times New Roman" w:cs="Times New Roman"/>
          <w:color w:val="000000"/>
          <w:spacing w:val="-6"/>
          <w:sz w:val="24"/>
          <w:szCs w:val="24"/>
          <w:lang w:eastAsia="cs-CZ"/>
        </w:rPr>
        <w:t xml:space="preserve"> </w:t>
      </w:r>
      <w:r w:rsidRPr="00E36452">
        <w:rPr>
          <w:rFonts w:ascii="Times New Roman" w:eastAsia="Times New Roman" w:hAnsi="Times New Roman" w:cs="Times New Roman"/>
          <w:color w:val="000000"/>
          <w:sz w:val="24"/>
          <w:szCs w:val="24"/>
          <w:lang w:eastAsia="cs-CZ"/>
        </w:rPr>
        <w:t>čar</w:t>
      </w:r>
      <w:r w:rsidRPr="00E36452">
        <w:rPr>
          <w:rFonts w:ascii="Times New Roman" w:eastAsia="Times New Roman" w:hAnsi="Times New Roman" w:cs="Times New Roman"/>
          <w:color w:val="000000"/>
          <w:spacing w:val="-6"/>
          <w:sz w:val="24"/>
          <w:szCs w:val="24"/>
          <w:lang w:eastAsia="cs-CZ"/>
        </w:rPr>
        <w:t xml:space="preserve"> </w:t>
      </w:r>
      <w:r w:rsidRPr="00E36452">
        <w:rPr>
          <w:rFonts w:ascii="Times New Roman" w:eastAsia="Times New Roman" w:hAnsi="Times New Roman" w:cs="Times New Roman"/>
          <w:color w:val="000000"/>
          <w:sz w:val="24"/>
          <w:szCs w:val="24"/>
          <w:lang w:eastAsia="cs-CZ"/>
        </w:rPr>
        <w:t>kartografické</w:t>
      </w:r>
      <w:r w:rsidRPr="00E36452">
        <w:rPr>
          <w:rFonts w:ascii="Times New Roman" w:eastAsia="Times New Roman" w:hAnsi="Times New Roman" w:cs="Times New Roman"/>
          <w:color w:val="000000"/>
          <w:spacing w:val="-4"/>
          <w:sz w:val="24"/>
          <w:szCs w:val="24"/>
          <w:lang w:eastAsia="cs-CZ"/>
        </w:rPr>
        <w:t xml:space="preserve"> </w:t>
      </w:r>
      <w:r w:rsidRPr="00E36452">
        <w:rPr>
          <w:rFonts w:ascii="Times New Roman" w:eastAsia="Times New Roman" w:hAnsi="Times New Roman" w:cs="Times New Roman"/>
          <w:color w:val="000000"/>
          <w:sz w:val="24"/>
          <w:szCs w:val="24"/>
          <w:lang w:eastAsia="cs-CZ"/>
        </w:rPr>
        <w:t>sítě</w:t>
      </w:r>
      <w:r w:rsidRPr="00E36452">
        <w:rPr>
          <w:rFonts w:ascii="Times New Roman" w:eastAsia="Times New Roman" w:hAnsi="Times New Roman" w:cs="Times New Roman"/>
          <w:color w:val="000000"/>
          <w:spacing w:val="-2"/>
          <w:sz w:val="24"/>
          <w:szCs w:val="24"/>
          <w:lang w:eastAsia="cs-CZ"/>
        </w:rPr>
        <w:t xml:space="preserve"> </w:t>
      </w:r>
      <w:r w:rsidRPr="00E36452">
        <w:rPr>
          <w:rFonts w:ascii="Times New Roman" w:eastAsia="Times New Roman" w:hAnsi="Times New Roman" w:cs="Times New Roman"/>
          <w:color w:val="000000"/>
          <w:sz w:val="24"/>
          <w:szCs w:val="24"/>
          <w:lang w:eastAsia="cs-CZ"/>
        </w:rPr>
        <w:t>(S-JTSK)</w:t>
      </w:r>
      <w:r w:rsidRPr="00E36452">
        <w:rPr>
          <w:rFonts w:ascii="Times New Roman" w:eastAsia="Times New Roman" w:hAnsi="Times New Roman" w:cs="Times New Roman"/>
          <w:color w:val="000000"/>
          <w:spacing w:val="-6"/>
          <w:sz w:val="24"/>
          <w:szCs w:val="24"/>
          <w:lang w:eastAsia="cs-CZ"/>
        </w:rPr>
        <w:t xml:space="preserve"> </w:t>
      </w:r>
      <w:r w:rsidRPr="00E36452">
        <w:rPr>
          <w:rFonts w:ascii="Times New Roman" w:eastAsia="Times New Roman" w:hAnsi="Times New Roman" w:cs="Times New Roman"/>
          <w:color w:val="000000"/>
          <w:sz w:val="24"/>
          <w:szCs w:val="24"/>
          <w:lang w:eastAsia="cs-CZ"/>
        </w:rPr>
        <w:t>mapového podkladu. Tím je určen severní směr poledníku.</w:t>
      </w:r>
    </w:p>
    <w:p w14:paraId="4F800A0F" w14:textId="77777777" w:rsidR="00E36452" w:rsidRPr="00E36452" w:rsidRDefault="00E36452" w:rsidP="00E36452">
      <w:pPr>
        <w:tabs>
          <w:tab w:val="left" w:pos="284"/>
          <w:tab w:val="left" w:pos="567"/>
        </w:tabs>
        <w:spacing w:after="0" w:line="240" w:lineRule="auto"/>
        <w:jc w:val="both"/>
        <w:rPr>
          <w:rFonts w:ascii="Times New Roman" w:hAnsi="Times New Roman" w:cs="Times New Roman"/>
          <w:sz w:val="24"/>
          <w:szCs w:val="24"/>
        </w:rPr>
      </w:pPr>
    </w:p>
    <w:p w14:paraId="7E0EC7CC" w14:textId="77777777" w:rsidR="00E36452" w:rsidRPr="00E36452" w:rsidRDefault="00E36452" w:rsidP="00E36452">
      <w:pPr>
        <w:tabs>
          <w:tab w:val="left" w:pos="284"/>
          <w:tab w:val="left" w:pos="567"/>
        </w:tabs>
        <w:spacing w:after="0" w:line="240" w:lineRule="auto"/>
        <w:ind w:left="284" w:hanging="284"/>
        <w:jc w:val="both"/>
        <w:rPr>
          <w:rFonts w:ascii="Times New Roman" w:hAnsi="Times New Roman" w:cs="Times New Roman"/>
          <w:sz w:val="24"/>
          <w:szCs w:val="24"/>
        </w:rPr>
        <w:sectPr w:rsidR="00E36452" w:rsidRPr="00E36452">
          <w:type w:val="continuous"/>
          <w:pgSz w:w="11910" w:h="16840"/>
          <w:pgMar w:top="1380" w:right="1300" w:bottom="280" w:left="1300" w:header="708" w:footer="708" w:gutter="0"/>
          <w:cols w:space="708"/>
        </w:sectPr>
      </w:pPr>
      <w:r w:rsidRPr="00E36452">
        <w:rPr>
          <w:rFonts w:ascii="Times New Roman" w:hAnsi="Times New Roman" w:cs="Times New Roman"/>
          <w:sz w:val="24"/>
          <w:szCs w:val="24"/>
        </w:rPr>
        <w:t>2. Pro</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stanovení</w:t>
      </w:r>
      <w:r w:rsidRPr="00E36452">
        <w:rPr>
          <w:rFonts w:ascii="Times New Roman" w:hAnsi="Times New Roman" w:cs="Times New Roman"/>
          <w:spacing w:val="-4"/>
          <w:sz w:val="24"/>
          <w:szCs w:val="24"/>
        </w:rPr>
        <w:t xml:space="preserve"> </w:t>
      </w:r>
      <w:r w:rsidRPr="00E36452">
        <w:rPr>
          <w:rFonts w:ascii="Times New Roman" w:hAnsi="Times New Roman" w:cs="Times New Roman"/>
          <w:sz w:val="24"/>
          <w:szCs w:val="24"/>
        </w:rPr>
        <w:t>možnosti</w:t>
      </w:r>
      <w:r w:rsidRPr="00E36452">
        <w:rPr>
          <w:rFonts w:ascii="Times New Roman" w:hAnsi="Times New Roman" w:cs="Times New Roman"/>
          <w:spacing w:val="-6"/>
          <w:sz w:val="24"/>
          <w:szCs w:val="24"/>
        </w:rPr>
        <w:t xml:space="preserve"> </w:t>
      </w:r>
      <w:r w:rsidRPr="00E36452">
        <w:rPr>
          <w:rFonts w:ascii="Times New Roman" w:hAnsi="Times New Roman" w:cs="Times New Roman"/>
          <w:sz w:val="24"/>
          <w:szCs w:val="24"/>
        </w:rPr>
        <w:t>dopadu</w:t>
      </w:r>
      <w:r w:rsidRPr="00E36452">
        <w:rPr>
          <w:rFonts w:ascii="Times New Roman" w:hAnsi="Times New Roman" w:cs="Times New Roman"/>
          <w:spacing w:val="-3"/>
          <w:sz w:val="24"/>
          <w:szCs w:val="24"/>
        </w:rPr>
        <w:t xml:space="preserve"> </w:t>
      </w:r>
      <w:r w:rsidRPr="00E36452">
        <w:rPr>
          <w:rFonts w:ascii="Times New Roman" w:hAnsi="Times New Roman" w:cs="Times New Roman"/>
          <w:sz w:val="24"/>
          <w:szCs w:val="24"/>
        </w:rPr>
        <w:t>slunečních</w:t>
      </w:r>
      <w:r w:rsidRPr="00E36452">
        <w:rPr>
          <w:rFonts w:ascii="Times New Roman" w:hAnsi="Times New Roman" w:cs="Times New Roman"/>
          <w:spacing w:val="-3"/>
          <w:sz w:val="24"/>
          <w:szCs w:val="24"/>
        </w:rPr>
        <w:t xml:space="preserve"> </w:t>
      </w:r>
      <w:r w:rsidRPr="00E36452">
        <w:rPr>
          <w:rFonts w:ascii="Times New Roman" w:hAnsi="Times New Roman" w:cs="Times New Roman"/>
          <w:sz w:val="24"/>
          <w:szCs w:val="24"/>
        </w:rPr>
        <w:t>paprsků</w:t>
      </w:r>
      <w:r w:rsidRPr="00E36452">
        <w:rPr>
          <w:rFonts w:ascii="Times New Roman" w:hAnsi="Times New Roman" w:cs="Times New Roman"/>
          <w:spacing w:val="-7"/>
          <w:sz w:val="24"/>
          <w:szCs w:val="24"/>
        </w:rPr>
        <w:t xml:space="preserve"> </w:t>
      </w:r>
      <w:r w:rsidRPr="00E36452">
        <w:rPr>
          <w:rFonts w:ascii="Times New Roman" w:hAnsi="Times New Roman" w:cs="Times New Roman"/>
          <w:sz w:val="24"/>
          <w:szCs w:val="24"/>
        </w:rPr>
        <w:t>do</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kontrolního</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bodu</w:t>
      </w:r>
      <w:r w:rsidRPr="00E36452">
        <w:rPr>
          <w:rFonts w:ascii="Times New Roman" w:hAnsi="Times New Roman" w:cs="Times New Roman"/>
          <w:spacing w:val="-3"/>
          <w:sz w:val="24"/>
          <w:szCs w:val="24"/>
        </w:rPr>
        <w:t xml:space="preserve"> </w:t>
      </w:r>
      <w:r w:rsidRPr="00E36452">
        <w:rPr>
          <w:rFonts w:ascii="Times New Roman" w:hAnsi="Times New Roman" w:cs="Times New Roman"/>
          <w:sz w:val="24"/>
          <w:szCs w:val="24"/>
        </w:rPr>
        <w:t>P</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je</w:t>
      </w:r>
      <w:r w:rsidRPr="00E36452">
        <w:rPr>
          <w:rFonts w:ascii="Times New Roman" w:hAnsi="Times New Roman" w:cs="Times New Roman"/>
          <w:spacing w:val="-4"/>
          <w:sz w:val="24"/>
          <w:szCs w:val="24"/>
        </w:rPr>
        <w:t xml:space="preserve"> </w:t>
      </w:r>
      <w:r w:rsidRPr="00E36452">
        <w:rPr>
          <w:rFonts w:ascii="Times New Roman" w:hAnsi="Times New Roman" w:cs="Times New Roman"/>
          <w:sz w:val="24"/>
          <w:szCs w:val="24"/>
        </w:rPr>
        <w:t>třeba</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z</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tohoto</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 xml:space="preserve">bodu určit viditelnou část oblohy. Ta může být omezena stínícími překážkami tvořenými okolními objekty (nejčastěji budovami) i částmi konstrukce vlastního posuzovaného objektu (např. podhledem balkonu). </w:t>
      </w:r>
    </w:p>
    <w:p w14:paraId="1813E1F6" w14:textId="77777777" w:rsidR="00E36452" w:rsidRPr="00E36452" w:rsidRDefault="00E36452" w:rsidP="00E36452">
      <w:pPr>
        <w:tabs>
          <w:tab w:val="left" w:pos="284"/>
          <w:tab w:val="left" w:pos="567"/>
        </w:tabs>
        <w:spacing w:before="240" w:after="120" w:line="240" w:lineRule="auto"/>
        <w:ind w:left="116"/>
        <w:contextualSpacing/>
        <w:jc w:val="right"/>
        <w:rPr>
          <w:rFonts w:ascii="Times New Roman" w:hAnsi="Times New Roman" w:cs="Times New Roman"/>
          <w:b/>
          <w:bCs/>
          <w:sz w:val="24"/>
          <w:szCs w:val="24"/>
        </w:rPr>
      </w:pPr>
      <w:r w:rsidRPr="00E36452">
        <w:rPr>
          <w:rFonts w:ascii="Times New Roman" w:hAnsi="Times New Roman" w:cs="Times New Roman"/>
          <w:b/>
          <w:bCs/>
          <w:sz w:val="24"/>
          <w:szCs w:val="24"/>
        </w:rPr>
        <w:t>Příloha č. 5 k vyhlášce č. …/2023 Sb.</w:t>
      </w:r>
    </w:p>
    <w:p w14:paraId="4DD04FCA" w14:textId="77777777" w:rsidR="00E36452" w:rsidRPr="00E36452" w:rsidRDefault="00E36452" w:rsidP="00E36452">
      <w:pPr>
        <w:tabs>
          <w:tab w:val="left" w:pos="284"/>
          <w:tab w:val="left" w:pos="567"/>
        </w:tabs>
        <w:rPr>
          <w:sz w:val="20"/>
          <w:szCs w:val="20"/>
          <w:highlight w:val="lightGray"/>
          <w:lang w:eastAsia="cs-CZ"/>
        </w:rPr>
      </w:pPr>
    </w:p>
    <w:p w14:paraId="4B91E5C7" w14:textId="77777777" w:rsidR="00E36452" w:rsidRPr="00E36452" w:rsidRDefault="00E36452" w:rsidP="00E36452">
      <w:pPr>
        <w:keepNext/>
        <w:keepLines/>
        <w:tabs>
          <w:tab w:val="left" w:pos="284"/>
          <w:tab w:val="left" w:pos="567"/>
        </w:tabs>
        <w:spacing w:line="240" w:lineRule="auto"/>
        <w:jc w:val="center"/>
        <w:outlineLvl w:val="1"/>
        <w:rPr>
          <w:rFonts w:ascii="Times New Roman" w:eastAsia="Times New Roman" w:hAnsi="Times New Roman" w:cs="Times New Roman"/>
          <w:b/>
          <w:bCs/>
          <w:sz w:val="26"/>
          <w:szCs w:val="26"/>
          <w:lang w:eastAsia="cs-CZ"/>
        </w:rPr>
      </w:pPr>
      <w:r w:rsidRPr="00E36452">
        <w:rPr>
          <w:rFonts w:ascii="Times New Roman" w:eastAsia="Times New Roman" w:hAnsi="Times New Roman" w:cs="Times New Roman"/>
          <w:b/>
          <w:bCs/>
          <w:sz w:val="26"/>
          <w:szCs w:val="26"/>
          <w:lang w:eastAsia="cs-CZ"/>
        </w:rPr>
        <w:t>HYGIENICKÉ ZAŘÍZENÍ A ŠATNA</w:t>
      </w:r>
    </w:p>
    <w:p w14:paraId="3728E4A0" w14:textId="77777777" w:rsidR="00E36452" w:rsidRPr="00E36452" w:rsidRDefault="00E36452" w:rsidP="00E36452">
      <w:pPr>
        <w:tabs>
          <w:tab w:val="left" w:pos="284"/>
          <w:tab w:val="left" w:pos="567"/>
        </w:tabs>
      </w:pPr>
    </w:p>
    <w:p w14:paraId="36D7A617" w14:textId="77777777" w:rsidR="00E36452" w:rsidRPr="00E36452" w:rsidRDefault="00E36452" w:rsidP="00E36452">
      <w:pPr>
        <w:tabs>
          <w:tab w:val="left" w:pos="284"/>
          <w:tab w:val="left" w:pos="567"/>
        </w:tabs>
        <w:jc w:val="both"/>
        <w:rPr>
          <w:rFonts w:ascii="Times New Roman" w:hAnsi="Times New Roman" w:cs="Times New Roman"/>
          <w:sz w:val="24"/>
          <w:szCs w:val="24"/>
        </w:rPr>
      </w:pPr>
      <w:r w:rsidRPr="00E36452">
        <w:rPr>
          <w:rFonts w:ascii="Times New Roman" w:hAnsi="Times New Roman" w:cs="Times New Roman"/>
          <w:sz w:val="24"/>
          <w:szCs w:val="24"/>
        </w:rPr>
        <w:t>Stavebně technické provedení hygienického zařízení a šatny musí splňovat požadavky stanovené v souladu s požadavky určené normy.</w:t>
      </w:r>
    </w:p>
    <w:p w14:paraId="0A0BA3A4" w14:textId="77777777" w:rsidR="00E36452" w:rsidRPr="00E36452" w:rsidRDefault="00E36452" w:rsidP="00E36452">
      <w:pPr>
        <w:keepNext/>
        <w:keepLines/>
        <w:tabs>
          <w:tab w:val="left" w:pos="284"/>
          <w:tab w:val="left" w:pos="567"/>
        </w:tabs>
        <w:spacing w:before="160" w:after="120"/>
        <w:jc w:val="both"/>
        <w:outlineLvl w:val="4"/>
        <w:rPr>
          <w:rFonts w:ascii="Times New Roman" w:eastAsiaTheme="majorEastAsia" w:hAnsi="Times New Roman" w:cs="Times New Roman"/>
          <w:b/>
          <w:bCs/>
          <w:sz w:val="24"/>
        </w:rPr>
      </w:pPr>
    </w:p>
    <w:p w14:paraId="7B91718A" w14:textId="77777777" w:rsidR="00E36452" w:rsidRPr="00E36452" w:rsidRDefault="00E36452" w:rsidP="00E36452">
      <w:pPr>
        <w:tabs>
          <w:tab w:val="left" w:pos="284"/>
          <w:tab w:val="left" w:pos="567"/>
        </w:tabs>
        <w:contextualSpacing/>
        <w:jc w:val="both"/>
        <w:rPr>
          <w:rFonts w:ascii="Times New Roman" w:hAnsi="Times New Roman" w:cs="Times New Roman"/>
          <w:b/>
          <w:bCs/>
          <w:sz w:val="24"/>
          <w:szCs w:val="24"/>
        </w:rPr>
      </w:pPr>
      <w:r w:rsidRPr="00E36452">
        <w:rPr>
          <w:rFonts w:ascii="Times New Roman" w:hAnsi="Times New Roman" w:cs="Times New Roman"/>
          <w:b/>
          <w:bCs/>
          <w:sz w:val="24"/>
          <w:szCs w:val="24"/>
        </w:rPr>
        <w:t>1. Stavby pro bydlení a stavby pro sociální služby</w:t>
      </w:r>
    </w:p>
    <w:p w14:paraId="15BDA65C" w14:textId="77777777" w:rsidR="00E36452" w:rsidRPr="00E36452" w:rsidRDefault="00E36452" w:rsidP="00E36452">
      <w:pPr>
        <w:tabs>
          <w:tab w:val="left" w:pos="284"/>
          <w:tab w:val="left" w:pos="567"/>
        </w:tabs>
        <w:jc w:val="both"/>
        <w:rPr>
          <w:rFonts w:ascii="Times New Roman" w:hAnsi="Times New Roman" w:cs="Times New Roman"/>
          <w:sz w:val="24"/>
          <w:szCs w:val="24"/>
        </w:rPr>
      </w:pPr>
      <w:r w:rsidRPr="00E36452">
        <w:rPr>
          <w:rFonts w:ascii="Times New Roman" w:hAnsi="Times New Roman" w:cs="Times New Roman"/>
          <w:sz w:val="24"/>
          <w:szCs w:val="24"/>
        </w:rPr>
        <w:t>Byt a ubytovací jednotka ve stavbách pro sociální služby musí být vybavena alespoň 1 záchodovou mísou a 1 koupelnou.</w:t>
      </w:r>
    </w:p>
    <w:p w14:paraId="27A3C834" w14:textId="77777777" w:rsidR="00E36452" w:rsidRPr="00E36452" w:rsidRDefault="00E36452" w:rsidP="00E36452">
      <w:pPr>
        <w:tabs>
          <w:tab w:val="left" w:pos="284"/>
          <w:tab w:val="left" w:pos="567"/>
        </w:tabs>
        <w:contextualSpacing/>
        <w:jc w:val="both"/>
        <w:rPr>
          <w:rFonts w:ascii="Times New Roman" w:hAnsi="Times New Roman" w:cs="Times New Roman"/>
          <w:b/>
          <w:bCs/>
          <w:sz w:val="24"/>
          <w:szCs w:val="24"/>
        </w:rPr>
      </w:pPr>
      <w:r w:rsidRPr="00E36452">
        <w:rPr>
          <w:rFonts w:ascii="Times New Roman" w:hAnsi="Times New Roman" w:cs="Times New Roman"/>
          <w:b/>
          <w:bCs/>
          <w:sz w:val="24"/>
          <w:szCs w:val="24"/>
        </w:rPr>
        <w:t>2. Stavby ke kulturním, sportovním nebo obdobným účelům, ve kterých se nachází prostory pro užívání veřejností</w:t>
      </w:r>
    </w:p>
    <w:p w14:paraId="51442FE2" w14:textId="77777777" w:rsidR="00E36452" w:rsidRPr="00E36452" w:rsidRDefault="00E36452" w:rsidP="00E36452">
      <w:pPr>
        <w:tabs>
          <w:tab w:val="left" w:pos="284"/>
          <w:tab w:val="left" w:pos="567"/>
        </w:tabs>
        <w:ind w:left="426" w:hanging="426"/>
        <w:jc w:val="both"/>
        <w:rPr>
          <w:rFonts w:ascii="Times New Roman" w:hAnsi="Times New Roman" w:cs="Times New Roman"/>
          <w:sz w:val="24"/>
        </w:rPr>
      </w:pPr>
      <w:r w:rsidRPr="00E36452">
        <w:rPr>
          <w:rFonts w:ascii="Times New Roman" w:hAnsi="Times New Roman" w:cs="Times New Roman"/>
          <w:sz w:val="24"/>
        </w:rPr>
        <w:t>2.1. Stavby ke kulturním, sportovním nebo obdobným účelům, ve kterých se nachází prostory pro užívání veřejností musí být vybaveny samostatnou místností se záchodovou mísou s předsíní a umyvadlem, pro každých 50 žen nebo 100 mužů a dále vždy pro 50 mužů 1 pisoárovým stáním nebo mušlí, odděleně pro muže a ženy. V případě stavby do počtu nejvýše 6 návštěvníků je možné zřídit společné hygienické zařízení.</w:t>
      </w:r>
    </w:p>
    <w:p w14:paraId="3FEDC565" w14:textId="77777777" w:rsidR="00E36452" w:rsidRPr="00E36452" w:rsidRDefault="00E36452" w:rsidP="00E36452">
      <w:pPr>
        <w:tabs>
          <w:tab w:val="left" w:pos="284"/>
          <w:tab w:val="left" w:pos="567"/>
        </w:tabs>
        <w:ind w:left="426" w:hanging="426"/>
        <w:jc w:val="both"/>
        <w:rPr>
          <w:rFonts w:ascii="Times New Roman" w:hAnsi="Times New Roman" w:cs="Times New Roman"/>
          <w:sz w:val="24"/>
        </w:rPr>
      </w:pPr>
      <w:r w:rsidRPr="00E36452">
        <w:rPr>
          <w:rFonts w:ascii="Times New Roman" w:hAnsi="Times New Roman" w:cs="Times New Roman"/>
          <w:sz w:val="24"/>
        </w:rPr>
        <w:t>2.2. Pro zaměstnance se hygienické zařízení zpravidla zřizuje odděleně od hygienického zařízení pro veřejnost.</w:t>
      </w:r>
    </w:p>
    <w:p w14:paraId="1FBA9ACC" w14:textId="77777777" w:rsidR="00E36452" w:rsidRPr="00E36452" w:rsidRDefault="00E36452" w:rsidP="00E36452">
      <w:pPr>
        <w:tabs>
          <w:tab w:val="left" w:pos="284"/>
          <w:tab w:val="left" w:pos="567"/>
        </w:tabs>
        <w:contextualSpacing/>
        <w:jc w:val="both"/>
        <w:rPr>
          <w:rFonts w:ascii="Times New Roman" w:hAnsi="Times New Roman" w:cs="Times New Roman"/>
          <w:b/>
          <w:bCs/>
          <w:sz w:val="24"/>
          <w:szCs w:val="24"/>
        </w:rPr>
      </w:pPr>
      <w:r w:rsidRPr="00E36452">
        <w:rPr>
          <w:rFonts w:ascii="Times New Roman" w:hAnsi="Times New Roman" w:cs="Times New Roman"/>
          <w:b/>
          <w:bCs/>
          <w:sz w:val="24"/>
          <w:szCs w:val="24"/>
        </w:rPr>
        <w:t>3. Stavby ubytovacích zařízení</w:t>
      </w:r>
    </w:p>
    <w:p w14:paraId="54D13530" w14:textId="77777777" w:rsidR="00E36452" w:rsidRPr="00E36452" w:rsidRDefault="00E36452" w:rsidP="00E36452">
      <w:pPr>
        <w:tabs>
          <w:tab w:val="left" w:pos="284"/>
          <w:tab w:val="left" w:pos="567"/>
        </w:tabs>
        <w:spacing w:line="256" w:lineRule="auto"/>
        <w:ind w:left="426" w:hanging="426"/>
        <w:jc w:val="both"/>
        <w:rPr>
          <w:rFonts w:ascii="Times New Roman" w:hAnsi="Times New Roman" w:cs="Times New Roman"/>
          <w:sz w:val="24"/>
          <w:szCs w:val="24"/>
        </w:rPr>
      </w:pPr>
      <w:bookmarkStart w:id="156" w:name="_Hlk93843407"/>
      <w:r w:rsidRPr="00E36452">
        <w:rPr>
          <w:rFonts w:ascii="Times New Roman" w:hAnsi="Times New Roman" w:cs="Times New Roman"/>
          <w:sz w:val="24"/>
          <w:szCs w:val="24"/>
        </w:rPr>
        <w:t xml:space="preserve">3.1. Ubytovací jednotky se zpravidla vybavují hygienickým zařízením. Pokud není hygienické zařízení zřízeno v rámci ubytovací jednotky, musí být v pokoji alespoň umyvadlo s tekoucí vodou. </w:t>
      </w:r>
      <w:bookmarkEnd w:id="156"/>
      <w:r w:rsidRPr="00E36452">
        <w:rPr>
          <w:rFonts w:ascii="Times New Roman" w:hAnsi="Times New Roman" w:cs="Times New Roman"/>
          <w:sz w:val="24"/>
          <w:szCs w:val="24"/>
        </w:rPr>
        <w:t>V těchto případech je nutno na každém podlaží, nejméně však na každých 10 pokojů, zřídit koupelnu s vanou nebo se sprchovým koutem a umyvadlem, a dále záchod uspořádaný odděleně pro muže a pro ženy, s předsíní a umyvadlem.</w:t>
      </w:r>
    </w:p>
    <w:p w14:paraId="78F24B4D" w14:textId="77777777" w:rsidR="00E36452" w:rsidRPr="00E36452" w:rsidRDefault="00E36452" w:rsidP="00E36452">
      <w:pPr>
        <w:tabs>
          <w:tab w:val="left" w:pos="284"/>
          <w:tab w:val="left" w:pos="567"/>
        </w:tabs>
        <w:spacing w:line="256" w:lineRule="auto"/>
        <w:ind w:left="426" w:hanging="426"/>
        <w:jc w:val="both"/>
        <w:rPr>
          <w:rFonts w:ascii="Times New Roman" w:hAnsi="Times New Roman" w:cs="Times New Roman"/>
          <w:sz w:val="24"/>
          <w:szCs w:val="24"/>
        </w:rPr>
      </w:pPr>
      <w:r w:rsidRPr="00E36452">
        <w:rPr>
          <w:rFonts w:ascii="Times New Roman" w:hAnsi="Times New Roman" w:cs="Times New Roman"/>
          <w:sz w:val="24"/>
          <w:szCs w:val="24"/>
        </w:rPr>
        <w:t>3.2. V části ubytovacího zařízení, kde jsou poskytovány stravovací služby a kde je provozována společenská nebo kulturní činnost, musí být samostatná místnost se záchodovou mísou pro veřejnost odděleně pro muže a pro ženy obojí s předsíní a umyvadlem. Požaduje se</w:t>
      </w:r>
    </w:p>
    <w:p w14:paraId="023FB326" w14:textId="77777777" w:rsidR="00E36452" w:rsidRPr="00E36452" w:rsidRDefault="00E36452" w:rsidP="006E5C1A">
      <w:pPr>
        <w:numPr>
          <w:ilvl w:val="0"/>
          <w:numId w:val="40"/>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pro ženy 1 záchodová mísa na 10 žen, pro každých dalších 20 žen 1 další záchodová mísa,</w:t>
      </w:r>
    </w:p>
    <w:p w14:paraId="60C87B1D" w14:textId="77777777" w:rsidR="00E36452" w:rsidRPr="00E36452" w:rsidRDefault="00E36452" w:rsidP="006E5C1A">
      <w:pPr>
        <w:numPr>
          <w:ilvl w:val="0"/>
          <w:numId w:val="40"/>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pro muže 1 záchodová mísa a 1 pisoárové stání nebo mušle na 10 mužů, pro každých dalších 40 mužů 1 další záchodová mísa a 1 pisoárové stání nebo mušle.</w:t>
      </w:r>
    </w:p>
    <w:p w14:paraId="0627FE3A" w14:textId="77777777" w:rsidR="00E36452" w:rsidRPr="00E36452" w:rsidRDefault="00E36452" w:rsidP="00E36452">
      <w:pPr>
        <w:tabs>
          <w:tab w:val="left" w:pos="284"/>
          <w:tab w:val="left" w:pos="567"/>
        </w:tabs>
        <w:contextualSpacing/>
        <w:jc w:val="both"/>
        <w:rPr>
          <w:rFonts w:ascii="Times New Roman" w:hAnsi="Times New Roman" w:cs="Times New Roman"/>
          <w:sz w:val="24"/>
          <w:szCs w:val="24"/>
        </w:rPr>
      </w:pPr>
      <w:r w:rsidRPr="00E36452">
        <w:rPr>
          <w:rFonts w:ascii="Times New Roman" w:hAnsi="Times New Roman" w:cs="Times New Roman"/>
          <w:sz w:val="24"/>
          <w:szCs w:val="24"/>
        </w:rPr>
        <w:t>Obdobně se postupuje i u samostatných provozoven stravovacích služeb.</w:t>
      </w:r>
    </w:p>
    <w:p w14:paraId="4750B6C2" w14:textId="77777777" w:rsidR="00E36452" w:rsidRPr="00E36452" w:rsidRDefault="00E36452" w:rsidP="00E36452">
      <w:pPr>
        <w:tabs>
          <w:tab w:val="left" w:pos="284"/>
          <w:tab w:val="left" w:pos="567"/>
        </w:tabs>
        <w:contextualSpacing/>
        <w:jc w:val="both"/>
        <w:rPr>
          <w:rFonts w:ascii="Times New Roman" w:hAnsi="Times New Roman" w:cs="Times New Roman"/>
          <w:sz w:val="24"/>
          <w:szCs w:val="24"/>
        </w:rPr>
      </w:pPr>
    </w:p>
    <w:p w14:paraId="7E801973" w14:textId="77777777" w:rsidR="00E36452" w:rsidRPr="00E36452" w:rsidRDefault="00E36452" w:rsidP="00E36452">
      <w:pPr>
        <w:tabs>
          <w:tab w:val="left" w:pos="284"/>
          <w:tab w:val="left" w:pos="567"/>
        </w:tabs>
        <w:contextualSpacing/>
        <w:jc w:val="both"/>
        <w:rPr>
          <w:rFonts w:ascii="Times New Roman" w:hAnsi="Times New Roman" w:cs="Times New Roman"/>
          <w:b/>
          <w:bCs/>
          <w:sz w:val="24"/>
          <w:szCs w:val="24"/>
        </w:rPr>
      </w:pPr>
      <w:r w:rsidRPr="00E36452">
        <w:rPr>
          <w:rFonts w:ascii="Times New Roman" w:hAnsi="Times New Roman" w:cs="Times New Roman"/>
          <w:b/>
          <w:bCs/>
          <w:sz w:val="24"/>
          <w:szCs w:val="24"/>
        </w:rPr>
        <w:t>4. Mateřské školy</w:t>
      </w:r>
    </w:p>
    <w:p w14:paraId="135D3CFA" w14:textId="77777777" w:rsidR="00E36452" w:rsidRPr="00E36452" w:rsidRDefault="00E36452" w:rsidP="00E36452">
      <w:pPr>
        <w:tabs>
          <w:tab w:val="left" w:pos="284"/>
          <w:tab w:val="left" w:pos="567"/>
        </w:tabs>
        <w:spacing w:after="0" w:line="257" w:lineRule="auto"/>
        <w:jc w:val="both"/>
        <w:rPr>
          <w:rFonts w:ascii="Times New Roman" w:hAnsi="Times New Roman" w:cs="Times New Roman"/>
          <w:sz w:val="24"/>
        </w:rPr>
      </w:pPr>
      <w:r w:rsidRPr="00E36452">
        <w:rPr>
          <w:rFonts w:ascii="Times New Roman" w:hAnsi="Times New Roman" w:cs="Times New Roman"/>
          <w:sz w:val="24"/>
          <w:szCs w:val="24"/>
        </w:rPr>
        <w:t xml:space="preserve">V mateřských školách musí být záchody a umývárny přístupné ze šatny i denní místnosti dětí a nedělí se podle pohlaví. </w:t>
      </w:r>
      <w:r w:rsidRPr="00E36452">
        <w:rPr>
          <w:rFonts w:ascii="Times New Roman" w:eastAsia="Times New Roman" w:hAnsi="Times New Roman" w:cs="Times New Roman"/>
          <w:sz w:val="24"/>
        </w:rPr>
        <w:t>U jedné záchodové mísy musí být volný manipulační prostor odpovídající kruhu o průměru nejméně 1200 mm.</w:t>
      </w:r>
    </w:p>
    <w:p w14:paraId="7AF90162" w14:textId="77777777" w:rsidR="00E36452" w:rsidRPr="00E36452" w:rsidRDefault="00E36452" w:rsidP="00E36452">
      <w:pPr>
        <w:tabs>
          <w:tab w:val="left" w:pos="284"/>
          <w:tab w:val="left" w:pos="567"/>
        </w:tabs>
        <w:spacing w:after="0" w:line="240" w:lineRule="auto"/>
        <w:ind w:firstLine="709"/>
        <w:contextualSpacing/>
        <w:jc w:val="both"/>
        <w:rPr>
          <w:rFonts w:ascii="Times New Roman" w:hAnsi="Times New Roman" w:cs="Times New Roman"/>
          <w:sz w:val="24"/>
          <w:szCs w:val="24"/>
        </w:rPr>
      </w:pPr>
    </w:p>
    <w:p w14:paraId="3DB70024" w14:textId="77777777" w:rsidR="00E36452" w:rsidRPr="00E36452" w:rsidRDefault="00E36452" w:rsidP="00E36452">
      <w:pPr>
        <w:tabs>
          <w:tab w:val="left" w:pos="284"/>
          <w:tab w:val="left" w:pos="567"/>
        </w:tabs>
        <w:contextualSpacing/>
        <w:jc w:val="both"/>
        <w:rPr>
          <w:rFonts w:ascii="Times New Roman" w:hAnsi="Times New Roman" w:cs="Times New Roman"/>
          <w:b/>
          <w:bCs/>
          <w:sz w:val="24"/>
          <w:szCs w:val="24"/>
        </w:rPr>
      </w:pPr>
      <w:r w:rsidRPr="00E36452">
        <w:rPr>
          <w:rFonts w:ascii="Times New Roman" w:hAnsi="Times New Roman" w:cs="Times New Roman"/>
          <w:b/>
          <w:bCs/>
          <w:sz w:val="24"/>
          <w:szCs w:val="24"/>
        </w:rPr>
        <w:t>5. Umělá koupaliště a sauny</w:t>
      </w:r>
    </w:p>
    <w:p w14:paraId="308D4284" w14:textId="77777777" w:rsidR="00E36452" w:rsidRPr="00E36452" w:rsidRDefault="00E36452" w:rsidP="00E36452">
      <w:pPr>
        <w:tabs>
          <w:tab w:val="left" w:pos="284"/>
          <w:tab w:val="left" w:pos="567"/>
        </w:tabs>
        <w:spacing w:line="256" w:lineRule="auto"/>
        <w:ind w:left="426" w:hanging="426"/>
        <w:jc w:val="both"/>
        <w:rPr>
          <w:rFonts w:ascii="Times New Roman" w:hAnsi="Times New Roman" w:cs="Times New Roman"/>
          <w:sz w:val="24"/>
          <w:szCs w:val="24"/>
        </w:rPr>
      </w:pPr>
      <w:r w:rsidRPr="00E36452">
        <w:rPr>
          <w:rFonts w:ascii="Times New Roman" w:hAnsi="Times New Roman" w:cs="Times New Roman"/>
          <w:sz w:val="24"/>
          <w:szCs w:val="24"/>
        </w:rPr>
        <w:t>5.1. U krytých umělých koupališť je nutno zajistit pro 15 návštěvníků alespoň 1 sprchu, u umělých koupališť nekrytých alespoň 1 sprchu pro 100 návštěvníků; v prohřívárně alespoň 1 sprchu na 4 místa v prohřívárně. Sprchy umělých koupališť pro muže a ženy musí být oddělené. V případě stavby do počtu nejvýše 6 návštěvníků je možno zřídit sprchy společné.</w:t>
      </w:r>
    </w:p>
    <w:p w14:paraId="363D88D6" w14:textId="77777777" w:rsidR="00E36452" w:rsidRPr="00E36452" w:rsidRDefault="00E36452" w:rsidP="00E36452">
      <w:pPr>
        <w:tabs>
          <w:tab w:val="left" w:pos="284"/>
          <w:tab w:val="left" w:pos="567"/>
        </w:tabs>
        <w:spacing w:line="256" w:lineRule="auto"/>
        <w:ind w:left="426" w:hanging="426"/>
        <w:jc w:val="both"/>
        <w:rPr>
          <w:rFonts w:ascii="Times New Roman" w:hAnsi="Times New Roman" w:cs="Times New Roman"/>
          <w:sz w:val="24"/>
          <w:szCs w:val="24"/>
        </w:rPr>
      </w:pPr>
      <w:r w:rsidRPr="00E36452">
        <w:rPr>
          <w:rFonts w:ascii="Times New Roman" w:hAnsi="Times New Roman" w:cs="Times New Roman"/>
          <w:sz w:val="24"/>
          <w:szCs w:val="24"/>
        </w:rPr>
        <w:t>5.2. Stěny prostoru pro sprchování musí být opatřeny snadno omyvatelným povrchem do výše minimálně 2 m. Stropy a stěny ve sprchách musí být nad omyvatelnou částí omítnuty omítkou s protiplísňovým přípravkem.</w:t>
      </w:r>
    </w:p>
    <w:p w14:paraId="71B74D22" w14:textId="77777777" w:rsidR="00E36452" w:rsidRPr="00E36452" w:rsidRDefault="00E36452" w:rsidP="00E36452">
      <w:pPr>
        <w:tabs>
          <w:tab w:val="left" w:pos="284"/>
          <w:tab w:val="left" w:pos="567"/>
        </w:tabs>
        <w:spacing w:line="256" w:lineRule="auto"/>
        <w:ind w:left="426" w:hanging="426"/>
        <w:jc w:val="both"/>
        <w:rPr>
          <w:rFonts w:ascii="Times New Roman" w:hAnsi="Times New Roman" w:cs="Times New Roman"/>
          <w:sz w:val="24"/>
          <w:szCs w:val="24"/>
        </w:rPr>
      </w:pPr>
      <w:r w:rsidRPr="00E36452">
        <w:rPr>
          <w:rFonts w:ascii="Times New Roman" w:hAnsi="Times New Roman" w:cs="Times New Roman"/>
          <w:sz w:val="24"/>
          <w:szCs w:val="24"/>
        </w:rPr>
        <w:t>5.3. Záchody se umisťují tak, aby návštěvník při návratu do bazénové haly procházel prostorem pro sprchování. Pokud budou záchody umístěny také přímo u bazénu, musí být vybaveny sprchou. Při stanovení jejich počtu se postupuje jako u staveb uvedených v bodě 2 této přílohy. V případě stavby do počtu nejvýše 6 návštěvníků je možno zřídit záchody společné.</w:t>
      </w:r>
    </w:p>
    <w:p w14:paraId="201717ED" w14:textId="77777777" w:rsidR="00E36452" w:rsidRPr="00E36452" w:rsidRDefault="00E36452" w:rsidP="00E36452">
      <w:pPr>
        <w:tabs>
          <w:tab w:val="left" w:pos="284"/>
          <w:tab w:val="left" w:pos="567"/>
        </w:tabs>
        <w:spacing w:line="256" w:lineRule="auto"/>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5.4. Podlahy prostor pro sprchování a záchodů musí být ze snadno omyvatelného a snadno dezinfikovatelného materiálu s protiskluzovou úpravou, u prostor pro sprchování vyspádovány ve směru k odvodňovacímu systému, jehož poloha musí zabezpečit dobré podmínky pro údržbu. Rohy a kouty mezi stěnami a podlahou musí být zaoblené.</w:t>
      </w:r>
    </w:p>
    <w:p w14:paraId="30FD9B44" w14:textId="77777777" w:rsidR="00E36452" w:rsidRPr="00E36452" w:rsidRDefault="00E36452" w:rsidP="00E36452">
      <w:pPr>
        <w:keepNext/>
        <w:keepLines/>
        <w:tabs>
          <w:tab w:val="left" w:pos="284"/>
          <w:tab w:val="left" w:pos="567"/>
        </w:tabs>
        <w:spacing w:before="240" w:after="120" w:line="240" w:lineRule="auto"/>
        <w:jc w:val="center"/>
        <w:outlineLvl w:val="1"/>
        <w:rPr>
          <w:rFonts w:ascii="Times New Roman" w:eastAsia="Times New Roman" w:hAnsi="Times New Roman" w:cs="Times New Roman"/>
          <w:b/>
          <w:bCs/>
          <w:caps/>
          <w:sz w:val="36"/>
          <w:szCs w:val="36"/>
          <w:u w:val="single"/>
          <w:lang w:eastAsia="cs-CZ"/>
        </w:rPr>
      </w:pPr>
      <w:bookmarkStart w:id="157" w:name="_Hlk80274947"/>
    </w:p>
    <w:p w14:paraId="0C3A5413" w14:textId="77777777" w:rsidR="00E36452" w:rsidRPr="00E36452" w:rsidRDefault="00E36452" w:rsidP="00E36452">
      <w:pPr>
        <w:rPr>
          <w:rFonts w:ascii="Times New Roman" w:eastAsia="Times New Roman" w:hAnsi="Times New Roman" w:cs="Times New Roman"/>
          <w:b/>
          <w:bCs/>
          <w:caps/>
          <w:sz w:val="36"/>
          <w:szCs w:val="36"/>
          <w:u w:val="single"/>
          <w:lang w:eastAsia="cs-CZ"/>
        </w:rPr>
      </w:pPr>
      <w:r w:rsidRPr="00E36452">
        <w:rPr>
          <w:rFonts w:ascii="Times New Roman" w:eastAsia="Times New Roman" w:hAnsi="Times New Roman" w:cs="Times New Roman"/>
          <w:b/>
          <w:bCs/>
          <w:caps/>
          <w:sz w:val="36"/>
          <w:szCs w:val="36"/>
          <w:u w:val="single"/>
          <w:lang w:eastAsia="cs-CZ"/>
        </w:rPr>
        <w:br w:type="page"/>
      </w:r>
    </w:p>
    <w:p w14:paraId="34B8249C" w14:textId="77777777" w:rsidR="00E36452" w:rsidRPr="00E36452" w:rsidRDefault="00E36452" w:rsidP="00E36452">
      <w:pPr>
        <w:tabs>
          <w:tab w:val="left" w:pos="284"/>
          <w:tab w:val="left" w:pos="567"/>
        </w:tabs>
        <w:spacing w:before="240" w:after="120" w:line="240" w:lineRule="auto"/>
        <w:ind w:left="116"/>
        <w:contextualSpacing/>
        <w:jc w:val="right"/>
        <w:rPr>
          <w:rFonts w:ascii="Times New Roman" w:hAnsi="Times New Roman" w:cs="Times New Roman"/>
          <w:b/>
          <w:bCs/>
          <w:sz w:val="24"/>
          <w:szCs w:val="24"/>
        </w:rPr>
      </w:pPr>
      <w:r w:rsidRPr="00E36452">
        <w:rPr>
          <w:rFonts w:ascii="Times New Roman" w:hAnsi="Times New Roman" w:cs="Times New Roman"/>
          <w:b/>
          <w:bCs/>
          <w:sz w:val="24"/>
          <w:szCs w:val="24"/>
        </w:rPr>
        <w:t>Příloha č. 6 k vyhlášce č. …/2023 Sb.</w:t>
      </w:r>
    </w:p>
    <w:p w14:paraId="176147FF" w14:textId="77777777" w:rsidR="00E36452" w:rsidRPr="00E36452" w:rsidRDefault="00E36452" w:rsidP="00E36452">
      <w:pPr>
        <w:keepNext/>
        <w:keepLines/>
        <w:tabs>
          <w:tab w:val="left" w:pos="284"/>
          <w:tab w:val="left" w:pos="567"/>
        </w:tabs>
        <w:spacing w:before="240" w:after="120" w:line="240" w:lineRule="auto"/>
        <w:outlineLvl w:val="1"/>
        <w:rPr>
          <w:rFonts w:ascii="Times New Roman" w:eastAsia="Times New Roman" w:hAnsi="Times New Roman" w:cs="Times New Roman"/>
          <w:b/>
          <w:bCs/>
          <w:caps/>
          <w:sz w:val="20"/>
          <w:szCs w:val="20"/>
          <w:u w:val="single"/>
          <w:lang w:eastAsia="cs-CZ"/>
        </w:rPr>
      </w:pPr>
    </w:p>
    <w:p w14:paraId="0A13B484" w14:textId="77777777" w:rsidR="00E36452" w:rsidRPr="00E36452" w:rsidRDefault="00E36452" w:rsidP="00E36452">
      <w:pPr>
        <w:tabs>
          <w:tab w:val="left" w:pos="284"/>
          <w:tab w:val="left" w:pos="567"/>
        </w:tabs>
        <w:spacing w:after="120" w:line="276" w:lineRule="auto"/>
        <w:jc w:val="center"/>
        <w:textAlignment w:val="baseline"/>
        <w:rPr>
          <w:rFonts w:ascii="Segoe UI" w:eastAsia="Times New Roman" w:hAnsi="Segoe UI" w:cs="Segoe UI"/>
          <w:caps/>
          <w:sz w:val="26"/>
          <w:szCs w:val="26"/>
          <w:lang w:eastAsia="cs-CZ"/>
        </w:rPr>
      </w:pPr>
      <w:r w:rsidRPr="00E36452">
        <w:rPr>
          <w:rFonts w:ascii="Times New Roman" w:eastAsia="Times New Roman" w:hAnsi="Times New Roman" w:cs="Times New Roman"/>
          <w:b/>
          <w:bCs/>
          <w:caps/>
          <w:sz w:val="26"/>
          <w:szCs w:val="26"/>
          <w:lang w:eastAsia="cs-CZ"/>
        </w:rPr>
        <w:t> SCHODIŠTĚ</w:t>
      </w:r>
      <w:r w:rsidRPr="00E36452">
        <w:rPr>
          <w:rFonts w:ascii="Times New Roman" w:eastAsia="Times New Roman" w:hAnsi="Times New Roman" w:cs="Times New Roman"/>
          <w:b/>
          <w:bCs/>
          <w:caps/>
          <w:sz w:val="26"/>
          <w:szCs w:val="26"/>
        </w:rPr>
        <w:t>, vyrovnávací stupně</w:t>
      </w:r>
      <w:r w:rsidRPr="00E36452">
        <w:rPr>
          <w:rFonts w:ascii="Times New Roman" w:eastAsia="Times New Roman" w:hAnsi="Times New Roman" w:cs="Times New Roman"/>
          <w:b/>
          <w:bCs/>
          <w:caps/>
          <w:sz w:val="26"/>
          <w:szCs w:val="26"/>
          <w:lang w:eastAsia="cs-CZ"/>
        </w:rPr>
        <w:t xml:space="preserve"> A RAMPa</w:t>
      </w:r>
      <w:r w:rsidRPr="00E36452">
        <w:rPr>
          <w:rFonts w:ascii="Times New Roman" w:eastAsia="Times New Roman" w:hAnsi="Times New Roman" w:cs="Times New Roman"/>
          <w:caps/>
          <w:sz w:val="26"/>
          <w:szCs w:val="26"/>
          <w:lang w:eastAsia="cs-CZ"/>
        </w:rPr>
        <w:t> </w:t>
      </w:r>
    </w:p>
    <w:p w14:paraId="3100EC3E" w14:textId="77777777" w:rsidR="00E36452" w:rsidRPr="00E36452" w:rsidRDefault="00E36452" w:rsidP="00E36452">
      <w:pPr>
        <w:tabs>
          <w:tab w:val="left" w:pos="284"/>
          <w:tab w:val="left" w:pos="567"/>
        </w:tabs>
        <w:spacing w:after="120" w:line="276" w:lineRule="auto"/>
        <w:jc w:val="both"/>
        <w:textAlignment w:val="baseline"/>
        <w:rPr>
          <w:rFonts w:ascii="Times New Roman" w:eastAsia="Times New Roman" w:hAnsi="Times New Roman" w:cs="Times New Roman"/>
          <w:i/>
          <w:iCs/>
          <w:sz w:val="24"/>
          <w:szCs w:val="24"/>
          <w:lang w:eastAsia="cs-CZ"/>
        </w:rPr>
      </w:pPr>
    </w:p>
    <w:p w14:paraId="0B73DA86" w14:textId="77777777" w:rsidR="00E36452" w:rsidRPr="00E36452" w:rsidRDefault="00E36452" w:rsidP="00E36452">
      <w:pPr>
        <w:ind w:left="284" w:hanging="284"/>
        <w:jc w:val="both"/>
        <w:rPr>
          <w:rFonts w:ascii="Times New Roman" w:hAnsi="Times New Roman"/>
          <w:sz w:val="24"/>
        </w:rPr>
      </w:pPr>
      <w:r w:rsidRPr="00E36452">
        <w:rPr>
          <w:rFonts w:ascii="Times New Roman" w:hAnsi="Times New Roman"/>
          <w:sz w:val="24"/>
        </w:rPr>
        <w:t>1. Nejmenší podchodná a průchodná výška schodiště a počet stupňů ve schodišťovém rameni je stanovena v souladu s požadavky určené normy. </w:t>
      </w:r>
    </w:p>
    <w:p w14:paraId="7692EB8B" w14:textId="77777777" w:rsidR="00E36452" w:rsidRPr="00E36452" w:rsidRDefault="00E36452" w:rsidP="00E36452">
      <w:pPr>
        <w:ind w:left="284" w:hanging="284"/>
        <w:jc w:val="both"/>
        <w:rPr>
          <w:rFonts w:ascii="Times New Roman" w:hAnsi="Times New Roman"/>
          <w:sz w:val="24"/>
        </w:rPr>
      </w:pPr>
      <w:r w:rsidRPr="00E36452">
        <w:rPr>
          <w:rFonts w:ascii="Times New Roman" w:hAnsi="Times New Roman"/>
          <w:sz w:val="24"/>
        </w:rPr>
        <w:t>2. Nejmenší šířka schodišťového stupně na hlavním a únikovém schodišti musí být 300 mm. Šířka schodišťového stupně na hlavním schodišti v rodinných domech a stavbách pro rodinnou rekreaci může být snížena na 275 mm. Vzájemný vztah mezi výškou a šířkou schodišťového stupně je stanoven v souladu s požadavky určené normy. </w:t>
      </w:r>
    </w:p>
    <w:p w14:paraId="7D631B6B" w14:textId="77777777" w:rsidR="00E36452" w:rsidRPr="00E36452" w:rsidRDefault="00E36452" w:rsidP="00E36452">
      <w:pPr>
        <w:ind w:left="284" w:hanging="284"/>
        <w:jc w:val="both"/>
        <w:rPr>
          <w:rFonts w:ascii="Times New Roman" w:hAnsi="Times New Roman"/>
          <w:sz w:val="24"/>
        </w:rPr>
      </w:pPr>
      <w:r w:rsidRPr="00E36452">
        <w:rPr>
          <w:rFonts w:ascii="Times New Roman" w:hAnsi="Times New Roman"/>
          <w:sz w:val="24"/>
        </w:rPr>
        <w:t>3. Nejmenší šířka schodišťového stupně podle bodu 2 u zakřiveného (točitého) schodiště s šířkou ramene do 1100 mm musí být dodržena ve vzdálenosti 400 mm od vnějšího okraje schodišťového ramene. U zakřiveného (točitého) schodiště s šířkou ramene větší než 1100 mm musí být ve vzdálenosti 300 mm od vnitřního okraje ramene nejmenší šířka schodišťového stupně 230 mm v případech, kdy schodiště slouží pro evakuaci více než 10 osob, v ostatních případech může být snížena až na 180 mm. </w:t>
      </w:r>
    </w:p>
    <w:p w14:paraId="5E1FD5AD" w14:textId="77777777" w:rsidR="00E36452" w:rsidRPr="00E36452" w:rsidRDefault="00E36452" w:rsidP="00E36452">
      <w:pPr>
        <w:ind w:left="284" w:hanging="284"/>
        <w:jc w:val="both"/>
        <w:rPr>
          <w:rFonts w:ascii="Times New Roman" w:hAnsi="Times New Roman"/>
          <w:sz w:val="24"/>
        </w:rPr>
      </w:pPr>
      <w:r w:rsidRPr="00E36452">
        <w:rPr>
          <w:rFonts w:ascii="Times New Roman" w:hAnsi="Times New Roman"/>
          <w:sz w:val="24"/>
        </w:rPr>
        <w:t>4. Tvar a povrchová úprava schodišťového stupně, stupnice a podstupnice je stanovena v souladu s požadavky určené normy. </w:t>
      </w:r>
    </w:p>
    <w:p w14:paraId="065526CB" w14:textId="77777777" w:rsidR="00E36452" w:rsidRPr="00E36452" w:rsidRDefault="00E36452" w:rsidP="00E36452">
      <w:pPr>
        <w:ind w:left="284" w:hanging="284"/>
        <w:jc w:val="both"/>
        <w:rPr>
          <w:rFonts w:ascii="Times New Roman" w:hAnsi="Times New Roman"/>
          <w:sz w:val="24"/>
        </w:rPr>
      </w:pPr>
      <w:r w:rsidRPr="00E36452">
        <w:rPr>
          <w:rFonts w:ascii="Times New Roman" w:hAnsi="Times New Roman"/>
          <w:sz w:val="24"/>
        </w:rPr>
        <w:t>5. Sklon schodišťového ramene pro jednotlivé druhy staveb a typ schodiště je stanoven v souladu s požadavky určené normy. </w:t>
      </w:r>
    </w:p>
    <w:p w14:paraId="0BBDDE2A" w14:textId="77777777" w:rsidR="00E36452" w:rsidRPr="00E36452" w:rsidRDefault="00E36452" w:rsidP="00E36452">
      <w:pPr>
        <w:ind w:left="284" w:hanging="284"/>
        <w:jc w:val="both"/>
        <w:rPr>
          <w:rFonts w:ascii="Times New Roman" w:hAnsi="Times New Roman"/>
          <w:sz w:val="24"/>
        </w:rPr>
      </w:pPr>
      <w:r w:rsidRPr="00E36452">
        <w:rPr>
          <w:rFonts w:ascii="Times New Roman" w:hAnsi="Times New Roman"/>
          <w:sz w:val="24"/>
        </w:rPr>
        <w:t>6. Nejmenší dovolená průchodná šířka schodišťových ramen, rozměry podest a mezipodest, umístění dveří v prostoru podest a další bezpečnostní požadavky jsou pro jednotlivé druhy staveb stanoveny v souladu s požadavky určené normy. </w:t>
      </w:r>
    </w:p>
    <w:p w14:paraId="0E00AF60" w14:textId="77777777" w:rsidR="00E36452" w:rsidRPr="00E36452" w:rsidRDefault="00E36452" w:rsidP="00E36452">
      <w:pPr>
        <w:ind w:left="284" w:hanging="284"/>
        <w:jc w:val="both"/>
        <w:rPr>
          <w:rFonts w:ascii="Times New Roman" w:hAnsi="Times New Roman"/>
          <w:sz w:val="24"/>
        </w:rPr>
      </w:pPr>
      <w:r w:rsidRPr="00E36452">
        <w:rPr>
          <w:rFonts w:ascii="Times New Roman" w:hAnsi="Times New Roman"/>
          <w:sz w:val="24"/>
        </w:rPr>
        <w:t>7. Schodišťové rameno musí mít madlo </w:t>
      </w:r>
    </w:p>
    <w:p w14:paraId="4B54BF9B" w14:textId="77777777" w:rsidR="00E36452" w:rsidRPr="00E36452" w:rsidRDefault="00E36452" w:rsidP="00E36452">
      <w:pPr>
        <w:tabs>
          <w:tab w:val="left" w:pos="284"/>
          <w:tab w:val="left" w:pos="567"/>
        </w:tabs>
        <w:spacing w:after="0" w:line="276" w:lineRule="auto"/>
        <w:ind w:left="284" w:hanging="284"/>
        <w:jc w:val="both"/>
        <w:textAlignment w:val="baseline"/>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a)</w:t>
      </w:r>
      <w:r w:rsidRPr="00E36452">
        <w:tab/>
      </w:r>
      <w:r w:rsidRPr="00E36452">
        <w:rPr>
          <w:rFonts w:ascii="Times New Roman" w:eastAsia="Times New Roman" w:hAnsi="Times New Roman" w:cs="Times New Roman"/>
          <w:sz w:val="24"/>
          <w:szCs w:val="24"/>
          <w:lang w:eastAsia="cs-CZ"/>
        </w:rPr>
        <w:t>alespoň na jedné straně u přímých a zakřivených ramen s průchodnou šířkou do 1 650 mm včetně,</w:t>
      </w:r>
    </w:p>
    <w:p w14:paraId="0D476CF6" w14:textId="77777777" w:rsidR="00E36452" w:rsidRPr="00E36452" w:rsidRDefault="00E36452" w:rsidP="00E36452">
      <w:pPr>
        <w:tabs>
          <w:tab w:val="left" w:pos="284"/>
          <w:tab w:val="left" w:pos="567"/>
        </w:tabs>
        <w:spacing w:after="0" w:line="276" w:lineRule="auto"/>
        <w:ind w:left="284" w:hanging="284"/>
        <w:jc w:val="both"/>
        <w:textAlignment w:val="baseline"/>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b) na obou stranách u přímých a zakřivených ramen s průchodnou šířkou větší než 1 650 mm, u točitých a smíšených ramen s průchodnou šířkou větší než 1 100 mm.</w:t>
      </w:r>
    </w:p>
    <w:p w14:paraId="082BD012" w14:textId="77777777" w:rsidR="00E36452" w:rsidRPr="00E36452" w:rsidRDefault="00E36452" w:rsidP="00E36452">
      <w:pPr>
        <w:tabs>
          <w:tab w:val="left" w:pos="284"/>
          <w:tab w:val="left" w:pos="567"/>
        </w:tabs>
        <w:spacing w:after="0" w:line="276" w:lineRule="auto"/>
        <w:ind w:left="284" w:hanging="284"/>
        <w:jc w:val="both"/>
        <w:textAlignment w:val="baseline"/>
        <w:rPr>
          <w:rFonts w:ascii="Segoe UI" w:eastAsia="Times New Roman" w:hAnsi="Segoe UI" w:cs="Segoe UI"/>
          <w:sz w:val="18"/>
          <w:szCs w:val="18"/>
          <w:lang w:eastAsia="cs-CZ"/>
        </w:rPr>
      </w:pPr>
    </w:p>
    <w:p w14:paraId="13D9E695" w14:textId="77777777" w:rsidR="00E36452" w:rsidRPr="00E36452" w:rsidRDefault="00E36452" w:rsidP="00E36452">
      <w:pPr>
        <w:ind w:left="284" w:hanging="284"/>
        <w:jc w:val="both"/>
        <w:rPr>
          <w:rFonts w:ascii="Segoe UI" w:eastAsia="Times New Roman" w:hAnsi="Segoe UI" w:cs="Segoe UI"/>
          <w:sz w:val="18"/>
          <w:szCs w:val="18"/>
          <w:lang w:eastAsia="cs-CZ"/>
        </w:rPr>
      </w:pPr>
      <w:r w:rsidRPr="00E36452">
        <w:rPr>
          <w:rFonts w:ascii="Times New Roman" w:hAnsi="Times New Roman"/>
          <w:sz w:val="24"/>
        </w:rPr>
        <w:t>8. Požadavky na odsazení madla od pevné konstrukce, tvar pro uchopení rukou a</w:t>
      </w:r>
      <w:r w:rsidRPr="00E36452">
        <w:rPr>
          <w:rFonts w:ascii="Times New Roman" w:eastAsia="Times New Roman" w:hAnsi="Times New Roman" w:cs="Times New Roman"/>
          <w:sz w:val="24"/>
          <w:szCs w:val="24"/>
          <w:lang w:eastAsia="cs-CZ"/>
        </w:rPr>
        <w:t xml:space="preserve"> součinitel tepelné vodivosti jsou stanoveny v souladu s požadavky určené normy. </w:t>
      </w:r>
    </w:p>
    <w:p w14:paraId="296FA3C5" w14:textId="77777777" w:rsidR="00E36452" w:rsidRPr="00E36452" w:rsidRDefault="00E36452" w:rsidP="00E36452">
      <w:pPr>
        <w:tabs>
          <w:tab w:val="left" w:pos="284"/>
          <w:tab w:val="left" w:pos="567"/>
        </w:tabs>
        <w:spacing w:after="120" w:line="276" w:lineRule="auto"/>
        <w:ind w:left="284" w:hanging="284"/>
        <w:jc w:val="both"/>
        <w:textAlignment w:val="baseline"/>
        <w:rPr>
          <w:rFonts w:ascii="Segoe UI" w:eastAsia="Times New Roman" w:hAnsi="Segoe UI" w:cs="Segoe UI"/>
          <w:sz w:val="18"/>
          <w:szCs w:val="18"/>
          <w:lang w:eastAsia="cs-CZ"/>
        </w:rPr>
      </w:pPr>
      <w:r w:rsidRPr="00E36452">
        <w:rPr>
          <w:rFonts w:ascii="Times New Roman" w:eastAsia="Times New Roman" w:hAnsi="Times New Roman" w:cs="Times New Roman"/>
          <w:sz w:val="24"/>
          <w:szCs w:val="24"/>
          <w:lang w:eastAsia="cs-CZ"/>
        </w:rPr>
        <w:t>9. Technické požadavky na šikmou rampu jsou stanoveny v souladu s požadavky určené normy. </w:t>
      </w:r>
    </w:p>
    <w:bookmarkEnd w:id="157"/>
    <w:p w14:paraId="3AEA748A" w14:textId="77777777" w:rsidR="00E36452" w:rsidRPr="00E36452" w:rsidRDefault="00E36452" w:rsidP="00E36452">
      <w:pPr>
        <w:tabs>
          <w:tab w:val="left" w:pos="284"/>
          <w:tab w:val="left" w:pos="567"/>
        </w:tabs>
        <w:rPr>
          <w:rFonts w:ascii="Times New Roman" w:hAnsi="Times New Roman" w:cs="Times New Roman"/>
          <w:b/>
          <w:bCs/>
          <w:sz w:val="24"/>
          <w:szCs w:val="24"/>
        </w:rPr>
      </w:pPr>
    </w:p>
    <w:p w14:paraId="4F859FE8" w14:textId="77777777" w:rsidR="00E36452" w:rsidRPr="00E36452" w:rsidRDefault="00E36452" w:rsidP="00E36452">
      <w:pPr>
        <w:rPr>
          <w:rFonts w:ascii="Times New Roman" w:hAnsi="Times New Roman" w:cs="Times New Roman"/>
          <w:b/>
          <w:bCs/>
          <w:sz w:val="24"/>
          <w:szCs w:val="24"/>
        </w:rPr>
      </w:pPr>
      <w:r w:rsidRPr="00E36452">
        <w:rPr>
          <w:rFonts w:ascii="Times New Roman" w:hAnsi="Times New Roman" w:cs="Times New Roman"/>
          <w:b/>
          <w:bCs/>
          <w:sz w:val="24"/>
          <w:szCs w:val="24"/>
        </w:rPr>
        <w:br w:type="page"/>
      </w:r>
    </w:p>
    <w:p w14:paraId="545475F3" w14:textId="77777777" w:rsidR="00E36452" w:rsidRPr="00E36452" w:rsidRDefault="00E36452" w:rsidP="00E36452">
      <w:pPr>
        <w:tabs>
          <w:tab w:val="left" w:pos="284"/>
          <w:tab w:val="left" w:pos="567"/>
        </w:tabs>
        <w:spacing w:before="240" w:after="120" w:line="240" w:lineRule="auto"/>
        <w:ind w:left="116"/>
        <w:contextualSpacing/>
        <w:jc w:val="right"/>
        <w:rPr>
          <w:rFonts w:ascii="Times New Roman" w:hAnsi="Times New Roman" w:cs="Times New Roman"/>
          <w:b/>
          <w:bCs/>
          <w:sz w:val="24"/>
          <w:szCs w:val="24"/>
        </w:rPr>
      </w:pPr>
      <w:r w:rsidRPr="00E36452">
        <w:rPr>
          <w:rFonts w:ascii="Times New Roman" w:hAnsi="Times New Roman" w:cs="Times New Roman"/>
          <w:b/>
          <w:bCs/>
          <w:sz w:val="24"/>
          <w:szCs w:val="24"/>
        </w:rPr>
        <w:t>Příloha č. 7 k vyhlášce č. …/2023 Sb.</w:t>
      </w:r>
    </w:p>
    <w:p w14:paraId="473DCFFB" w14:textId="77777777" w:rsidR="00E36452" w:rsidRPr="00E36452" w:rsidRDefault="00E36452" w:rsidP="00E36452">
      <w:pPr>
        <w:tabs>
          <w:tab w:val="left" w:pos="284"/>
          <w:tab w:val="left" w:pos="567"/>
        </w:tabs>
        <w:rPr>
          <w:rFonts w:ascii="Times New Roman" w:hAnsi="Times New Roman" w:cs="Times New Roman"/>
          <w:b/>
          <w:bCs/>
          <w:sz w:val="20"/>
          <w:szCs w:val="20"/>
        </w:rPr>
      </w:pPr>
    </w:p>
    <w:p w14:paraId="2960AED2" w14:textId="77777777" w:rsidR="00E36452" w:rsidRPr="00E36452" w:rsidRDefault="00E36452" w:rsidP="00E36452">
      <w:pPr>
        <w:keepNext/>
        <w:keepLines/>
        <w:tabs>
          <w:tab w:val="left" w:pos="284"/>
          <w:tab w:val="left" w:pos="567"/>
        </w:tabs>
        <w:spacing w:before="240" w:after="120" w:line="240" w:lineRule="auto"/>
        <w:jc w:val="center"/>
        <w:outlineLvl w:val="1"/>
        <w:rPr>
          <w:rFonts w:ascii="Times New Roman" w:eastAsia="Times New Roman" w:hAnsi="Times New Roman" w:cs="Times New Roman"/>
          <w:b/>
          <w:bCs/>
          <w:caps/>
          <w:sz w:val="26"/>
          <w:szCs w:val="26"/>
          <w:lang w:eastAsia="cs-CZ"/>
        </w:rPr>
      </w:pPr>
      <w:r w:rsidRPr="00E36452">
        <w:rPr>
          <w:rFonts w:ascii="Times New Roman" w:eastAsia="Times New Roman" w:hAnsi="Times New Roman" w:cs="Times New Roman"/>
          <w:b/>
          <w:bCs/>
          <w:caps/>
          <w:sz w:val="26"/>
          <w:szCs w:val="26"/>
          <w:lang w:eastAsia="cs-CZ"/>
        </w:rPr>
        <w:t>Protiskluznost</w:t>
      </w:r>
    </w:p>
    <w:p w14:paraId="7D1F7192" w14:textId="77777777" w:rsidR="00E36452" w:rsidRPr="00E36452" w:rsidRDefault="00E36452" w:rsidP="00E36452">
      <w:pPr>
        <w:keepNext/>
        <w:keepLines/>
        <w:tabs>
          <w:tab w:val="left" w:pos="284"/>
          <w:tab w:val="left" w:pos="567"/>
        </w:tabs>
        <w:spacing w:before="160" w:after="120"/>
        <w:ind w:left="284" w:hanging="284"/>
        <w:jc w:val="both"/>
        <w:outlineLvl w:val="4"/>
        <w:rPr>
          <w:rFonts w:ascii="Times New Roman" w:eastAsiaTheme="majorEastAsia" w:hAnsi="Times New Roman" w:cstheme="majorBidi"/>
          <w:color w:val="000000" w:themeColor="text1"/>
          <w:sz w:val="24"/>
        </w:rPr>
      </w:pPr>
      <w:r w:rsidRPr="00E36452">
        <w:rPr>
          <w:rFonts w:ascii="Times New Roman" w:eastAsiaTheme="majorEastAsia" w:hAnsi="Times New Roman" w:cstheme="majorBidi"/>
          <w:sz w:val="24"/>
        </w:rPr>
        <w:t xml:space="preserve">1. </w:t>
      </w:r>
      <w:r w:rsidRPr="00E36452">
        <w:rPr>
          <w:rFonts w:ascii="Times New Roman" w:eastAsiaTheme="majorEastAsia" w:hAnsi="Times New Roman" w:cstheme="majorBidi"/>
          <w:color w:val="000000" w:themeColor="text1"/>
          <w:sz w:val="24"/>
        </w:rPr>
        <w:t>Podlaha a pochozí plocha</w:t>
      </w:r>
      <w:r w:rsidRPr="00E36452">
        <w:rPr>
          <w:rFonts w:ascii="Times New Roman" w:eastAsiaTheme="majorEastAsia" w:hAnsi="Times New Roman" w:cstheme="majorBidi"/>
          <w:sz w:val="24"/>
        </w:rPr>
        <w:t xml:space="preserve">, které nejsou přístupné veřejnosti, </w:t>
      </w:r>
      <w:r w:rsidRPr="00E36452">
        <w:rPr>
          <w:rFonts w:ascii="Times New Roman" w:eastAsiaTheme="majorEastAsia" w:hAnsi="Times New Roman" w:cstheme="majorBidi"/>
          <w:color w:val="000000" w:themeColor="text1"/>
          <w:sz w:val="24"/>
        </w:rPr>
        <w:t xml:space="preserve">musí mít nášlapnou vrstvu s protiskluznou úpravou </w:t>
      </w:r>
      <w:r w:rsidRPr="00E36452">
        <w:rPr>
          <w:rFonts w:ascii="Times New Roman" w:eastAsia="Times New Roman" w:hAnsi="Times New Roman" w:cs="Times New Roman"/>
          <w:color w:val="000000" w:themeColor="text1"/>
          <w:sz w:val="24"/>
        </w:rPr>
        <w:t>splňující tyto požadavky</w:t>
      </w:r>
    </w:p>
    <w:p w14:paraId="3A54F296" w14:textId="77777777" w:rsidR="00E36452" w:rsidRPr="00E36452" w:rsidRDefault="00E36452" w:rsidP="00E36452">
      <w:pPr>
        <w:tabs>
          <w:tab w:val="left" w:pos="284"/>
          <w:tab w:val="left" w:pos="567"/>
        </w:tabs>
        <w:spacing w:after="0"/>
        <w:jc w:val="both"/>
        <w:rPr>
          <w:rFonts w:ascii="Times New Roman" w:hAnsi="Times New Roman" w:cs="Times New Roman"/>
          <w:sz w:val="24"/>
          <w:szCs w:val="24"/>
        </w:rPr>
      </w:pPr>
      <w:r w:rsidRPr="00E36452">
        <w:rPr>
          <w:rFonts w:ascii="Times New Roman" w:hAnsi="Times New Roman" w:cs="Times New Roman"/>
          <w:sz w:val="24"/>
          <w:szCs w:val="24"/>
        </w:rPr>
        <w:t xml:space="preserve">a) </w:t>
      </w:r>
      <w:r w:rsidRPr="00E36452">
        <w:tab/>
      </w:r>
      <w:r w:rsidRPr="00E36452">
        <w:rPr>
          <w:rFonts w:ascii="Times New Roman" w:hAnsi="Times New Roman" w:cs="Times New Roman"/>
          <w:sz w:val="24"/>
          <w:szCs w:val="24"/>
        </w:rPr>
        <w:t xml:space="preserve">součinitel smykového tření nejméně 0,3, nebo </w:t>
      </w:r>
    </w:p>
    <w:p w14:paraId="67EB4AC4" w14:textId="77777777" w:rsidR="00E36452" w:rsidRPr="00E36452" w:rsidRDefault="00E36452" w:rsidP="00E36452">
      <w:pPr>
        <w:tabs>
          <w:tab w:val="left" w:pos="284"/>
          <w:tab w:val="left" w:pos="567"/>
        </w:tabs>
        <w:spacing w:after="0"/>
        <w:jc w:val="both"/>
        <w:rPr>
          <w:rFonts w:ascii="Times New Roman" w:hAnsi="Times New Roman" w:cs="Times New Roman"/>
          <w:sz w:val="24"/>
          <w:szCs w:val="24"/>
        </w:rPr>
      </w:pPr>
      <w:r w:rsidRPr="00E36452">
        <w:rPr>
          <w:rFonts w:ascii="Times New Roman" w:hAnsi="Times New Roman" w:cs="Times New Roman"/>
          <w:sz w:val="24"/>
          <w:szCs w:val="24"/>
        </w:rPr>
        <w:t xml:space="preserve">b) </w:t>
      </w:r>
      <w:r w:rsidRPr="00E36452">
        <w:tab/>
      </w:r>
      <w:r w:rsidRPr="00E36452">
        <w:rPr>
          <w:rFonts w:ascii="Times New Roman" w:hAnsi="Times New Roman" w:cs="Times New Roman"/>
          <w:sz w:val="24"/>
          <w:szCs w:val="24"/>
        </w:rPr>
        <w:t xml:space="preserve">hodnotu výkyvu kyvadla nejméně 30, nebo </w:t>
      </w:r>
    </w:p>
    <w:p w14:paraId="48A03F15" w14:textId="77777777" w:rsidR="00E36452" w:rsidRPr="00E36452" w:rsidRDefault="00E36452" w:rsidP="00E36452">
      <w:pPr>
        <w:tabs>
          <w:tab w:val="left" w:pos="284"/>
          <w:tab w:val="left" w:pos="567"/>
        </w:tabs>
        <w:spacing w:after="0"/>
        <w:jc w:val="both"/>
        <w:rPr>
          <w:rFonts w:ascii="Times New Roman" w:hAnsi="Times New Roman" w:cs="Times New Roman"/>
          <w:sz w:val="24"/>
          <w:szCs w:val="24"/>
        </w:rPr>
      </w:pPr>
      <w:r w:rsidRPr="00E36452">
        <w:rPr>
          <w:rFonts w:ascii="Times New Roman" w:hAnsi="Times New Roman" w:cs="Times New Roman"/>
          <w:sz w:val="24"/>
          <w:szCs w:val="24"/>
        </w:rPr>
        <w:t xml:space="preserve">c) </w:t>
      </w:r>
      <w:r w:rsidRPr="00E36452">
        <w:tab/>
      </w:r>
      <w:r w:rsidRPr="00E36452">
        <w:rPr>
          <w:rFonts w:ascii="Times New Roman" w:hAnsi="Times New Roman" w:cs="Times New Roman"/>
          <w:sz w:val="24"/>
          <w:szCs w:val="24"/>
        </w:rPr>
        <w:t>úhel kluzu nejméně 6° (třída R9).</w:t>
      </w:r>
    </w:p>
    <w:p w14:paraId="46A0E876" w14:textId="77777777" w:rsidR="00E36452" w:rsidRPr="00E36452" w:rsidRDefault="00E36452" w:rsidP="00E36452">
      <w:pPr>
        <w:tabs>
          <w:tab w:val="left" w:pos="284"/>
          <w:tab w:val="left" w:pos="567"/>
        </w:tabs>
        <w:spacing w:after="0"/>
        <w:jc w:val="both"/>
        <w:rPr>
          <w:rFonts w:ascii="Times New Roman" w:hAnsi="Times New Roman" w:cs="Times New Roman"/>
          <w:sz w:val="24"/>
          <w:szCs w:val="24"/>
        </w:rPr>
      </w:pPr>
    </w:p>
    <w:p w14:paraId="2602DCEC" w14:textId="77777777" w:rsidR="00E36452" w:rsidRPr="00E36452" w:rsidRDefault="00E36452" w:rsidP="00E36452">
      <w:pPr>
        <w:keepNext/>
        <w:keepLines/>
        <w:tabs>
          <w:tab w:val="left" w:pos="284"/>
          <w:tab w:val="left" w:pos="567"/>
        </w:tabs>
        <w:spacing w:before="160" w:after="120"/>
        <w:ind w:left="284" w:hanging="284"/>
        <w:jc w:val="both"/>
        <w:outlineLvl w:val="4"/>
        <w:rPr>
          <w:rFonts w:ascii="Times New Roman" w:eastAsiaTheme="majorEastAsia" w:hAnsi="Times New Roman" w:cstheme="majorBidi"/>
          <w:color w:val="000000" w:themeColor="text1"/>
          <w:sz w:val="24"/>
          <w:szCs w:val="24"/>
        </w:rPr>
      </w:pPr>
      <w:r w:rsidRPr="00E36452">
        <w:rPr>
          <w:rFonts w:ascii="Times New Roman" w:hAnsi="Times New Roman" w:cs="Times New Roman"/>
          <w:sz w:val="24"/>
          <w:szCs w:val="24"/>
        </w:rPr>
        <w:t xml:space="preserve">2. Šikmá podlaha, šikmá pochozí plocha a šikmá rampa s vyšším sklonem než 3° (5 %), které nejsou přístupné veřejnosti, musí mít nášlapnou vrstvu </w:t>
      </w:r>
      <w:r w:rsidRPr="00E36452">
        <w:rPr>
          <w:rFonts w:ascii="Times New Roman" w:eastAsiaTheme="majorEastAsia" w:hAnsi="Times New Roman" w:cstheme="majorBidi"/>
          <w:color w:val="000000" w:themeColor="text1"/>
          <w:sz w:val="24"/>
          <w:szCs w:val="24"/>
        </w:rPr>
        <w:t>s protiskluznou úpravou splňující tyto požadavky</w:t>
      </w:r>
    </w:p>
    <w:p w14:paraId="56E20C58" w14:textId="77777777" w:rsidR="00E36452" w:rsidRPr="00E36452" w:rsidRDefault="00E36452" w:rsidP="00E36452">
      <w:pPr>
        <w:tabs>
          <w:tab w:val="left" w:pos="284"/>
          <w:tab w:val="left" w:pos="567"/>
        </w:tabs>
        <w:spacing w:after="0"/>
        <w:jc w:val="both"/>
        <w:rPr>
          <w:rFonts w:ascii="Times New Roman" w:hAnsi="Times New Roman" w:cs="Times New Roman"/>
          <w:sz w:val="24"/>
          <w:szCs w:val="24"/>
        </w:rPr>
      </w:pPr>
      <w:r w:rsidRPr="00E36452">
        <w:rPr>
          <w:rFonts w:ascii="Times New Roman" w:hAnsi="Times New Roman" w:cs="Times New Roman"/>
          <w:sz w:val="24"/>
          <w:szCs w:val="24"/>
        </w:rPr>
        <w:t xml:space="preserve">a) </w:t>
      </w:r>
      <w:r w:rsidRPr="00E36452">
        <w:tab/>
      </w:r>
      <w:r w:rsidRPr="00E36452">
        <w:rPr>
          <w:rFonts w:ascii="Times New Roman" w:hAnsi="Times New Roman" w:cs="Times New Roman"/>
          <w:sz w:val="24"/>
          <w:szCs w:val="24"/>
        </w:rPr>
        <w:t xml:space="preserve">součinitel smykového tření nejméně 0,3 + tg alfa, nebo </w:t>
      </w:r>
    </w:p>
    <w:p w14:paraId="3900782A" w14:textId="77777777" w:rsidR="00E36452" w:rsidRPr="00E36452" w:rsidRDefault="00E36452" w:rsidP="00E36452">
      <w:pPr>
        <w:tabs>
          <w:tab w:val="left" w:pos="284"/>
          <w:tab w:val="left" w:pos="567"/>
        </w:tabs>
        <w:spacing w:after="0"/>
        <w:jc w:val="both"/>
        <w:rPr>
          <w:rFonts w:ascii="Times New Roman" w:hAnsi="Times New Roman" w:cs="Times New Roman"/>
          <w:sz w:val="24"/>
          <w:szCs w:val="24"/>
        </w:rPr>
      </w:pPr>
      <w:r w:rsidRPr="00E36452">
        <w:rPr>
          <w:rFonts w:ascii="Times New Roman" w:hAnsi="Times New Roman" w:cs="Times New Roman"/>
          <w:sz w:val="24"/>
          <w:szCs w:val="24"/>
        </w:rPr>
        <w:t xml:space="preserve">b) </w:t>
      </w:r>
      <w:r w:rsidRPr="00E36452">
        <w:tab/>
      </w:r>
      <w:r w:rsidRPr="00E36452">
        <w:rPr>
          <w:rFonts w:ascii="Times New Roman" w:hAnsi="Times New Roman" w:cs="Times New Roman"/>
          <w:sz w:val="24"/>
          <w:szCs w:val="24"/>
        </w:rPr>
        <w:t xml:space="preserve">hodnotu výkyvu kyvadla nejméně 30 x (1 + tg alfa), nebo </w:t>
      </w:r>
    </w:p>
    <w:p w14:paraId="620EC82F" w14:textId="77777777" w:rsidR="00E36452" w:rsidRPr="00E36452" w:rsidRDefault="00E36452" w:rsidP="00E36452">
      <w:pPr>
        <w:tabs>
          <w:tab w:val="left" w:pos="284"/>
          <w:tab w:val="left" w:pos="567"/>
        </w:tabs>
        <w:spacing w:after="0"/>
        <w:jc w:val="both"/>
        <w:rPr>
          <w:rFonts w:ascii="Times New Roman" w:hAnsi="Times New Roman" w:cs="Times New Roman"/>
          <w:sz w:val="24"/>
          <w:szCs w:val="24"/>
        </w:rPr>
      </w:pPr>
      <w:r w:rsidRPr="00E36452">
        <w:rPr>
          <w:rFonts w:ascii="Times New Roman" w:hAnsi="Times New Roman" w:cs="Times New Roman"/>
          <w:sz w:val="24"/>
          <w:szCs w:val="24"/>
        </w:rPr>
        <w:t xml:space="preserve">c) </w:t>
      </w:r>
      <w:r w:rsidRPr="00E36452">
        <w:tab/>
      </w:r>
      <w:r w:rsidRPr="00E36452">
        <w:rPr>
          <w:rFonts w:ascii="Times New Roman" w:hAnsi="Times New Roman" w:cs="Times New Roman"/>
          <w:sz w:val="24"/>
          <w:szCs w:val="24"/>
        </w:rPr>
        <w:t xml:space="preserve">úhel kluzu nejméně 6° x (1 + tg alfa). </w:t>
      </w:r>
    </w:p>
    <w:p w14:paraId="6C22A69C" w14:textId="77777777" w:rsidR="00E36452" w:rsidRPr="00E36452" w:rsidRDefault="00E36452" w:rsidP="00E36452">
      <w:pPr>
        <w:tabs>
          <w:tab w:val="left" w:pos="284"/>
          <w:tab w:val="left" w:pos="567"/>
        </w:tabs>
        <w:rPr>
          <w:rFonts w:ascii="Times New Roman" w:hAnsi="Times New Roman" w:cs="Times New Roman"/>
          <w:sz w:val="24"/>
          <w:szCs w:val="24"/>
        </w:rPr>
      </w:pPr>
    </w:p>
    <w:p w14:paraId="085EB253" w14:textId="77777777" w:rsidR="00E36452" w:rsidRPr="00E36452" w:rsidRDefault="00E36452" w:rsidP="00E36452">
      <w:pPr>
        <w:keepNext/>
        <w:keepLines/>
        <w:tabs>
          <w:tab w:val="left" w:pos="284"/>
          <w:tab w:val="left" w:pos="567"/>
        </w:tabs>
        <w:spacing w:before="160" w:after="120"/>
        <w:ind w:left="284" w:hanging="284"/>
        <w:jc w:val="both"/>
        <w:outlineLvl w:val="4"/>
        <w:rPr>
          <w:rFonts w:ascii="Times New Roman" w:hAnsi="Times New Roman" w:cs="Times New Roman"/>
          <w:sz w:val="24"/>
          <w:szCs w:val="24"/>
        </w:rPr>
      </w:pPr>
      <w:r w:rsidRPr="00E36452">
        <w:rPr>
          <w:rFonts w:ascii="Times New Roman" w:hAnsi="Times New Roman" w:cs="Times New Roman"/>
          <w:sz w:val="24"/>
          <w:szCs w:val="24"/>
        </w:rPr>
        <w:t>3. Schodiště včetně podest a vyrovnávací stupně staveb musí mít nášlapnou vrstvu s</w:t>
      </w:r>
      <w:r w:rsidRPr="00E36452">
        <w:rPr>
          <w:rFonts w:ascii="Times New Roman" w:eastAsiaTheme="majorEastAsia" w:hAnsi="Times New Roman" w:cstheme="majorBidi"/>
          <w:color w:val="000000" w:themeColor="text1"/>
          <w:sz w:val="24"/>
          <w:szCs w:val="24"/>
        </w:rPr>
        <w:t> protiskluznou úpravou splňující tyto požadavky</w:t>
      </w:r>
    </w:p>
    <w:p w14:paraId="33EBD32D" w14:textId="77777777" w:rsidR="00E36452" w:rsidRPr="00E36452" w:rsidRDefault="00E36452" w:rsidP="00E36452">
      <w:pPr>
        <w:tabs>
          <w:tab w:val="left" w:pos="284"/>
          <w:tab w:val="left" w:pos="567"/>
        </w:tabs>
        <w:spacing w:after="0"/>
        <w:jc w:val="both"/>
        <w:rPr>
          <w:rFonts w:ascii="Times New Roman" w:hAnsi="Times New Roman" w:cs="Times New Roman"/>
          <w:sz w:val="24"/>
          <w:szCs w:val="24"/>
        </w:rPr>
      </w:pPr>
      <w:r w:rsidRPr="00E36452">
        <w:rPr>
          <w:rFonts w:ascii="Times New Roman" w:hAnsi="Times New Roman" w:cs="Times New Roman"/>
          <w:sz w:val="24"/>
          <w:szCs w:val="24"/>
        </w:rPr>
        <w:t xml:space="preserve">a) </w:t>
      </w:r>
      <w:r w:rsidRPr="00E36452">
        <w:tab/>
      </w:r>
      <w:r w:rsidRPr="00E36452">
        <w:rPr>
          <w:rFonts w:ascii="Times New Roman" w:hAnsi="Times New Roman" w:cs="Times New Roman"/>
          <w:sz w:val="24"/>
          <w:szCs w:val="24"/>
        </w:rPr>
        <w:t xml:space="preserve">součinitel smykového tření nejméně 0,5, nebo </w:t>
      </w:r>
    </w:p>
    <w:p w14:paraId="79112196" w14:textId="77777777" w:rsidR="00E36452" w:rsidRPr="00E36452" w:rsidRDefault="00E36452" w:rsidP="00E36452">
      <w:pPr>
        <w:tabs>
          <w:tab w:val="left" w:pos="284"/>
          <w:tab w:val="left" w:pos="567"/>
        </w:tabs>
        <w:spacing w:after="0"/>
        <w:jc w:val="both"/>
        <w:rPr>
          <w:rFonts w:ascii="Times New Roman" w:hAnsi="Times New Roman" w:cs="Times New Roman"/>
          <w:sz w:val="24"/>
          <w:szCs w:val="24"/>
        </w:rPr>
      </w:pPr>
      <w:r w:rsidRPr="00E36452">
        <w:rPr>
          <w:rFonts w:ascii="Times New Roman" w:hAnsi="Times New Roman" w:cs="Times New Roman"/>
          <w:sz w:val="24"/>
          <w:szCs w:val="24"/>
        </w:rPr>
        <w:t xml:space="preserve">b) </w:t>
      </w:r>
      <w:r w:rsidRPr="00E36452">
        <w:tab/>
      </w:r>
      <w:r w:rsidRPr="00E36452">
        <w:rPr>
          <w:rFonts w:ascii="Times New Roman" w:hAnsi="Times New Roman" w:cs="Times New Roman"/>
          <w:sz w:val="24"/>
          <w:szCs w:val="24"/>
        </w:rPr>
        <w:t xml:space="preserve">hodnotu výkyvu kyvadla nejméně 50, nebo </w:t>
      </w:r>
    </w:p>
    <w:p w14:paraId="21427932" w14:textId="77777777" w:rsidR="00E36452" w:rsidRPr="00E36452" w:rsidRDefault="00E36452" w:rsidP="00E36452">
      <w:pPr>
        <w:tabs>
          <w:tab w:val="left" w:pos="284"/>
          <w:tab w:val="left" w:pos="567"/>
        </w:tabs>
        <w:spacing w:after="0"/>
        <w:jc w:val="both"/>
        <w:rPr>
          <w:rFonts w:ascii="Times New Roman" w:hAnsi="Times New Roman" w:cs="Times New Roman"/>
          <w:sz w:val="24"/>
          <w:szCs w:val="24"/>
        </w:rPr>
      </w:pPr>
      <w:r w:rsidRPr="00E36452">
        <w:rPr>
          <w:rFonts w:ascii="Times New Roman" w:hAnsi="Times New Roman" w:cs="Times New Roman"/>
          <w:sz w:val="24"/>
          <w:szCs w:val="24"/>
        </w:rPr>
        <w:t xml:space="preserve">c) </w:t>
      </w:r>
      <w:r w:rsidRPr="00E36452">
        <w:tab/>
      </w:r>
      <w:r w:rsidRPr="00E36452">
        <w:rPr>
          <w:rFonts w:ascii="Times New Roman" w:hAnsi="Times New Roman" w:cs="Times New Roman"/>
          <w:sz w:val="24"/>
          <w:szCs w:val="24"/>
        </w:rPr>
        <w:t>úhel kluzu nejméně 10° (třída R10).</w:t>
      </w:r>
    </w:p>
    <w:p w14:paraId="0E3036D4" w14:textId="77777777" w:rsidR="00E36452" w:rsidRPr="00E36452" w:rsidRDefault="00E36452" w:rsidP="00E36452">
      <w:pPr>
        <w:tabs>
          <w:tab w:val="left" w:pos="284"/>
          <w:tab w:val="left" w:pos="567"/>
        </w:tabs>
        <w:rPr>
          <w:rFonts w:ascii="Times New Roman" w:hAnsi="Times New Roman" w:cs="Times New Roman"/>
          <w:sz w:val="24"/>
          <w:szCs w:val="24"/>
        </w:rPr>
      </w:pPr>
    </w:p>
    <w:p w14:paraId="6AB41750" w14:textId="77777777" w:rsidR="00E36452" w:rsidRPr="00E36452" w:rsidRDefault="00E36452" w:rsidP="00E36452">
      <w:pPr>
        <w:keepNext/>
        <w:keepLines/>
        <w:tabs>
          <w:tab w:val="left" w:pos="284"/>
          <w:tab w:val="left" w:pos="567"/>
        </w:tabs>
        <w:spacing w:before="160" w:after="120"/>
        <w:ind w:left="284" w:hanging="284"/>
        <w:jc w:val="both"/>
        <w:outlineLvl w:val="4"/>
        <w:rPr>
          <w:rFonts w:ascii="Times New Roman" w:hAnsi="Times New Roman" w:cs="Times New Roman"/>
          <w:sz w:val="24"/>
          <w:szCs w:val="24"/>
        </w:rPr>
      </w:pPr>
      <w:r w:rsidRPr="00E36452">
        <w:rPr>
          <w:rFonts w:ascii="Times New Roman" w:hAnsi="Times New Roman" w:cs="Times New Roman"/>
          <w:sz w:val="24"/>
          <w:szCs w:val="24"/>
        </w:rPr>
        <w:t>4. Při předním okraji schodišťového nebo vyrovnávacího stupně a podesty do vzdálenosti 40 mm od hrany se musí vyskytovat protiskluzová úprava splňující tyto požadavky</w:t>
      </w:r>
    </w:p>
    <w:p w14:paraId="19EF5006" w14:textId="77777777" w:rsidR="00E36452" w:rsidRPr="00E36452" w:rsidRDefault="00E36452" w:rsidP="00E36452">
      <w:pPr>
        <w:tabs>
          <w:tab w:val="left" w:pos="284"/>
          <w:tab w:val="left" w:pos="567"/>
        </w:tabs>
        <w:spacing w:after="0"/>
        <w:jc w:val="both"/>
        <w:rPr>
          <w:rFonts w:ascii="Times New Roman" w:hAnsi="Times New Roman" w:cs="Times New Roman"/>
          <w:sz w:val="24"/>
          <w:szCs w:val="24"/>
        </w:rPr>
      </w:pPr>
      <w:r w:rsidRPr="00E36452">
        <w:rPr>
          <w:rFonts w:ascii="Times New Roman" w:hAnsi="Times New Roman" w:cs="Times New Roman"/>
          <w:sz w:val="24"/>
          <w:szCs w:val="24"/>
        </w:rPr>
        <w:t xml:space="preserve">a) </w:t>
      </w:r>
      <w:r w:rsidRPr="00E36452">
        <w:tab/>
      </w:r>
      <w:r w:rsidRPr="00E36452">
        <w:rPr>
          <w:rFonts w:ascii="Times New Roman" w:hAnsi="Times New Roman" w:cs="Times New Roman"/>
          <w:sz w:val="24"/>
          <w:szCs w:val="24"/>
        </w:rPr>
        <w:t>součinitel smykového tření nejméně 0,6, nebo</w:t>
      </w:r>
    </w:p>
    <w:p w14:paraId="0CDDC89B" w14:textId="77777777" w:rsidR="00E36452" w:rsidRPr="00E36452" w:rsidRDefault="00E36452" w:rsidP="00E36452">
      <w:pPr>
        <w:tabs>
          <w:tab w:val="left" w:pos="284"/>
          <w:tab w:val="left" w:pos="567"/>
        </w:tabs>
        <w:spacing w:after="0"/>
        <w:jc w:val="both"/>
        <w:rPr>
          <w:rFonts w:ascii="Times New Roman" w:hAnsi="Times New Roman" w:cs="Times New Roman"/>
          <w:sz w:val="24"/>
          <w:szCs w:val="24"/>
        </w:rPr>
      </w:pPr>
      <w:r w:rsidRPr="00E36452">
        <w:rPr>
          <w:rFonts w:ascii="Times New Roman" w:hAnsi="Times New Roman" w:cs="Times New Roman"/>
          <w:sz w:val="24"/>
          <w:szCs w:val="24"/>
        </w:rPr>
        <w:t xml:space="preserve">b) </w:t>
      </w:r>
      <w:r w:rsidRPr="00E36452">
        <w:tab/>
      </w:r>
      <w:r w:rsidRPr="00E36452">
        <w:rPr>
          <w:rFonts w:ascii="Times New Roman" w:hAnsi="Times New Roman" w:cs="Times New Roman"/>
          <w:sz w:val="24"/>
          <w:szCs w:val="24"/>
        </w:rPr>
        <w:t>hodnota výkyvu kyvadla nejméně 60, nebo</w:t>
      </w:r>
    </w:p>
    <w:p w14:paraId="33658E4B" w14:textId="77777777" w:rsidR="00E36452" w:rsidRPr="00E36452" w:rsidRDefault="00E36452" w:rsidP="00E36452">
      <w:pPr>
        <w:tabs>
          <w:tab w:val="left" w:pos="284"/>
          <w:tab w:val="left" w:pos="567"/>
        </w:tabs>
        <w:spacing w:after="0"/>
        <w:jc w:val="both"/>
        <w:rPr>
          <w:rFonts w:ascii="Times New Roman" w:hAnsi="Times New Roman" w:cs="Times New Roman"/>
          <w:sz w:val="24"/>
          <w:szCs w:val="24"/>
        </w:rPr>
      </w:pPr>
      <w:r w:rsidRPr="00E36452">
        <w:rPr>
          <w:rFonts w:ascii="Times New Roman" w:hAnsi="Times New Roman" w:cs="Times New Roman"/>
          <w:sz w:val="24"/>
          <w:szCs w:val="24"/>
        </w:rPr>
        <w:t xml:space="preserve">c) </w:t>
      </w:r>
      <w:r w:rsidRPr="00E36452">
        <w:tab/>
      </w:r>
      <w:r w:rsidRPr="00E36452">
        <w:rPr>
          <w:rFonts w:ascii="Times New Roman" w:hAnsi="Times New Roman" w:cs="Times New Roman"/>
          <w:sz w:val="24"/>
          <w:szCs w:val="24"/>
        </w:rPr>
        <w:t>úhel kluzu nejméně 12° (třída R10).</w:t>
      </w:r>
    </w:p>
    <w:p w14:paraId="5A109E9F" w14:textId="77777777" w:rsidR="00E36452" w:rsidRPr="00E36452" w:rsidRDefault="00E36452" w:rsidP="00E36452">
      <w:pPr>
        <w:tabs>
          <w:tab w:val="left" w:pos="284"/>
          <w:tab w:val="left" w:pos="567"/>
        </w:tabs>
        <w:jc w:val="both"/>
        <w:rPr>
          <w:rFonts w:ascii="Times New Roman" w:hAnsi="Times New Roman" w:cs="Times New Roman"/>
          <w:sz w:val="24"/>
          <w:szCs w:val="24"/>
        </w:rPr>
      </w:pPr>
      <w:r w:rsidRPr="00E36452">
        <w:rPr>
          <w:rFonts w:ascii="Times New Roman" w:hAnsi="Times New Roman" w:cs="Times New Roman"/>
          <w:sz w:val="24"/>
          <w:szCs w:val="24"/>
        </w:rPr>
        <w:t>Protiskluzové úpravy stupnice schodů nesmí vystupovat nad povrch stupnice více než 3 mm.</w:t>
      </w:r>
    </w:p>
    <w:p w14:paraId="4AA22FA0" w14:textId="77777777" w:rsidR="00E36452" w:rsidRPr="00E36452" w:rsidRDefault="00E36452" w:rsidP="00E36452">
      <w:pPr>
        <w:keepNext/>
        <w:keepLines/>
        <w:tabs>
          <w:tab w:val="left" w:pos="284"/>
          <w:tab w:val="left" w:pos="567"/>
        </w:tabs>
        <w:spacing w:before="160" w:after="120"/>
        <w:ind w:left="284" w:hanging="284"/>
        <w:jc w:val="both"/>
        <w:outlineLvl w:val="4"/>
        <w:rPr>
          <w:rFonts w:ascii="Times New Roman" w:hAnsi="Times New Roman" w:cs="Times New Roman"/>
          <w:sz w:val="24"/>
          <w:szCs w:val="24"/>
        </w:rPr>
      </w:pPr>
      <w:r w:rsidRPr="00E36452">
        <w:rPr>
          <w:rFonts w:ascii="Times New Roman" w:hAnsi="Times New Roman" w:cs="Times New Roman"/>
          <w:sz w:val="24"/>
          <w:szCs w:val="24"/>
        </w:rPr>
        <w:t xml:space="preserve">5. Podlaha a pochozí plocha ve stavbě s pracovištěm musí mít nášlapnou vrstvu </w:t>
      </w:r>
      <w:r w:rsidRPr="00E36452">
        <w:rPr>
          <w:rFonts w:ascii="Times New Roman" w:eastAsiaTheme="majorEastAsia" w:hAnsi="Times New Roman" w:cstheme="majorBidi"/>
          <w:color w:val="000000" w:themeColor="text1"/>
          <w:sz w:val="24"/>
          <w:szCs w:val="24"/>
        </w:rPr>
        <w:t>s protiskluznou úpravou splňující tyto požadavky</w:t>
      </w:r>
    </w:p>
    <w:p w14:paraId="4B09DC40" w14:textId="77777777" w:rsidR="00E36452" w:rsidRPr="00E36452" w:rsidRDefault="00E36452" w:rsidP="006E5C1A">
      <w:pPr>
        <w:numPr>
          <w:ilvl w:val="0"/>
          <w:numId w:val="38"/>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úhel kluzu od 10 do 19° (třída R10) do prostor skladů, malých kuchyní, hygienických zařízení, kaváren, čajoven,</w:t>
      </w:r>
    </w:p>
    <w:p w14:paraId="545355E5" w14:textId="77777777" w:rsidR="00E36452" w:rsidRPr="00E36452" w:rsidRDefault="00E36452" w:rsidP="006E5C1A">
      <w:pPr>
        <w:numPr>
          <w:ilvl w:val="0"/>
          <w:numId w:val="38"/>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úhel kluzu od 19 do 27° (třída R11) do prostor výroben, kuchyní do 100 obědů za den, školních kuchyní, prodejen, letištních hal, autoservisů,</w:t>
      </w:r>
    </w:p>
    <w:p w14:paraId="1C131972" w14:textId="77777777" w:rsidR="00E36452" w:rsidRPr="00E36452" w:rsidRDefault="00E36452" w:rsidP="006E5C1A">
      <w:pPr>
        <w:numPr>
          <w:ilvl w:val="0"/>
          <w:numId w:val="38"/>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úhel kluzu od 27 do 35° (třída R12) do mlékáren, udíren, do kuchyní nad 100 obědů za den, velkokuchyní, čistíren odpadních vod, na stanoviště vozidel, chladíren, hasičských zbrojnic,</w:t>
      </w:r>
    </w:p>
    <w:p w14:paraId="23C3E96E" w14:textId="77777777" w:rsidR="00E36452" w:rsidRPr="00E36452" w:rsidRDefault="00E36452" w:rsidP="006E5C1A">
      <w:pPr>
        <w:numPr>
          <w:ilvl w:val="0"/>
          <w:numId w:val="38"/>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úhel kluzu od 35° (třída R13) pro rafinerie, jatka, do výroben uzenin, výroben lahůdek.</w:t>
      </w:r>
    </w:p>
    <w:p w14:paraId="2DDEF196" w14:textId="77777777" w:rsidR="00E36452" w:rsidRPr="00E36452" w:rsidRDefault="00E36452" w:rsidP="00E36452">
      <w:pPr>
        <w:keepNext/>
        <w:keepLines/>
        <w:tabs>
          <w:tab w:val="left" w:pos="284"/>
          <w:tab w:val="left" w:pos="567"/>
        </w:tabs>
        <w:spacing w:before="160" w:after="120"/>
        <w:ind w:left="284" w:hanging="284"/>
        <w:jc w:val="both"/>
        <w:outlineLvl w:val="4"/>
        <w:rPr>
          <w:rFonts w:ascii="Times New Roman" w:hAnsi="Times New Roman" w:cs="Times New Roman"/>
          <w:sz w:val="24"/>
          <w:szCs w:val="24"/>
        </w:rPr>
      </w:pPr>
      <w:r w:rsidRPr="00E36452">
        <w:rPr>
          <w:rFonts w:ascii="Times New Roman" w:hAnsi="Times New Roman" w:cs="Times New Roman"/>
          <w:sz w:val="24"/>
          <w:szCs w:val="24"/>
        </w:rPr>
        <w:t>6. V případě, že výše uvedené povrchy nejsou chráněné před deštěm nebo se na nich může vyskytovat volně stojící voda, musí být požadavky na protiskluznost splněny i při mokrém povrchu.</w:t>
      </w:r>
    </w:p>
    <w:p w14:paraId="5CE6CC0D" w14:textId="77777777" w:rsidR="00E36452" w:rsidRPr="00E36452" w:rsidRDefault="00E36452" w:rsidP="00E36452">
      <w:pPr>
        <w:rPr>
          <w:rFonts w:ascii="Times New Roman" w:hAnsi="Times New Roman" w:cs="Times New Roman"/>
          <w:sz w:val="24"/>
          <w:szCs w:val="24"/>
        </w:rPr>
      </w:pPr>
      <w:r w:rsidRPr="00E36452">
        <w:rPr>
          <w:rFonts w:ascii="Times New Roman" w:hAnsi="Times New Roman" w:cs="Times New Roman"/>
          <w:sz w:val="24"/>
          <w:szCs w:val="24"/>
        </w:rPr>
        <w:br w:type="page"/>
      </w:r>
    </w:p>
    <w:p w14:paraId="1D2EF048" w14:textId="77777777" w:rsidR="00E36452" w:rsidRPr="00E36452" w:rsidRDefault="00E36452" w:rsidP="00E36452">
      <w:pPr>
        <w:tabs>
          <w:tab w:val="left" w:pos="284"/>
          <w:tab w:val="left" w:pos="567"/>
        </w:tabs>
        <w:spacing w:before="240" w:after="120" w:line="240" w:lineRule="auto"/>
        <w:ind w:left="116"/>
        <w:contextualSpacing/>
        <w:jc w:val="right"/>
        <w:rPr>
          <w:rFonts w:ascii="Times New Roman" w:hAnsi="Times New Roman" w:cs="Times New Roman"/>
          <w:b/>
          <w:bCs/>
          <w:sz w:val="24"/>
          <w:szCs w:val="24"/>
        </w:rPr>
      </w:pPr>
      <w:r w:rsidRPr="00E36452">
        <w:rPr>
          <w:rFonts w:ascii="Times New Roman" w:hAnsi="Times New Roman" w:cs="Times New Roman"/>
          <w:b/>
          <w:bCs/>
          <w:sz w:val="24"/>
          <w:szCs w:val="24"/>
        </w:rPr>
        <w:t>Příloha č. 8 k vyhlášce č. …/2023 Sb.</w:t>
      </w:r>
    </w:p>
    <w:p w14:paraId="2CC4C0AA" w14:textId="77777777" w:rsidR="00E36452" w:rsidRPr="00E36452" w:rsidRDefault="00E36452" w:rsidP="00E36452">
      <w:pPr>
        <w:tabs>
          <w:tab w:val="left" w:pos="284"/>
          <w:tab w:val="left" w:pos="567"/>
        </w:tabs>
        <w:jc w:val="both"/>
        <w:rPr>
          <w:sz w:val="20"/>
          <w:szCs w:val="20"/>
        </w:rPr>
      </w:pPr>
    </w:p>
    <w:p w14:paraId="132010AD" w14:textId="77777777" w:rsidR="00E36452" w:rsidRPr="00E36452" w:rsidRDefault="00E36452" w:rsidP="00E36452">
      <w:pPr>
        <w:tabs>
          <w:tab w:val="left" w:pos="284"/>
          <w:tab w:val="left" w:pos="567"/>
        </w:tabs>
        <w:jc w:val="center"/>
        <w:rPr>
          <w:rFonts w:ascii="Times New Roman" w:hAnsi="Times New Roman" w:cs="Times New Roman"/>
          <w:b/>
          <w:bCs/>
          <w:sz w:val="26"/>
          <w:szCs w:val="26"/>
          <w:lang w:eastAsia="cs-CZ"/>
        </w:rPr>
      </w:pPr>
      <w:r w:rsidRPr="00E36452">
        <w:rPr>
          <w:rFonts w:ascii="Times New Roman" w:hAnsi="Times New Roman" w:cs="Times New Roman"/>
          <w:b/>
          <w:bCs/>
          <w:sz w:val="26"/>
          <w:szCs w:val="26"/>
          <w:lang w:eastAsia="cs-CZ"/>
        </w:rPr>
        <w:t xml:space="preserve">UMĚLÉ KOUPALIŠTĚ, BAZÉN A SAUNA </w:t>
      </w:r>
    </w:p>
    <w:p w14:paraId="502C8B4C" w14:textId="77777777" w:rsidR="00E36452" w:rsidRPr="00E36452" w:rsidRDefault="00E36452" w:rsidP="00E36452">
      <w:pPr>
        <w:tabs>
          <w:tab w:val="left" w:pos="284"/>
          <w:tab w:val="left" w:pos="567"/>
        </w:tabs>
        <w:contextualSpacing/>
        <w:rPr>
          <w:rFonts w:ascii="Times New Roman" w:hAnsi="Times New Roman" w:cs="Times New Roman"/>
          <w:b/>
          <w:bCs/>
          <w:sz w:val="24"/>
        </w:rPr>
      </w:pPr>
      <w:bookmarkStart w:id="158" w:name="_Hlk114042097"/>
      <w:r w:rsidRPr="00E36452">
        <w:rPr>
          <w:rFonts w:ascii="Times New Roman" w:hAnsi="Times New Roman" w:cs="Times New Roman"/>
          <w:b/>
          <w:bCs/>
          <w:sz w:val="24"/>
        </w:rPr>
        <w:t xml:space="preserve">Část 1 </w:t>
      </w:r>
    </w:p>
    <w:p w14:paraId="57E8C344" w14:textId="77777777" w:rsidR="00E36452" w:rsidRPr="00E36452" w:rsidRDefault="00E36452" w:rsidP="00E36452">
      <w:pPr>
        <w:tabs>
          <w:tab w:val="left" w:pos="284"/>
          <w:tab w:val="left" w:pos="567"/>
        </w:tabs>
        <w:spacing w:after="120"/>
        <w:rPr>
          <w:rFonts w:ascii="Times New Roman" w:hAnsi="Times New Roman" w:cs="Times New Roman"/>
          <w:b/>
          <w:bCs/>
          <w:sz w:val="24"/>
        </w:rPr>
      </w:pPr>
      <w:r w:rsidRPr="00E36452">
        <w:rPr>
          <w:rFonts w:ascii="Times New Roman" w:hAnsi="Times New Roman" w:cs="Times New Roman"/>
          <w:b/>
          <w:bCs/>
          <w:sz w:val="24"/>
        </w:rPr>
        <w:t>Obecné požadavky na stavbu přístupnou veřejnosti</w:t>
      </w:r>
    </w:p>
    <w:p w14:paraId="1797EDAF" w14:textId="77777777" w:rsidR="00E36452" w:rsidRPr="00E36452" w:rsidRDefault="00E36452" w:rsidP="00E36452">
      <w:pPr>
        <w:tabs>
          <w:tab w:val="left" w:pos="284"/>
          <w:tab w:val="left" w:pos="567"/>
        </w:tabs>
        <w:spacing w:after="120"/>
        <w:jc w:val="both"/>
        <w:rPr>
          <w:rFonts w:ascii="Times New Roman" w:eastAsia="Times New Roman" w:hAnsi="Times New Roman" w:cs="Times New Roman"/>
          <w:color w:val="000000" w:themeColor="text1"/>
          <w:sz w:val="24"/>
          <w:szCs w:val="24"/>
        </w:rPr>
      </w:pPr>
      <w:r w:rsidRPr="00E36452">
        <w:rPr>
          <w:rFonts w:ascii="Times New Roman" w:eastAsia="Times New Roman" w:hAnsi="Times New Roman" w:cs="Times New Roman"/>
          <w:sz w:val="24"/>
        </w:rPr>
        <w:t>1.1. Požadavky na bezbariérový přístup jsou stanoveny v souladu s požadavky určené normy.</w:t>
      </w:r>
    </w:p>
    <w:p w14:paraId="3A860E38" w14:textId="77777777" w:rsidR="00E36452" w:rsidRPr="00E36452" w:rsidRDefault="00E36452" w:rsidP="00E36452">
      <w:pPr>
        <w:tabs>
          <w:tab w:val="left" w:pos="284"/>
          <w:tab w:val="left" w:pos="567"/>
        </w:tabs>
        <w:ind w:left="426" w:hanging="426"/>
        <w:jc w:val="both"/>
        <w:rPr>
          <w:rFonts w:ascii="Times New Roman" w:eastAsiaTheme="majorEastAsia" w:hAnsi="Times New Roman" w:cs="Times New Roman"/>
          <w:color w:val="000000" w:themeColor="text1"/>
          <w:sz w:val="24"/>
          <w:szCs w:val="24"/>
        </w:rPr>
      </w:pPr>
      <w:bookmarkStart w:id="159" w:name="_Hlk114042469"/>
      <w:bookmarkEnd w:id="158"/>
      <w:r w:rsidRPr="00E36452">
        <w:rPr>
          <w:rFonts w:ascii="Times New Roman" w:hAnsi="Times New Roman" w:cs="Times New Roman"/>
          <w:sz w:val="24"/>
        </w:rPr>
        <w:t xml:space="preserve">1.2. Požadavky na kontrastní označení bazénu jsou stanoveny v souladu s požadavky určené normy. </w:t>
      </w:r>
    </w:p>
    <w:bookmarkEnd w:id="159"/>
    <w:p w14:paraId="43DC444C" w14:textId="77777777" w:rsidR="00E36452" w:rsidRPr="00E36452" w:rsidRDefault="00E36452" w:rsidP="00E36452">
      <w:pPr>
        <w:tabs>
          <w:tab w:val="left" w:pos="426"/>
          <w:tab w:val="left" w:pos="567"/>
        </w:tabs>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1.3. Kolem všech bazénů musí být snadno čistitelný ochoz s protiskluzovou úpravou podle přílohy č. 7 k této vyhlášce a s takovým spádem, aby veškerá voda při úklidu odtékala do odvodňovacích zařízení, která jsou provozně nastavena tak, aby veškerá voda odtékala do kanalizace. Za minimální spád se považuje spád 2 %. Stejným způsobem musí být provedeno a provozně nastaveno odkanalizování i všech ostatních komunikačních ploch, které na ochoz přímo navazují a všech komunikačních ploch, kde se předpokládá roznesení bazénové vody uživateli. Okraj bazénu musí být proveden a provozně zajištěn tak, aby při úklidu ochozu nebyly nečistoty splachovány do vody bazénu ani do recirkulačního systému, přičemž za recirkulační systém se považuje i přelivný žlábek bazénu. </w:t>
      </w:r>
      <w:r w:rsidRPr="00E36452">
        <w:rPr>
          <w:rFonts w:ascii="Times New Roman" w:eastAsia="Times New Roman" w:hAnsi="Times New Roman" w:cs="Times New Roman"/>
          <w:sz w:val="24"/>
          <w:szCs w:val="24"/>
        </w:rPr>
        <w:t xml:space="preserve">Délka přelivného žlábku, který musí být zřízen v úrovni hladiny, musí být nejméně dvě třetiny omočeného obvodu bazénu. U bazénů hlubších než 1,6 m musí být v hloubce 1,2 m u obvodových stěn vybudována pro uživatele bezpečná záchytná plocha v šířce minimálně 10 cm. </w:t>
      </w:r>
    </w:p>
    <w:p w14:paraId="7434FC29" w14:textId="77777777" w:rsidR="00E36452" w:rsidRPr="00E36452" w:rsidRDefault="00E36452" w:rsidP="00E36452">
      <w:pPr>
        <w:tabs>
          <w:tab w:val="left" w:pos="426"/>
          <w:tab w:val="left" w:pos="567"/>
        </w:tabs>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lang w:eastAsia="cs-CZ"/>
        </w:rPr>
        <w:t xml:space="preserve">1.4. U nekrytých bazénů nebo mezi venkovním prostorem a ochozem krytého bazénu musí být přechod návštěvníků na ochoz bazénů zajištěn přes brodítka. Brodítka musí být ve směru průchodu nejméně 2 m dlouhá, se zpevněním před a za brodítky, s nástupnou výškou vody 10 cm až 15 cm a se stálou intenzitou průtoku odpovídající výměně vody v brodítku nejméně jednou za hodinu. Pro osoby s pohybovým postižením se navrhuje přístup mimo brodítko.  </w:t>
      </w:r>
      <w:r w:rsidRPr="00E36452">
        <w:rPr>
          <w:rFonts w:ascii="Times New Roman" w:eastAsia="Times New Roman" w:hAnsi="Times New Roman" w:cs="Times New Roman"/>
          <w:sz w:val="24"/>
          <w:szCs w:val="24"/>
        </w:rPr>
        <w:t>Vodu</w:t>
      </w:r>
      <w:r w:rsidRPr="00E36452">
        <w:rPr>
          <w:rFonts w:ascii="Calibri" w:eastAsia="Calibri" w:hAnsi="Calibri" w:cs="Calibri"/>
        </w:rPr>
        <w:t xml:space="preserve"> </w:t>
      </w:r>
      <w:r w:rsidRPr="00E36452">
        <w:rPr>
          <w:rFonts w:ascii="Times New Roman" w:eastAsia="Times New Roman" w:hAnsi="Times New Roman" w:cs="Times New Roman"/>
          <w:sz w:val="24"/>
          <w:szCs w:val="24"/>
        </w:rPr>
        <w:t>do brodítka lze odebírat z recirkulačního systému po dávkování dezinfekčního přípravku nebo lze použít vodu odtékající z bazénu přepadem. Brodítka musí být opatřena sprchami, do kterých je vedena voda z recirkulace po dávkování dezinfekčního přípravku nebo voda z vodovodu.</w:t>
      </w:r>
    </w:p>
    <w:p w14:paraId="2FBAA7F5" w14:textId="77777777" w:rsidR="00E36452" w:rsidRPr="00E36452" w:rsidRDefault="00E36452" w:rsidP="00E36452">
      <w:pPr>
        <w:tabs>
          <w:tab w:val="left" w:pos="426"/>
          <w:tab w:val="left" w:pos="567"/>
        </w:tabs>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lang w:eastAsia="cs-CZ"/>
        </w:rPr>
        <w:t>1.5. U staveb bazénů musí být zřízena úklidová místnost odvětrávaná, vybavená výlevkou. Stěny úklidových místností musí být opatřeny snadno omyvatelným povrchem do výše minimálně 180 cm od podlahy.</w:t>
      </w:r>
    </w:p>
    <w:p w14:paraId="26CA2D9C" w14:textId="77777777" w:rsidR="00E36452" w:rsidRPr="00E36452" w:rsidRDefault="00E36452" w:rsidP="00E36452">
      <w:pPr>
        <w:tabs>
          <w:tab w:val="left" w:pos="426"/>
          <w:tab w:val="left" w:pos="567"/>
        </w:tabs>
        <w:ind w:left="426" w:hanging="426"/>
        <w:jc w:val="both"/>
        <w:rPr>
          <w:rFonts w:eastAsiaTheme="minorEastAsia"/>
          <w:sz w:val="24"/>
          <w:szCs w:val="24"/>
          <w:lang w:eastAsia="cs-CZ"/>
        </w:rPr>
      </w:pPr>
      <w:r w:rsidRPr="00E36452">
        <w:rPr>
          <w:rFonts w:ascii="Times New Roman" w:eastAsia="Times New Roman" w:hAnsi="Times New Roman" w:cs="Times New Roman"/>
          <w:sz w:val="24"/>
          <w:szCs w:val="24"/>
          <w:lang w:eastAsia="cs-CZ"/>
        </w:rPr>
        <w:t>1.6. Požadavky na větrání bazénové haly krytých koupališť jsou uvedeny v příloze č. 2 k této vyhlášce a požadavky na osvětlení bazénové haly krytých koupališť jsou uvedeny v tabulce č. 1.</w:t>
      </w:r>
    </w:p>
    <w:p w14:paraId="354477B7" w14:textId="77777777" w:rsidR="00E36452" w:rsidRPr="00E36452" w:rsidRDefault="00E36452" w:rsidP="00E36452">
      <w:pPr>
        <w:tabs>
          <w:tab w:val="left" w:pos="426"/>
          <w:tab w:val="left" w:pos="567"/>
        </w:tabs>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1.7. Pro pořádání plaveckých soutěží či jiných organizovaných akcí v bazénech jsou požadavky na intenzitu umělého osvětlení </w:t>
      </w:r>
      <w:r w:rsidRPr="00E36452">
        <w:rPr>
          <w:rFonts w:ascii="Times New Roman" w:eastAsiaTheme="majorEastAsia" w:hAnsi="Times New Roman" w:cs="Times New Roman"/>
          <w:color w:val="000000" w:themeColor="text1"/>
          <w:sz w:val="24"/>
          <w:szCs w:val="24"/>
        </w:rPr>
        <w:t>stanoveny v souladu s požadavky určené normy</w:t>
      </w:r>
      <w:r w:rsidRPr="00E36452">
        <w:rPr>
          <w:rFonts w:ascii="Times New Roman" w:eastAsia="Times New Roman" w:hAnsi="Times New Roman" w:cs="Times New Roman"/>
          <w:sz w:val="24"/>
          <w:szCs w:val="24"/>
          <w:lang w:eastAsia="cs-CZ"/>
        </w:rPr>
        <w:t xml:space="preserve">. </w:t>
      </w:r>
    </w:p>
    <w:p w14:paraId="1EB16A3E" w14:textId="77777777" w:rsidR="00E36452" w:rsidRPr="00E36452" w:rsidRDefault="00E36452" w:rsidP="00E36452">
      <w:pPr>
        <w:tabs>
          <w:tab w:val="left" w:pos="426"/>
          <w:tab w:val="left" w:pos="567"/>
        </w:tabs>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1.8. Všechny místnosti a prostory objektů krytých a nekrytých umělých koupališť musí být větrány, pokud nestačí přirozená výměna vzduchu okny, musí být výměna vzduchu zajištěna nuceným větráním. Větrání záchodů musí být podtlakové. Kapacity větrání se řídí podle přílohy č. 2 k této vyhlášce.</w:t>
      </w:r>
    </w:p>
    <w:p w14:paraId="1745A04C" w14:textId="77777777" w:rsidR="00E36452" w:rsidRPr="00E36452" w:rsidRDefault="00E36452" w:rsidP="00E36452">
      <w:pPr>
        <w:tabs>
          <w:tab w:val="left" w:pos="426"/>
          <w:tab w:val="left" w:pos="567"/>
        </w:tabs>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1.9. Nekrytá umělá koupaliště s celoročním i sezónním provozem a krytá umělá koupaliště musí být vybavena recirkulačním systémem, jehož součástí je i recirkulační úpravna vody, nebo u nekrytých koupališť alespoň systémem soustavné dezinfekce za současného splnění požadavku nepřetržité obměny vody úměrné aktuálnímu počtu návštěvníků. Způsob přítoku a odtoku vody každého bazénu musí zajišťovat, aby v každém bazénu docházelo k důkladnému směšování vody přiváděné do bazénu z úpravny vody s vodou v bazénu. Splnění tohoto požadavku se zabezpečuje dostatečným počtem vtokových a odtokových prvků odpovídajících hydraulických parametrů vhodně rozmístěných tak, aby při proudění vody nevznikaly v bazénu zkratové proudy a místa s pomalou výměnou vody a aby výměna a směšování vody probíhaly na krátké dráze, dostatečně intenzivně a v celém objemu bazénu. V bazénech musí být zajištěna možnost odtoku vody na recirkulační úpravnu vody jak z úrovně hladiny, tak ze dna. </w:t>
      </w:r>
    </w:p>
    <w:p w14:paraId="652339EE" w14:textId="77777777" w:rsidR="00E36452" w:rsidRPr="00E36452" w:rsidRDefault="00E36452" w:rsidP="00E36452">
      <w:pPr>
        <w:tabs>
          <w:tab w:val="left" w:pos="851"/>
        </w:tabs>
        <w:ind w:left="567" w:hanging="56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1.10. Soustava bazénů se zřizuje tak, aby se voda nepřepouštěla přímo z bazénu do bazénu. Za přepouštění se nepovažují vodní atrakce, u kterých voda v soustavě bazénů přepadává z bazénu do bazénu, a soustava bazénů napojená na 1 úpravnu, pokud je do každého bazénu zajištěn samostatný přítok upravené vody. Přívod upravené vody z recirkulační úpravny musí být pro každý bazén samostatný. </w:t>
      </w:r>
    </w:p>
    <w:p w14:paraId="137253C1" w14:textId="77777777" w:rsidR="00E36452" w:rsidRPr="00E36452" w:rsidRDefault="00E36452" w:rsidP="00E36452">
      <w:pPr>
        <w:tabs>
          <w:tab w:val="left" w:pos="851"/>
        </w:tabs>
        <w:ind w:left="567" w:hanging="56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1.11. Bazén i akumulační jímka musí být v nejhlubším místě opatřeny vypouštěcím zařízením, aby bylo možno vypustit vodu z bazénu (jímky) do kanalizace, vodoteče nebo do příslušného odvodňovacího systému podle jejich připojovacích podmínek. </w:t>
      </w:r>
    </w:p>
    <w:p w14:paraId="2403C2FF" w14:textId="77777777" w:rsidR="00E36452" w:rsidRPr="00E36452" w:rsidRDefault="00E36452" w:rsidP="00E36452">
      <w:pPr>
        <w:tabs>
          <w:tab w:val="left" w:pos="284"/>
          <w:tab w:val="left" w:pos="567"/>
        </w:tabs>
        <w:spacing w:after="0" w:line="240" w:lineRule="auto"/>
        <w:jc w:val="both"/>
        <w:rPr>
          <w:rFonts w:ascii="Times New Roman" w:eastAsia="Times New Roman" w:hAnsi="Times New Roman" w:cs="Times New Roman"/>
          <w:strike/>
          <w:sz w:val="24"/>
          <w:szCs w:val="24"/>
          <w:lang w:eastAsia="cs-CZ"/>
        </w:rPr>
      </w:pPr>
    </w:p>
    <w:p w14:paraId="3F5C66BC" w14:textId="77777777" w:rsidR="00E36452" w:rsidRPr="00E36452" w:rsidRDefault="00E36452" w:rsidP="00E36452">
      <w:pPr>
        <w:tabs>
          <w:tab w:val="left" w:pos="851"/>
        </w:tabs>
        <w:ind w:left="567" w:hanging="56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1.12. Pro rozvody do sprch lze použít vodu z bazénu na výstupu z recirkulace a po provedení úpravy a hygienického zabezpečení podle zákona o ochraně veřejného zdraví.</w:t>
      </w:r>
    </w:p>
    <w:p w14:paraId="56DE19AE" w14:textId="77777777" w:rsidR="00E36452" w:rsidRPr="00E36452" w:rsidRDefault="00E36452" w:rsidP="00E36452">
      <w:pPr>
        <w:tabs>
          <w:tab w:val="left" w:pos="284"/>
          <w:tab w:val="left" w:pos="567"/>
        </w:tabs>
        <w:spacing w:after="0" w:line="240" w:lineRule="auto"/>
        <w:rPr>
          <w:rFonts w:ascii="Times New Roman" w:eastAsia="Times New Roman" w:hAnsi="Times New Roman" w:cs="Times New Roman"/>
          <w:i/>
          <w:iCs/>
          <w:sz w:val="24"/>
          <w:szCs w:val="24"/>
          <w:lang w:eastAsia="cs-CZ"/>
        </w:rPr>
      </w:pPr>
    </w:p>
    <w:p w14:paraId="218C0AD2" w14:textId="77777777" w:rsidR="00E36452" w:rsidRPr="00E36452" w:rsidRDefault="00E36452" w:rsidP="00E36452">
      <w:pPr>
        <w:tabs>
          <w:tab w:val="left" w:pos="851"/>
        </w:tabs>
        <w:ind w:left="567" w:hanging="56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1.13. Odvětrávání prostoru nad hladinou se u bazénů zajišťuje, mimo jiné, též vymezenou úrovní hladiny, která nesmí být níže než 30 cm pod úrovní ochozů.  </w:t>
      </w:r>
    </w:p>
    <w:p w14:paraId="1487CF44" w14:textId="77777777" w:rsidR="00E36452" w:rsidRPr="00E36452" w:rsidRDefault="00E36452" w:rsidP="00E36452">
      <w:pPr>
        <w:tabs>
          <w:tab w:val="left" w:pos="284"/>
          <w:tab w:val="left" w:pos="567"/>
        </w:tabs>
        <w:spacing w:after="0" w:line="240" w:lineRule="auto"/>
        <w:jc w:val="both"/>
        <w:rPr>
          <w:rFonts w:ascii="Times New Roman" w:eastAsia="Times New Roman" w:hAnsi="Times New Roman" w:cs="Times New Roman"/>
          <w:sz w:val="24"/>
          <w:szCs w:val="24"/>
          <w:lang w:eastAsia="cs-CZ"/>
        </w:rPr>
      </w:pPr>
    </w:p>
    <w:p w14:paraId="3927274A" w14:textId="77777777" w:rsidR="00E36452" w:rsidRPr="00E36452" w:rsidRDefault="00E36452" w:rsidP="00E36452">
      <w:pPr>
        <w:tabs>
          <w:tab w:val="left" w:pos="851"/>
        </w:tabs>
        <w:ind w:left="567" w:hanging="56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1.14. Umělé koupaliště, které je používáno jako plavecký stadion, musí mít místa určená pro diváky oddělená od prostorů vyhrazených pro uživatele bazénu; přístup k těmto místům musí být zajištěn zvláštním vchodem a oddělenou chodbou. Podle projektovaného počtu diváků musí být k dispozici šatny a potřebný počet záchodů s umyvadly podle přílohy č. 5 k této vyhlášce. Podlaha tribuny pro diváky musí být vyspádována do kanalizace.</w:t>
      </w:r>
    </w:p>
    <w:p w14:paraId="2E1B1594" w14:textId="77777777" w:rsidR="00E36452" w:rsidRPr="00E36452" w:rsidRDefault="00E36452" w:rsidP="00E36452">
      <w:pPr>
        <w:tabs>
          <w:tab w:val="left" w:pos="284"/>
          <w:tab w:val="left" w:pos="567"/>
        </w:tabs>
        <w:spacing w:after="0" w:line="240" w:lineRule="auto"/>
        <w:ind w:left="72"/>
        <w:jc w:val="both"/>
        <w:rPr>
          <w:rFonts w:ascii="Times New Roman" w:eastAsia="Times New Roman" w:hAnsi="Times New Roman" w:cs="Times New Roman"/>
          <w:sz w:val="24"/>
          <w:szCs w:val="24"/>
          <w:lang w:eastAsia="cs-CZ"/>
        </w:rPr>
      </w:pPr>
    </w:p>
    <w:p w14:paraId="6017A47B" w14:textId="77777777" w:rsidR="00E36452" w:rsidRPr="00E36452" w:rsidRDefault="00E36452" w:rsidP="00E36452">
      <w:pPr>
        <w:tabs>
          <w:tab w:val="left" w:pos="284"/>
          <w:tab w:val="left" w:pos="567"/>
        </w:tabs>
        <w:spacing w:after="0" w:line="240" w:lineRule="auto"/>
        <w:ind w:left="72"/>
        <w:jc w:val="both"/>
        <w:rPr>
          <w:rFonts w:ascii="Times New Roman" w:eastAsia="Times New Roman" w:hAnsi="Times New Roman" w:cs="Times New Roman"/>
          <w:sz w:val="24"/>
          <w:szCs w:val="24"/>
          <w:lang w:eastAsia="cs-CZ"/>
        </w:rPr>
      </w:pPr>
    </w:p>
    <w:p w14:paraId="060DFB19" w14:textId="77777777" w:rsidR="00E36452" w:rsidRPr="00E36452" w:rsidRDefault="00E36452" w:rsidP="00E36452">
      <w:pPr>
        <w:tabs>
          <w:tab w:val="left" w:pos="284"/>
          <w:tab w:val="left" w:pos="567"/>
        </w:tabs>
        <w:spacing w:after="0" w:line="240" w:lineRule="auto"/>
        <w:ind w:left="72"/>
        <w:jc w:val="both"/>
        <w:rPr>
          <w:rFonts w:ascii="Times New Roman" w:eastAsia="Times New Roman" w:hAnsi="Times New Roman" w:cs="Times New Roman"/>
          <w:sz w:val="24"/>
          <w:szCs w:val="24"/>
          <w:lang w:eastAsia="cs-CZ"/>
        </w:rPr>
      </w:pPr>
    </w:p>
    <w:p w14:paraId="61669D96" w14:textId="77777777" w:rsidR="00E36452" w:rsidRPr="00E36452" w:rsidRDefault="00E36452" w:rsidP="00E36452">
      <w:pPr>
        <w:tabs>
          <w:tab w:val="left" w:pos="284"/>
          <w:tab w:val="left" w:pos="567"/>
        </w:tabs>
        <w:spacing w:after="0" w:line="240" w:lineRule="auto"/>
        <w:ind w:left="72"/>
        <w:jc w:val="both"/>
        <w:rPr>
          <w:rFonts w:ascii="Times New Roman" w:eastAsia="Times New Roman" w:hAnsi="Times New Roman" w:cs="Times New Roman"/>
          <w:sz w:val="24"/>
          <w:szCs w:val="24"/>
          <w:lang w:eastAsia="cs-CZ"/>
        </w:rPr>
      </w:pPr>
    </w:p>
    <w:p w14:paraId="38B8637A" w14:textId="77777777" w:rsidR="00E36452" w:rsidRPr="00E36452" w:rsidRDefault="00E36452" w:rsidP="00E36452">
      <w:pPr>
        <w:tabs>
          <w:tab w:val="left" w:pos="284"/>
          <w:tab w:val="left" w:pos="567"/>
        </w:tabs>
        <w:spacing w:after="0" w:line="240" w:lineRule="auto"/>
        <w:ind w:left="72"/>
        <w:jc w:val="both"/>
        <w:rPr>
          <w:rFonts w:ascii="Times New Roman" w:eastAsia="Times New Roman" w:hAnsi="Times New Roman" w:cs="Times New Roman"/>
          <w:sz w:val="24"/>
          <w:szCs w:val="24"/>
          <w:lang w:eastAsia="cs-CZ"/>
        </w:rPr>
      </w:pPr>
    </w:p>
    <w:p w14:paraId="14CD0CF3" w14:textId="77777777" w:rsidR="00E36452" w:rsidRPr="00E36452" w:rsidRDefault="00E36452" w:rsidP="00E36452">
      <w:pPr>
        <w:tabs>
          <w:tab w:val="left" w:pos="284"/>
          <w:tab w:val="left" w:pos="567"/>
        </w:tabs>
        <w:spacing w:after="0" w:line="240" w:lineRule="auto"/>
        <w:ind w:left="72"/>
        <w:jc w:val="both"/>
        <w:rPr>
          <w:rFonts w:ascii="Times New Roman" w:eastAsia="Times New Roman" w:hAnsi="Times New Roman" w:cs="Times New Roman"/>
          <w:sz w:val="24"/>
          <w:szCs w:val="24"/>
          <w:lang w:eastAsia="cs-CZ"/>
        </w:rPr>
      </w:pPr>
    </w:p>
    <w:p w14:paraId="197680A6" w14:textId="77777777" w:rsidR="00E36452" w:rsidRPr="00E36452" w:rsidRDefault="00E36452" w:rsidP="00E36452">
      <w:pPr>
        <w:tabs>
          <w:tab w:val="left" w:pos="284"/>
          <w:tab w:val="left" w:pos="567"/>
        </w:tabs>
        <w:spacing w:after="0" w:line="240" w:lineRule="auto"/>
        <w:ind w:left="72"/>
        <w:jc w:val="both"/>
        <w:rPr>
          <w:rFonts w:ascii="Times New Roman" w:eastAsia="Times New Roman" w:hAnsi="Times New Roman" w:cs="Times New Roman"/>
          <w:sz w:val="24"/>
          <w:szCs w:val="24"/>
          <w:lang w:eastAsia="cs-CZ"/>
        </w:rPr>
      </w:pPr>
    </w:p>
    <w:p w14:paraId="723226E2" w14:textId="77777777" w:rsidR="00E36452" w:rsidRPr="00E36452" w:rsidRDefault="00E36452" w:rsidP="00E36452">
      <w:pPr>
        <w:tabs>
          <w:tab w:val="left" w:pos="284"/>
          <w:tab w:val="left" w:pos="567"/>
        </w:tabs>
        <w:spacing w:after="0" w:line="240" w:lineRule="auto"/>
        <w:ind w:left="72"/>
        <w:jc w:val="both"/>
        <w:rPr>
          <w:rFonts w:ascii="Times New Roman" w:eastAsia="Times New Roman" w:hAnsi="Times New Roman" w:cs="Times New Roman"/>
          <w:sz w:val="24"/>
          <w:szCs w:val="24"/>
          <w:lang w:eastAsia="cs-CZ"/>
        </w:rPr>
      </w:pPr>
    </w:p>
    <w:p w14:paraId="090AB05B" w14:textId="77777777" w:rsidR="00E36452" w:rsidRPr="00E36452" w:rsidRDefault="00E36452" w:rsidP="00E36452">
      <w:pPr>
        <w:tabs>
          <w:tab w:val="left" w:pos="284"/>
          <w:tab w:val="left" w:pos="567"/>
        </w:tabs>
        <w:spacing w:after="0" w:line="240" w:lineRule="auto"/>
        <w:ind w:left="72"/>
        <w:jc w:val="both"/>
        <w:rPr>
          <w:rFonts w:ascii="Times New Roman" w:eastAsia="Times New Roman" w:hAnsi="Times New Roman" w:cs="Times New Roman"/>
          <w:sz w:val="24"/>
          <w:szCs w:val="24"/>
          <w:lang w:eastAsia="cs-CZ"/>
        </w:rPr>
      </w:pPr>
    </w:p>
    <w:p w14:paraId="7A1C3719" w14:textId="77777777" w:rsidR="00E36452" w:rsidRPr="00E36452" w:rsidRDefault="00E36452" w:rsidP="00E36452">
      <w:pPr>
        <w:tabs>
          <w:tab w:val="left" w:pos="284"/>
          <w:tab w:val="left" w:pos="567"/>
        </w:tabs>
        <w:spacing w:after="0" w:line="240" w:lineRule="auto"/>
        <w:ind w:left="72"/>
        <w:jc w:val="both"/>
        <w:rPr>
          <w:rFonts w:ascii="Times New Roman" w:eastAsia="Times New Roman" w:hAnsi="Times New Roman" w:cs="Times New Roman"/>
          <w:sz w:val="24"/>
          <w:szCs w:val="24"/>
          <w:lang w:eastAsia="cs-CZ"/>
        </w:rPr>
      </w:pPr>
    </w:p>
    <w:p w14:paraId="277AA216" w14:textId="77777777" w:rsidR="00E36452" w:rsidRPr="00E36452" w:rsidRDefault="00E36452" w:rsidP="00E36452">
      <w:pPr>
        <w:tabs>
          <w:tab w:val="left" w:pos="284"/>
          <w:tab w:val="left" w:pos="567"/>
        </w:tabs>
        <w:spacing w:after="0" w:line="240" w:lineRule="auto"/>
        <w:ind w:left="72"/>
        <w:jc w:val="both"/>
        <w:rPr>
          <w:rFonts w:ascii="Times New Roman" w:eastAsia="Times New Roman" w:hAnsi="Times New Roman" w:cs="Times New Roman"/>
          <w:sz w:val="24"/>
          <w:szCs w:val="24"/>
          <w:lang w:eastAsia="cs-CZ"/>
        </w:rPr>
      </w:pPr>
    </w:p>
    <w:p w14:paraId="26A8DDF7" w14:textId="77777777" w:rsidR="00E36452" w:rsidRPr="00E36452" w:rsidRDefault="00E36452" w:rsidP="00E36452">
      <w:pPr>
        <w:tabs>
          <w:tab w:val="left" w:pos="284"/>
          <w:tab w:val="left" w:pos="567"/>
        </w:tabs>
        <w:spacing w:after="0" w:line="257" w:lineRule="auto"/>
        <w:jc w:val="both"/>
        <w:rPr>
          <w:rFonts w:ascii="Times New Roman" w:eastAsia="Times New Roman" w:hAnsi="Times New Roman" w:cs="Times New Roman"/>
          <w:b/>
          <w:bCs/>
          <w:sz w:val="24"/>
          <w:szCs w:val="24"/>
        </w:rPr>
      </w:pPr>
      <w:r w:rsidRPr="00E36452">
        <w:rPr>
          <w:rFonts w:ascii="Times New Roman" w:hAnsi="Times New Roman" w:cs="Times New Roman"/>
          <w:b/>
          <w:bCs/>
          <w:sz w:val="24"/>
          <w:szCs w:val="24"/>
        </w:rPr>
        <w:t xml:space="preserve">Tabulka č. 1 - </w:t>
      </w:r>
      <w:r w:rsidRPr="00E36452">
        <w:rPr>
          <w:rFonts w:ascii="Times New Roman" w:eastAsia="Times New Roman" w:hAnsi="Times New Roman" w:cs="Times New Roman"/>
          <w:b/>
          <w:bCs/>
          <w:sz w:val="24"/>
          <w:szCs w:val="24"/>
        </w:rPr>
        <w:t>Požadavky na osvětlení bazénové haly krytého bazénu a jeho přilehlých prostorů</w:t>
      </w:r>
    </w:p>
    <w:p w14:paraId="37581A82" w14:textId="77777777" w:rsidR="00E36452" w:rsidRPr="00E36452" w:rsidRDefault="00E36452" w:rsidP="00E36452">
      <w:pPr>
        <w:tabs>
          <w:tab w:val="left" w:pos="284"/>
          <w:tab w:val="left" w:pos="567"/>
        </w:tabs>
        <w:spacing w:after="0" w:line="257" w:lineRule="auto"/>
        <w:jc w:val="both"/>
        <w:rPr>
          <w:rFonts w:ascii="Times New Roman" w:hAnsi="Times New Roman" w:cs="Times New Roman"/>
          <w:b/>
          <w:bCs/>
          <w:sz w:val="24"/>
          <w:szCs w:val="24"/>
        </w:rPr>
      </w:pPr>
    </w:p>
    <w:tbl>
      <w:tblPr>
        <w:tblW w:w="9059" w:type="dxa"/>
        <w:tblLayout w:type="fixed"/>
        <w:tblLook w:val="04A0" w:firstRow="1" w:lastRow="0" w:firstColumn="1" w:lastColumn="0" w:noHBand="0" w:noVBand="1"/>
      </w:tblPr>
      <w:tblGrid>
        <w:gridCol w:w="3818"/>
        <w:gridCol w:w="1417"/>
        <w:gridCol w:w="2126"/>
        <w:gridCol w:w="1698"/>
      </w:tblGrid>
      <w:tr w:rsidR="00E36452" w:rsidRPr="00E36452" w14:paraId="1736CE3C" w14:textId="77777777" w:rsidTr="004C3F35">
        <w:trPr>
          <w:trHeight w:val="638"/>
        </w:trPr>
        <w:tc>
          <w:tcPr>
            <w:tcW w:w="3818" w:type="dxa"/>
            <w:tcBorders>
              <w:top w:val="single" w:sz="8" w:space="0" w:color="auto"/>
              <w:left w:val="single" w:sz="8" w:space="0" w:color="auto"/>
              <w:bottom w:val="single" w:sz="8" w:space="0" w:color="auto"/>
              <w:right w:val="single" w:sz="8" w:space="0" w:color="auto"/>
            </w:tcBorders>
            <w:vAlign w:val="center"/>
          </w:tcPr>
          <w:p w14:paraId="49FDB588" w14:textId="77777777" w:rsidR="00E36452" w:rsidRPr="00E36452" w:rsidRDefault="00E36452" w:rsidP="00E36452">
            <w:pPr>
              <w:tabs>
                <w:tab w:val="left" w:pos="284"/>
                <w:tab w:val="left" w:pos="567"/>
              </w:tabs>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Účel bazénu</w:t>
            </w:r>
          </w:p>
        </w:tc>
        <w:tc>
          <w:tcPr>
            <w:tcW w:w="1417" w:type="dxa"/>
            <w:tcBorders>
              <w:top w:val="single" w:sz="8" w:space="0" w:color="auto"/>
              <w:left w:val="single" w:sz="8" w:space="0" w:color="auto"/>
              <w:bottom w:val="single" w:sz="8" w:space="0" w:color="auto"/>
              <w:right w:val="single" w:sz="8" w:space="0" w:color="auto"/>
            </w:tcBorders>
            <w:vAlign w:val="center"/>
          </w:tcPr>
          <w:p w14:paraId="252A071D" w14:textId="77777777" w:rsidR="00E36452" w:rsidRPr="00E36452" w:rsidRDefault="00E36452" w:rsidP="00E36452">
            <w:pPr>
              <w:tabs>
                <w:tab w:val="left" w:pos="284"/>
                <w:tab w:val="left" w:pos="567"/>
              </w:tabs>
              <w:jc w:val="center"/>
              <w:rPr>
                <w:rFonts w:ascii="Times New Roman" w:eastAsia="Times New Roman" w:hAnsi="Times New Roman" w:cs="Times New Roman"/>
                <w:color w:val="000000" w:themeColor="text1"/>
                <w:vertAlign w:val="superscript"/>
              </w:rPr>
            </w:pPr>
            <w:r w:rsidRPr="00E36452">
              <w:rPr>
                <w:rFonts w:ascii="Times New Roman" w:eastAsia="Times New Roman" w:hAnsi="Times New Roman" w:cs="Times New Roman"/>
                <w:color w:val="000000" w:themeColor="text1"/>
              </w:rPr>
              <w:t xml:space="preserve">Hala bazénu </w:t>
            </w:r>
            <w:r w:rsidRPr="00E36452">
              <w:rPr>
                <w:rFonts w:ascii="Times New Roman" w:eastAsia="Times New Roman" w:hAnsi="Times New Roman" w:cs="Times New Roman"/>
                <w:color w:val="000000" w:themeColor="text1"/>
                <w:vertAlign w:val="superscript"/>
              </w:rPr>
              <w:t>1)</w:t>
            </w:r>
          </w:p>
        </w:tc>
        <w:tc>
          <w:tcPr>
            <w:tcW w:w="2126" w:type="dxa"/>
            <w:tcBorders>
              <w:top w:val="single" w:sz="8" w:space="0" w:color="auto"/>
              <w:left w:val="single" w:sz="8" w:space="0" w:color="auto"/>
              <w:bottom w:val="single" w:sz="8" w:space="0" w:color="auto"/>
              <w:right w:val="single" w:sz="8" w:space="0" w:color="auto"/>
            </w:tcBorders>
            <w:vAlign w:val="center"/>
          </w:tcPr>
          <w:p w14:paraId="585F9BCE" w14:textId="77777777" w:rsidR="00E36452" w:rsidRPr="00E36452" w:rsidRDefault="00E36452" w:rsidP="00E36452">
            <w:pPr>
              <w:tabs>
                <w:tab w:val="left" w:pos="284"/>
                <w:tab w:val="left" w:pos="567"/>
              </w:tabs>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Přilehlé prostory pro uživatele (šatny, WC, sprchy, chodby atd.)</w:t>
            </w:r>
          </w:p>
        </w:tc>
        <w:tc>
          <w:tcPr>
            <w:tcW w:w="1698" w:type="dxa"/>
            <w:tcBorders>
              <w:top w:val="single" w:sz="8" w:space="0" w:color="auto"/>
              <w:left w:val="single" w:sz="8" w:space="0" w:color="auto"/>
              <w:bottom w:val="single" w:sz="8" w:space="0" w:color="auto"/>
              <w:right w:val="single" w:sz="8" w:space="0" w:color="auto"/>
            </w:tcBorders>
            <w:vAlign w:val="center"/>
          </w:tcPr>
          <w:p w14:paraId="66E9177C" w14:textId="77777777" w:rsidR="00E36452" w:rsidRPr="00E36452" w:rsidRDefault="00E36452" w:rsidP="00E36452">
            <w:pPr>
              <w:tabs>
                <w:tab w:val="left" w:pos="284"/>
                <w:tab w:val="left" w:pos="567"/>
              </w:tabs>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Vstupní hala</w:t>
            </w:r>
          </w:p>
        </w:tc>
      </w:tr>
      <w:tr w:rsidR="00E36452" w:rsidRPr="00E36452" w14:paraId="59CCB8BB" w14:textId="77777777" w:rsidTr="004C3F35">
        <w:trPr>
          <w:trHeight w:val="285"/>
        </w:trPr>
        <w:tc>
          <w:tcPr>
            <w:tcW w:w="3818" w:type="dxa"/>
            <w:tcBorders>
              <w:top w:val="single" w:sz="8" w:space="0" w:color="auto"/>
              <w:left w:val="single" w:sz="8" w:space="0" w:color="auto"/>
              <w:bottom w:val="single" w:sz="8" w:space="0" w:color="auto"/>
              <w:right w:val="single" w:sz="8" w:space="0" w:color="auto"/>
            </w:tcBorders>
            <w:vAlign w:val="bottom"/>
          </w:tcPr>
          <w:p w14:paraId="2C9293A3" w14:textId="77777777" w:rsidR="00E36452" w:rsidRPr="00E36452" w:rsidRDefault="00E36452" w:rsidP="00E36452">
            <w:pPr>
              <w:tabs>
                <w:tab w:val="left" w:pos="284"/>
                <w:tab w:val="left" w:pos="567"/>
              </w:tabs>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 xml:space="preserve">Rekreační </w:t>
            </w:r>
          </w:p>
        </w:tc>
        <w:tc>
          <w:tcPr>
            <w:tcW w:w="1417" w:type="dxa"/>
            <w:tcBorders>
              <w:top w:val="single" w:sz="8" w:space="0" w:color="auto"/>
              <w:left w:val="single" w:sz="8" w:space="0" w:color="auto"/>
              <w:bottom w:val="single" w:sz="8" w:space="0" w:color="auto"/>
              <w:right w:val="single" w:sz="8" w:space="0" w:color="auto"/>
            </w:tcBorders>
            <w:vAlign w:val="center"/>
          </w:tcPr>
          <w:p w14:paraId="0E36A4C4" w14:textId="77777777" w:rsidR="00E36452" w:rsidRPr="00E36452" w:rsidRDefault="00E36452" w:rsidP="00E36452">
            <w:pPr>
              <w:tabs>
                <w:tab w:val="left" w:pos="284"/>
                <w:tab w:val="left" w:pos="567"/>
              </w:tabs>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200 lx</w:t>
            </w:r>
          </w:p>
        </w:tc>
        <w:tc>
          <w:tcPr>
            <w:tcW w:w="2126" w:type="dxa"/>
            <w:vMerge w:val="restart"/>
            <w:tcBorders>
              <w:top w:val="single" w:sz="8" w:space="0" w:color="auto"/>
              <w:left w:val="single" w:sz="8" w:space="0" w:color="auto"/>
              <w:bottom w:val="single" w:sz="8" w:space="0" w:color="auto"/>
              <w:right w:val="single" w:sz="8" w:space="0" w:color="auto"/>
            </w:tcBorders>
            <w:vAlign w:val="center"/>
          </w:tcPr>
          <w:p w14:paraId="615BB0CB" w14:textId="77777777" w:rsidR="00E36452" w:rsidRPr="00E36452" w:rsidRDefault="00E36452" w:rsidP="00E36452">
            <w:pPr>
              <w:tabs>
                <w:tab w:val="left" w:pos="284"/>
                <w:tab w:val="left" w:pos="567"/>
              </w:tabs>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200 lx</w:t>
            </w:r>
          </w:p>
        </w:tc>
        <w:tc>
          <w:tcPr>
            <w:tcW w:w="1698" w:type="dxa"/>
            <w:vMerge w:val="restart"/>
            <w:tcBorders>
              <w:top w:val="single" w:sz="8" w:space="0" w:color="auto"/>
              <w:left w:val="single" w:sz="8" w:space="0" w:color="auto"/>
              <w:bottom w:val="single" w:sz="8" w:space="0" w:color="auto"/>
              <w:right w:val="single" w:sz="8" w:space="0" w:color="auto"/>
            </w:tcBorders>
            <w:vAlign w:val="center"/>
          </w:tcPr>
          <w:p w14:paraId="159A416D" w14:textId="77777777" w:rsidR="00E36452" w:rsidRPr="00E36452" w:rsidRDefault="00E36452" w:rsidP="00E36452">
            <w:pPr>
              <w:tabs>
                <w:tab w:val="left" w:pos="284"/>
                <w:tab w:val="left" w:pos="567"/>
              </w:tabs>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100 lx</w:t>
            </w:r>
          </w:p>
        </w:tc>
      </w:tr>
      <w:tr w:rsidR="00E36452" w:rsidRPr="00E36452" w14:paraId="692B9C3E" w14:textId="77777777" w:rsidTr="004C3F35">
        <w:trPr>
          <w:trHeight w:val="285"/>
        </w:trPr>
        <w:tc>
          <w:tcPr>
            <w:tcW w:w="3818" w:type="dxa"/>
            <w:tcBorders>
              <w:top w:val="single" w:sz="8" w:space="0" w:color="auto"/>
              <w:left w:val="single" w:sz="8" w:space="0" w:color="auto"/>
              <w:bottom w:val="single" w:sz="8" w:space="0" w:color="auto"/>
              <w:right w:val="single" w:sz="8" w:space="0" w:color="auto"/>
            </w:tcBorders>
            <w:vAlign w:val="bottom"/>
          </w:tcPr>
          <w:p w14:paraId="1DD7B860" w14:textId="77777777" w:rsidR="00E36452" w:rsidRPr="00E36452" w:rsidRDefault="00E36452" w:rsidP="00E36452">
            <w:pPr>
              <w:tabs>
                <w:tab w:val="left" w:pos="284"/>
                <w:tab w:val="left" w:pos="567"/>
              </w:tabs>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Pro pořádání plaveckého výcviku</w:t>
            </w:r>
          </w:p>
        </w:tc>
        <w:tc>
          <w:tcPr>
            <w:tcW w:w="1417" w:type="dxa"/>
            <w:tcBorders>
              <w:top w:val="single" w:sz="8" w:space="0" w:color="auto"/>
              <w:left w:val="single" w:sz="8" w:space="0" w:color="auto"/>
              <w:bottom w:val="single" w:sz="8" w:space="0" w:color="auto"/>
              <w:right w:val="single" w:sz="8" w:space="0" w:color="auto"/>
            </w:tcBorders>
            <w:vAlign w:val="center"/>
          </w:tcPr>
          <w:p w14:paraId="77C8F790" w14:textId="77777777" w:rsidR="00E36452" w:rsidRPr="00E36452" w:rsidRDefault="00E36452" w:rsidP="00E36452">
            <w:pPr>
              <w:tabs>
                <w:tab w:val="left" w:pos="284"/>
                <w:tab w:val="left" w:pos="567"/>
              </w:tabs>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300 lx</w:t>
            </w:r>
          </w:p>
        </w:tc>
        <w:tc>
          <w:tcPr>
            <w:tcW w:w="2126" w:type="dxa"/>
            <w:vMerge/>
            <w:tcBorders>
              <w:top w:val="single" w:sz="8" w:space="0" w:color="auto"/>
              <w:bottom w:val="single" w:sz="8" w:space="0" w:color="auto"/>
              <w:right w:val="single" w:sz="8" w:space="0" w:color="auto"/>
            </w:tcBorders>
            <w:vAlign w:val="center"/>
          </w:tcPr>
          <w:p w14:paraId="73CE5475" w14:textId="77777777" w:rsidR="00E36452" w:rsidRPr="00E36452" w:rsidRDefault="00E36452" w:rsidP="00E36452">
            <w:pPr>
              <w:tabs>
                <w:tab w:val="left" w:pos="284"/>
                <w:tab w:val="left" w:pos="567"/>
              </w:tabs>
            </w:pPr>
          </w:p>
        </w:tc>
        <w:tc>
          <w:tcPr>
            <w:tcW w:w="1698" w:type="dxa"/>
            <w:vMerge/>
            <w:tcBorders>
              <w:top w:val="single" w:sz="8" w:space="0" w:color="auto"/>
              <w:left w:val="single" w:sz="8" w:space="0" w:color="auto"/>
              <w:bottom w:val="single" w:sz="8" w:space="0" w:color="auto"/>
              <w:right w:val="single" w:sz="8" w:space="0" w:color="auto"/>
            </w:tcBorders>
            <w:vAlign w:val="center"/>
          </w:tcPr>
          <w:p w14:paraId="4D8B042A" w14:textId="77777777" w:rsidR="00E36452" w:rsidRPr="00E36452" w:rsidRDefault="00E36452" w:rsidP="00E36452">
            <w:pPr>
              <w:tabs>
                <w:tab w:val="left" w:pos="284"/>
                <w:tab w:val="left" w:pos="567"/>
              </w:tabs>
            </w:pPr>
          </w:p>
        </w:tc>
      </w:tr>
      <w:tr w:rsidR="00E36452" w:rsidRPr="00E36452" w14:paraId="07EC0739" w14:textId="77777777" w:rsidTr="004C3F35">
        <w:trPr>
          <w:trHeight w:val="285"/>
        </w:trPr>
        <w:tc>
          <w:tcPr>
            <w:tcW w:w="3818" w:type="dxa"/>
            <w:tcBorders>
              <w:top w:val="single" w:sz="8" w:space="0" w:color="auto"/>
              <w:left w:val="single" w:sz="8" w:space="0" w:color="auto"/>
              <w:bottom w:val="single" w:sz="8" w:space="0" w:color="auto"/>
              <w:right w:val="single" w:sz="8" w:space="0" w:color="auto"/>
            </w:tcBorders>
            <w:vAlign w:val="bottom"/>
          </w:tcPr>
          <w:p w14:paraId="4915E052" w14:textId="77777777" w:rsidR="00E36452" w:rsidRPr="00E36452" w:rsidRDefault="00E36452" w:rsidP="00E36452">
            <w:pPr>
              <w:keepNext/>
              <w:keepLines/>
              <w:tabs>
                <w:tab w:val="left" w:pos="284"/>
                <w:tab w:val="left" w:pos="567"/>
              </w:tabs>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Pro pořádání plaveckých soutěží a organizovaných akcí</w:t>
            </w:r>
          </w:p>
        </w:tc>
        <w:tc>
          <w:tcPr>
            <w:tcW w:w="1417" w:type="dxa"/>
            <w:tcBorders>
              <w:top w:val="single" w:sz="8" w:space="0" w:color="auto"/>
              <w:left w:val="single" w:sz="8" w:space="0" w:color="auto"/>
              <w:bottom w:val="single" w:sz="8" w:space="0" w:color="auto"/>
              <w:right w:val="single" w:sz="8" w:space="0" w:color="auto"/>
            </w:tcBorders>
            <w:vAlign w:val="center"/>
          </w:tcPr>
          <w:p w14:paraId="674B95E9" w14:textId="77777777" w:rsidR="00E36452" w:rsidRPr="00E36452" w:rsidRDefault="00E36452" w:rsidP="00E36452">
            <w:pPr>
              <w:keepNext/>
              <w:keepLines/>
              <w:tabs>
                <w:tab w:val="left" w:pos="284"/>
                <w:tab w:val="left" w:pos="567"/>
              </w:tabs>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500 lx</w:t>
            </w:r>
          </w:p>
        </w:tc>
        <w:tc>
          <w:tcPr>
            <w:tcW w:w="2126" w:type="dxa"/>
            <w:vMerge/>
            <w:tcBorders>
              <w:top w:val="single" w:sz="8" w:space="0" w:color="auto"/>
              <w:bottom w:val="single" w:sz="8" w:space="0" w:color="auto"/>
              <w:right w:val="single" w:sz="8" w:space="0" w:color="auto"/>
            </w:tcBorders>
            <w:vAlign w:val="center"/>
          </w:tcPr>
          <w:p w14:paraId="59C2E99A" w14:textId="77777777" w:rsidR="00E36452" w:rsidRPr="00E36452" w:rsidRDefault="00E36452" w:rsidP="00E36452">
            <w:pPr>
              <w:keepNext/>
              <w:keepLines/>
              <w:tabs>
                <w:tab w:val="left" w:pos="284"/>
                <w:tab w:val="left" w:pos="567"/>
              </w:tabs>
            </w:pPr>
          </w:p>
        </w:tc>
        <w:tc>
          <w:tcPr>
            <w:tcW w:w="1698" w:type="dxa"/>
            <w:vMerge/>
            <w:tcBorders>
              <w:top w:val="single" w:sz="8" w:space="0" w:color="auto"/>
              <w:left w:val="single" w:sz="8" w:space="0" w:color="auto"/>
              <w:bottom w:val="single" w:sz="8" w:space="0" w:color="auto"/>
              <w:right w:val="single" w:sz="8" w:space="0" w:color="auto"/>
            </w:tcBorders>
            <w:vAlign w:val="center"/>
          </w:tcPr>
          <w:p w14:paraId="2588B09C" w14:textId="77777777" w:rsidR="00E36452" w:rsidRPr="00E36452" w:rsidRDefault="00E36452" w:rsidP="00E36452">
            <w:pPr>
              <w:keepNext/>
              <w:keepLines/>
              <w:tabs>
                <w:tab w:val="left" w:pos="284"/>
                <w:tab w:val="left" w:pos="567"/>
              </w:tabs>
            </w:pPr>
          </w:p>
        </w:tc>
      </w:tr>
    </w:tbl>
    <w:p w14:paraId="04DDD22E" w14:textId="77777777" w:rsidR="00E36452" w:rsidRPr="00E36452" w:rsidRDefault="00E36452" w:rsidP="00E36452">
      <w:pPr>
        <w:keepNext/>
        <w:keepLines/>
        <w:tabs>
          <w:tab w:val="left" w:pos="284"/>
          <w:tab w:val="left" w:pos="567"/>
        </w:tabs>
        <w:spacing w:after="0" w:line="257" w:lineRule="auto"/>
        <w:jc w:val="both"/>
      </w:pPr>
      <w:r w:rsidRPr="00E36452">
        <w:rPr>
          <w:rFonts w:ascii="Times New Roman" w:eastAsia="Times New Roman" w:hAnsi="Times New Roman" w:cs="Times New Roman"/>
          <w:sz w:val="24"/>
          <w:szCs w:val="24"/>
        </w:rPr>
        <w:t xml:space="preserve"> </w:t>
      </w:r>
      <w:r w:rsidRPr="00E36452">
        <w:rPr>
          <w:rFonts w:ascii="Times New Roman" w:eastAsia="Times New Roman" w:hAnsi="Times New Roman" w:cs="Times New Roman"/>
          <w:sz w:val="24"/>
          <w:szCs w:val="24"/>
          <w:vertAlign w:val="superscript"/>
        </w:rPr>
        <w:t>1)</w:t>
      </w:r>
      <w:r w:rsidRPr="00E36452">
        <w:rPr>
          <w:rFonts w:ascii="Times New Roman" w:eastAsia="Times New Roman" w:hAnsi="Times New Roman" w:cs="Times New Roman"/>
          <w:sz w:val="24"/>
          <w:szCs w:val="24"/>
        </w:rPr>
        <w:t xml:space="preserve"> Minimální požadovaná úroveň osvětlení má být splněna v úrovni 200 mm nad ustálenou vodní hladinou.</w:t>
      </w:r>
    </w:p>
    <w:p w14:paraId="4CD4D23A" w14:textId="77777777" w:rsidR="00E36452" w:rsidRPr="00E36452" w:rsidRDefault="00E36452" w:rsidP="00E36452">
      <w:pPr>
        <w:tabs>
          <w:tab w:val="left" w:pos="284"/>
          <w:tab w:val="left" w:pos="567"/>
        </w:tabs>
        <w:spacing w:after="0" w:line="240" w:lineRule="auto"/>
        <w:jc w:val="center"/>
        <w:rPr>
          <w:rFonts w:ascii="Times New Roman" w:eastAsia="Times New Roman" w:hAnsi="Times New Roman" w:cs="Times New Roman"/>
          <w:i/>
          <w:iCs/>
          <w:color w:val="008080"/>
          <w:sz w:val="24"/>
          <w:szCs w:val="24"/>
          <w:u w:val="single"/>
        </w:rPr>
      </w:pPr>
    </w:p>
    <w:p w14:paraId="1B91D8A9" w14:textId="77777777" w:rsidR="00E36452" w:rsidRPr="00E36452" w:rsidRDefault="00E36452" w:rsidP="00E36452">
      <w:pPr>
        <w:tabs>
          <w:tab w:val="left" w:pos="851"/>
        </w:tabs>
        <w:ind w:left="567" w:hanging="567"/>
        <w:jc w:val="both"/>
      </w:pPr>
      <w:r w:rsidRPr="00E36452">
        <w:rPr>
          <w:rFonts w:ascii="Times New Roman" w:eastAsia="Times New Roman" w:hAnsi="Times New Roman" w:cs="Times New Roman"/>
          <w:sz w:val="24"/>
          <w:szCs w:val="24"/>
        </w:rPr>
        <w:t>1.15. V areálu umělého koupaliště je nutno zajistit rozvod vody.</w:t>
      </w:r>
    </w:p>
    <w:p w14:paraId="453179DA" w14:textId="77777777" w:rsidR="00E36452" w:rsidRPr="00E36452" w:rsidRDefault="00E36452" w:rsidP="00E36452">
      <w:pPr>
        <w:tabs>
          <w:tab w:val="left" w:pos="284"/>
          <w:tab w:val="left" w:pos="567"/>
        </w:tabs>
        <w:spacing w:after="0" w:line="240" w:lineRule="auto"/>
        <w:jc w:val="both"/>
        <w:rPr>
          <w:rFonts w:ascii="Times New Roman" w:hAnsi="Times New Roman" w:cs="Times New Roman"/>
          <w:b/>
          <w:bCs/>
          <w:sz w:val="24"/>
          <w:szCs w:val="24"/>
        </w:rPr>
      </w:pPr>
      <w:r w:rsidRPr="00E36452">
        <w:br/>
      </w:r>
      <w:r w:rsidRPr="00E36452">
        <w:rPr>
          <w:rFonts w:ascii="Times New Roman" w:hAnsi="Times New Roman" w:cs="Times New Roman"/>
          <w:b/>
          <w:bCs/>
          <w:sz w:val="24"/>
          <w:szCs w:val="24"/>
        </w:rPr>
        <w:t>Část 2</w:t>
      </w:r>
    </w:p>
    <w:p w14:paraId="161C6B5A" w14:textId="77777777" w:rsidR="00E36452" w:rsidRPr="00E36452" w:rsidRDefault="00E36452" w:rsidP="00E36452">
      <w:pPr>
        <w:keepNext/>
        <w:tabs>
          <w:tab w:val="left" w:pos="284"/>
          <w:tab w:val="left" w:pos="567"/>
        </w:tabs>
        <w:spacing w:after="120" w:line="240" w:lineRule="auto"/>
        <w:outlineLvl w:val="5"/>
        <w:rPr>
          <w:rFonts w:eastAsiaTheme="minorEastAsia"/>
          <w:b/>
          <w:bCs/>
          <w:sz w:val="24"/>
          <w:szCs w:val="24"/>
          <w:lang w:eastAsia="cs-CZ"/>
        </w:rPr>
      </w:pPr>
      <w:r w:rsidRPr="00E36452">
        <w:rPr>
          <w:rFonts w:ascii="Times New Roman" w:eastAsia="Times New Roman" w:hAnsi="Times New Roman" w:cs="Times New Roman"/>
          <w:b/>
          <w:bCs/>
          <w:sz w:val="24"/>
          <w:szCs w:val="24"/>
          <w:lang w:eastAsia="cs-CZ"/>
        </w:rPr>
        <w:t>Obecné požadavky na bazény pro kojence a batolata</w:t>
      </w:r>
    </w:p>
    <w:p w14:paraId="5B4F164A"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lang w:eastAsia="cs-CZ"/>
        </w:rPr>
      </w:pPr>
      <w:r w:rsidRPr="00E36452">
        <w:rPr>
          <w:rFonts w:ascii="Times New Roman" w:hAnsi="Times New Roman"/>
          <w:sz w:val="24"/>
        </w:rPr>
        <w:t xml:space="preserve">2.1. </w:t>
      </w:r>
      <w:r w:rsidRPr="00E36452">
        <w:rPr>
          <w:rFonts w:ascii="Times New Roman" w:eastAsia="Times New Roman" w:hAnsi="Times New Roman" w:cs="Times New Roman"/>
          <w:sz w:val="24"/>
          <w:szCs w:val="24"/>
          <w:lang w:eastAsia="cs-CZ"/>
        </w:rPr>
        <w:t>Bazény pro kojence a batolata musí mít k dispozici související prostory, zejména krytý, nejlépe vnitřní prostor pro kočárky, šatny dětí, oddělený prostor na kojení, odpočinek a pro aklimatizaci dětí na venkovní prostředí před odchodem, zázemí pro doprovod (šatna, sprchy, záchody apod.), suchou a větratelnou místnost (sklad) na ukládání vysušených pomůcek a materiálů.</w:t>
      </w:r>
    </w:p>
    <w:p w14:paraId="0416F060"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2.2. Prostory pro koupání kojenců a batolat musí být stavebně nebo provozně odděleny od ostatních prostor. </w:t>
      </w:r>
    </w:p>
    <w:p w14:paraId="7F103E08"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2.3. Požadavky na větrání haly bazénu a přilehlých prostorů jsou uvedeny v příloze č. 2 k této vyhlášce. </w:t>
      </w:r>
    </w:p>
    <w:p w14:paraId="2D28AAB9" w14:textId="77777777" w:rsidR="00E36452" w:rsidRPr="00E36452" w:rsidRDefault="00E36452" w:rsidP="00E36452">
      <w:pPr>
        <w:tabs>
          <w:tab w:val="left" w:pos="284"/>
          <w:tab w:val="left" w:pos="567"/>
        </w:tabs>
        <w:spacing w:after="120"/>
        <w:ind w:left="426" w:hanging="426"/>
        <w:jc w:val="both"/>
        <w:rPr>
          <w:rFonts w:ascii="Times New Roman" w:hAnsi="Times New Roman"/>
          <w:sz w:val="24"/>
        </w:rPr>
      </w:pPr>
      <w:r w:rsidRPr="00E36452">
        <w:rPr>
          <w:rFonts w:ascii="Times New Roman" w:eastAsia="Times New Roman" w:hAnsi="Times New Roman" w:cs="Times New Roman"/>
          <w:sz w:val="24"/>
          <w:szCs w:val="24"/>
          <w:lang w:eastAsia="cs-CZ"/>
        </w:rPr>
        <w:t>2.4. Pokud není uvedeno jinak, řídí se požadavky na bazény pro kojence a batolata podle obecných požadavků uvedených</w:t>
      </w:r>
      <w:r w:rsidRPr="00E36452">
        <w:rPr>
          <w:rFonts w:ascii="Times New Roman" w:hAnsi="Times New Roman"/>
          <w:sz w:val="24"/>
        </w:rPr>
        <w:t xml:space="preserve"> v části 1 této přílohy.</w:t>
      </w:r>
    </w:p>
    <w:p w14:paraId="0C2A51C1" w14:textId="77777777" w:rsidR="00E36452" w:rsidRPr="00E36452" w:rsidRDefault="00E36452" w:rsidP="00E36452">
      <w:pPr>
        <w:widowControl w:val="0"/>
        <w:tabs>
          <w:tab w:val="left" w:pos="284"/>
          <w:tab w:val="left" w:pos="567"/>
        </w:tabs>
        <w:jc w:val="both"/>
        <w:rPr>
          <w:rFonts w:ascii="Times New Roman" w:eastAsia="Calibri" w:hAnsi="Times New Roman" w:cs="Times New Roman"/>
          <w:sz w:val="24"/>
          <w:szCs w:val="24"/>
        </w:rPr>
      </w:pPr>
    </w:p>
    <w:p w14:paraId="4E8F04B9" w14:textId="77777777" w:rsidR="00E36452" w:rsidRPr="00E36452" w:rsidRDefault="00E36452" w:rsidP="00E36452">
      <w:pPr>
        <w:keepNext/>
        <w:tabs>
          <w:tab w:val="left" w:pos="284"/>
          <w:tab w:val="left" w:pos="567"/>
        </w:tabs>
        <w:spacing w:after="0" w:line="240" w:lineRule="auto"/>
        <w:rPr>
          <w:rFonts w:ascii="Times New Roman" w:eastAsia="Times New Roman" w:hAnsi="Times New Roman" w:cs="Times New Roman"/>
          <w:b/>
          <w:bCs/>
          <w:sz w:val="24"/>
          <w:szCs w:val="24"/>
          <w:lang w:eastAsia="cs-CZ"/>
        </w:rPr>
      </w:pPr>
      <w:r w:rsidRPr="00E36452">
        <w:rPr>
          <w:rFonts w:ascii="Times New Roman" w:eastAsia="Times New Roman" w:hAnsi="Times New Roman" w:cs="Times New Roman"/>
          <w:b/>
          <w:bCs/>
          <w:sz w:val="24"/>
          <w:szCs w:val="24"/>
          <w:lang w:eastAsia="cs-CZ"/>
        </w:rPr>
        <w:t>Část 3</w:t>
      </w:r>
    </w:p>
    <w:p w14:paraId="5FB4FC1B" w14:textId="77777777" w:rsidR="00E36452" w:rsidRPr="00E36452" w:rsidRDefault="00E36452" w:rsidP="00E36452">
      <w:pPr>
        <w:keepNext/>
        <w:tabs>
          <w:tab w:val="left" w:pos="284"/>
          <w:tab w:val="left" w:pos="567"/>
        </w:tabs>
        <w:spacing w:after="120" w:line="240" w:lineRule="auto"/>
        <w:rPr>
          <w:rFonts w:ascii="Times New Roman" w:eastAsia="Times New Roman" w:hAnsi="Times New Roman" w:cs="Times New Roman"/>
          <w:b/>
          <w:bCs/>
          <w:sz w:val="24"/>
          <w:szCs w:val="24"/>
          <w:lang w:eastAsia="cs-CZ"/>
        </w:rPr>
      </w:pPr>
      <w:r w:rsidRPr="00E36452">
        <w:rPr>
          <w:rFonts w:ascii="Times New Roman" w:eastAsia="Times New Roman" w:hAnsi="Times New Roman" w:cs="Times New Roman"/>
          <w:b/>
          <w:bCs/>
          <w:sz w:val="24"/>
          <w:szCs w:val="24"/>
          <w:lang w:eastAsia="cs-CZ"/>
        </w:rPr>
        <w:t>Požadavky na brouzdaliště</w:t>
      </w:r>
    </w:p>
    <w:p w14:paraId="3D387BEA" w14:textId="77777777" w:rsidR="00E36452" w:rsidRPr="00E36452" w:rsidRDefault="00E36452" w:rsidP="00E36452">
      <w:pPr>
        <w:tabs>
          <w:tab w:val="left" w:pos="284"/>
          <w:tab w:val="left" w:pos="567"/>
        </w:tabs>
        <w:spacing w:after="120"/>
        <w:ind w:left="426" w:hanging="426"/>
        <w:jc w:val="both"/>
        <w:rPr>
          <w:rFonts w:ascii="Times New Roman" w:hAnsi="Times New Roman"/>
          <w:sz w:val="24"/>
        </w:rPr>
      </w:pPr>
      <w:r w:rsidRPr="00E36452">
        <w:rPr>
          <w:rFonts w:ascii="Times New Roman" w:hAnsi="Times New Roman"/>
          <w:sz w:val="24"/>
        </w:rPr>
        <w:t>3.1. Při určování kapacity vodní plochy brouzdaliště pro děti se počítá s plochou 1 m</w:t>
      </w:r>
      <w:r w:rsidRPr="00E36452">
        <w:rPr>
          <w:rFonts w:ascii="Times New Roman" w:hAnsi="Times New Roman"/>
          <w:sz w:val="24"/>
          <w:vertAlign w:val="superscript"/>
        </w:rPr>
        <w:t>2</w:t>
      </w:r>
      <w:r w:rsidRPr="00E36452">
        <w:rPr>
          <w:rFonts w:ascii="Times New Roman" w:hAnsi="Times New Roman"/>
          <w:sz w:val="24"/>
        </w:rPr>
        <w:t xml:space="preserve"> na jedno dítě. Na brouzdaliště platí požadavky uvedené v části 1 v bodě 1.3. obdobně.</w:t>
      </w:r>
    </w:p>
    <w:p w14:paraId="3AF68D42" w14:textId="77777777" w:rsidR="00E36452" w:rsidRPr="00E36452" w:rsidRDefault="00E36452" w:rsidP="00E36452">
      <w:pPr>
        <w:tabs>
          <w:tab w:val="left" w:pos="284"/>
          <w:tab w:val="left" w:pos="567"/>
        </w:tabs>
        <w:spacing w:after="120"/>
        <w:ind w:left="426" w:hanging="426"/>
        <w:jc w:val="both"/>
        <w:rPr>
          <w:rFonts w:ascii="Times New Roman" w:hAnsi="Times New Roman"/>
          <w:sz w:val="24"/>
        </w:rPr>
      </w:pPr>
      <w:r w:rsidRPr="00E36452">
        <w:rPr>
          <w:rFonts w:ascii="Times New Roman" w:hAnsi="Times New Roman"/>
          <w:sz w:val="24"/>
        </w:rPr>
        <w:t>3.2. Brouzdaliště nesmí mít větší hloubku vody než 40 cm.</w:t>
      </w:r>
    </w:p>
    <w:p w14:paraId="1F96013C"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lang w:eastAsia="cs-CZ"/>
        </w:rPr>
      </w:pPr>
      <w:r w:rsidRPr="00E36452">
        <w:rPr>
          <w:rFonts w:ascii="Times New Roman" w:hAnsi="Times New Roman"/>
          <w:sz w:val="24"/>
        </w:rPr>
        <w:t>3.3. Brouzdaliště se zřizují s cirkulací nebo bez recirkulace. Způsob přívodu a odtoku vody musí zajišťovat intenzivní směšování vody v brouzdališti a voda do brouzdaliště nesmí být přiváděna z jiného bazénu</w:t>
      </w:r>
      <w:r w:rsidRPr="00E36452">
        <w:rPr>
          <w:rFonts w:ascii="Times New Roman" w:eastAsia="Times New Roman" w:hAnsi="Times New Roman" w:cs="Times New Roman"/>
          <w:sz w:val="24"/>
          <w:szCs w:val="24"/>
          <w:lang w:eastAsia="cs-CZ"/>
        </w:rPr>
        <w:t>.</w:t>
      </w:r>
    </w:p>
    <w:p w14:paraId="58BA0F9F" w14:textId="77777777" w:rsidR="00E36452" w:rsidRPr="00E36452" w:rsidRDefault="00E36452" w:rsidP="00E36452">
      <w:pPr>
        <w:widowControl w:val="0"/>
        <w:tabs>
          <w:tab w:val="left" w:pos="284"/>
          <w:tab w:val="left" w:pos="567"/>
        </w:tabs>
        <w:jc w:val="both"/>
        <w:rPr>
          <w:rFonts w:ascii="Times New Roman" w:eastAsia="Calibri" w:hAnsi="Times New Roman" w:cs="Times New Roman"/>
          <w:sz w:val="24"/>
          <w:szCs w:val="24"/>
        </w:rPr>
      </w:pPr>
    </w:p>
    <w:p w14:paraId="74F622C5" w14:textId="77777777" w:rsidR="00E36452" w:rsidRPr="00E36452" w:rsidRDefault="00E36452" w:rsidP="00E36452">
      <w:pPr>
        <w:keepNext/>
        <w:tabs>
          <w:tab w:val="left" w:pos="284"/>
          <w:tab w:val="left" w:pos="567"/>
        </w:tabs>
        <w:spacing w:after="0" w:line="240" w:lineRule="auto"/>
        <w:rPr>
          <w:rFonts w:ascii="Times New Roman" w:eastAsia="Times New Roman" w:hAnsi="Times New Roman" w:cs="Times New Roman"/>
          <w:b/>
          <w:bCs/>
          <w:sz w:val="24"/>
          <w:szCs w:val="24"/>
          <w:lang w:eastAsia="cs-CZ"/>
        </w:rPr>
      </w:pPr>
      <w:r w:rsidRPr="00E36452">
        <w:rPr>
          <w:rFonts w:ascii="Times New Roman" w:eastAsia="Times New Roman" w:hAnsi="Times New Roman" w:cs="Times New Roman"/>
          <w:b/>
          <w:bCs/>
          <w:sz w:val="24"/>
          <w:szCs w:val="24"/>
          <w:lang w:eastAsia="cs-CZ"/>
        </w:rPr>
        <w:t xml:space="preserve">Část 4 </w:t>
      </w:r>
    </w:p>
    <w:p w14:paraId="21A0E1DE" w14:textId="77777777" w:rsidR="00E36452" w:rsidRPr="00E36452" w:rsidRDefault="00E36452" w:rsidP="00E36452">
      <w:pPr>
        <w:keepNext/>
        <w:tabs>
          <w:tab w:val="left" w:pos="284"/>
          <w:tab w:val="left" w:pos="567"/>
        </w:tabs>
        <w:spacing w:after="120" w:line="240" w:lineRule="auto"/>
        <w:rPr>
          <w:rFonts w:ascii="Times New Roman" w:eastAsia="Times New Roman" w:hAnsi="Times New Roman" w:cs="Times New Roman"/>
          <w:b/>
          <w:bCs/>
          <w:sz w:val="24"/>
          <w:szCs w:val="24"/>
          <w:lang w:eastAsia="cs-CZ"/>
        </w:rPr>
      </w:pPr>
      <w:r w:rsidRPr="00E36452">
        <w:rPr>
          <w:rFonts w:ascii="Times New Roman" w:eastAsia="Times New Roman" w:hAnsi="Times New Roman" w:cs="Times New Roman"/>
          <w:b/>
          <w:bCs/>
          <w:sz w:val="24"/>
          <w:szCs w:val="24"/>
          <w:lang w:eastAsia="cs-CZ"/>
        </w:rPr>
        <w:t xml:space="preserve">Šatny umělých koupališť </w:t>
      </w:r>
      <w:r w:rsidRPr="00E36452">
        <w:rPr>
          <w:rFonts w:ascii="Times New Roman" w:eastAsiaTheme="minorEastAsia" w:hAnsi="Times New Roman" w:cs="Times New Roman"/>
          <w:b/>
          <w:bCs/>
          <w:sz w:val="24"/>
          <w:szCs w:val="24"/>
          <w:lang w:eastAsia="cs-CZ"/>
        </w:rPr>
        <w:t>a saun</w:t>
      </w:r>
    </w:p>
    <w:p w14:paraId="3405D6B1" w14:textId="77777777" w:rsidR="00E36452" w:rsidRPr="00E36452" w:rsidRDefault="00E36452" w:rsidP="00E36452">
      <w:pPr>
        <w:tabs>
          <w:tab w:val="left" w:pos="284"/>
          <w:tab w:val="left" w:pos="567"/>
        </w:tabs>
        <w:spacing w:after="120"/>
        <w:ind w:left="426" w:hanging="426"/>
        <w:jc w:val="both"/>
        <w:rPr>
          <w:rFonts w:ascii="Times New Roman" w:hAnsi="Times New Roman"/>
          <w:sz w:val="24"/>
        </w:rPr>
      </w:pPr>
      <w:r w:rsidRPr="00E36452">
        <w:rPr>
          <w:rFonts w:ascii="Times New Roman" w:hAnsi="Times New Roman"/>
          <w:sz w:val="24"/>
        </w:rPr>
        <w:t>4.1. Kapacita šaten musí odpovídat kapacitě umělého koupaliště. Kapacita šatny prohřívárny sauny musí odpovídat dvojnásobku počtu míst prohřívárny sauny.</w:t>
      </w:r>
    </w:p>
    <w:p w14:paraId="5F0A245B" w14:textId="77777777" w:rsidR="00E36452" w:rsidRPr="00E36452" w:rsidRDefault="00E36452" w:rsidP="00E36452">
      <w:pPr>
        <w:tabs>
          <w:tab w:val="left" w:pos="284"/>
          <w:tab w:val="left" w:pos="567"/>
        </w:tabs>
        <w:spacing w:after="120"/>
        <w:ind w:left="426" w:hanging="426"/>
        <w:jc w:val="both"/>
        <w:rPr>
          <w:rFonts w:ascii="Times New Roman" w:hAnsi="Times New Roman"/>
          <w:sz w:val="24"/>
        </w:rPr>
      </w:pPr>
      <w:r w:rsidRPr="00E36452">
        <w:rPr>
          <w:rFonts w:ascii="Times New Roman" w:hAnsi="Times New Roman"/>
          <w:sz w:val="24"/>
        </w:rPr>
        <w:t>4.2. U nekrytých umělých koupališť lze namísto šaten vybudovat převlékací kabiny. Půdorysná plocha jedné převlékací kabiny u nekrytých i krytých koupališť musí být nejméně 1,5 m</w:t>
      </w:r>
      <w:r w:rsidRPr="00E36452">
        <w:rPr>
          <w:rFonts w:ascii="Times New Roman" w:hAnsi="Times New Roman"/>
          <w:sz w:val="24"/>
          <w:vertAlign w:val="superscript"/>
        </w:rPr>
        <w:t>2</w:t>
      </w:r>
      <w:r w:rsidRPr="00E36452">
        <w:rPr>
          <w:rFonts w:ascii="Times New Roman" w:hAnsi="Times New Roman"/>
          <w:sz w:val="24"/>
        </w:rPr>
        <w:t>.</w:t>
      </w:r>
    </w:p>
    <w:p w14:paraId="2321B205" w14:textId="77777777" w:rsidR="00E36452" w:rsidRPr="00E36452" w:rsidRDefault="00E36452" w:rsidP="00E36452">
      <w:pPr>
        <w:tabs>
          <w:tab w:val="left" w:pos="284"/>
          <w:tab w:val="left" w:pos="567"/>
        </w:tabs>
        <w:ind w:firstLine="709"/>
        <w:jc w:val="both"/>
        <w:rPr>
          <w:rFonts w:ascii="Times New Roman" w:hAnsi="Times New Roman"/>
          <w:sz w:val="24"/>
        </w:rPr>
      </w:pPr>
    </w:p>
    <w:p w14:paraId="5EB72010" w14:textId="77777777" w:rsidR="00E36452" w:rsidRPr="00E36452" w:rsidRDefault="00E36452" w:rsidP="00E36452">
      <w:pPr>
        <w:tabs>
          <w:tab w:val="left" w:pos="284"/>
          <w:tab w:val="left" w:pos="567"/>
        </w:tabs>
        <w:spacing w:after="120"/>
        <w:ind w:left="426" w:hanging="426"/>
        <w:jc w:val="both"/>
        <w:rPr>
          <w:rFonts w:ascii="Times New Roman" w:hAnsi="Times New Roman"/>
          <w:sz w:val="24"/>
        </w:rPr>
      </w:pPr>
      <w:r w:rsidRPr="00E36452">
        <w:rPr>
          <w:rFonts w:ascii="Times New Roman" w:hAnsi="Times New Roman"/>
          <w:sz w:val="24"/>
        </w:rPr>
        <w:t>4.3. Šatny u krytých umělých koupališť musí být provozně odděleny pro návštěvníky, kteří se jdou koupat, od ostatních návštěvníků.</w:t>
      </w:r>
    </w:p>
    <w:p w14:paraId="3255F322" w14:textId="77777777" w:rsidR="00E36452" w:rsidRPr="00E36452" w:rsidRDefault="00E36452" w:rsidP="00E36452">
      <w:pPr>
        <w:tabs>
          <w:tab w:val="left" w:pos="284"/>
          <w:tab w:val="left" w:pos="567"/>
        </w:tabs>
        <w:spacing w:after="120"/>
        <w:ind w:left="426" w:hanging="426"/>
        <w:jc w:val="both"/>
        <w:rPr>
          <w:rFonts w:ascii="Times New Roman" w:hAnsi="Times New Roman"/>
          <w:sz w:val="24"/>
        </w:rPr>
      </w:pPr>
      <w:r w:rsidRPr="00E36452">
        <w:rPr>
          <w:rFonts w:ascii="Times New Roman" w:hAnsi="Times New Roman"/>
          <w:sz w:val="24"/>
        </w:rPr>
        <w:t>4.4. Počet sprch se řídí předpokládanou kapacitou koupaliště. U krytých umělých koupališť musí být pro příchod zachováno pořadí šatna, prostor pro sprchování, bazén, pro odchod pořadí bazén, prostor pro sprchování, osušovna, šatna, přičemž tyto úseky musí být stavebně odděleny.</w:t>
      </w:r>
    </w:p>
    <w:p w14:paraId="265D39B8" w14:textId="77777777" w:rsidR="00E36452" w:rsidRPr="00E36452" w:rsidRDefault="00E36452" w:rsidP="00E36452">
      <w:pPr>
        <w:tabs>
          <w:tab w:val="left" w:pos="284"/>
          <w:tab w:val="left" w:pos="567"/>
        </w:tabs>
        <w:spacing w:after="120"/>
        <w:ind w:left="426" w:hanging="426"/>
        <w:jc w:val="both"/>
        <w:rPr>
          <w:rFonts w:ascii="Times New Roman" w:hAnsi="Times New Roman"/>
          <w:sz w:val="24"/>
        </w:rPr>
      </w:pPr>
      <w:r w:rsidRPr="00E36452">
        <w:rPr>
          <w:rFonts w:ascii="Times New Roman" w:hAnsi="Times New Roman"/>
          <w:sz w:val="24"/>
        </w:rPr>
        <w:t xml:space="preserve">4.5. Podlahy a stěny šaten musí být ze snadno čistitelného materiálu. Podlahy musí mít protiskluzovou úpravu podle přílohy č. 7 k této vyhlášce a musí mít spád minimálně 2 % směrem k odvodňovacímu systému. Dělící příčky, které nejsou pevně spojeny s podlahou v celé délce spodního líce příčky, musí být ukončeny alespoň 15 cm nad podlahou, rohy a kouty obvodových stěn musí být zaoblené. </w:t>
      </w:r>
    </w:p>
    <w:p w14:paraId="617BFD91" w14:textId="77777777" w:rsidR="00E36452" w:rsidRPr="00E36452" w:rsidRDefault="00E36452" w:rsidP="00E36452">
      <w:pPr>
        <w:tabs>
          <w:tab w:val="left" w:pos="284"/>
          <w:tab w:val="left" w:pos="567"/>
        </w:tabs>
        <w:spacing w:after="120"/>
        <w:ind w:left="426" w:hanging="426"/>
        <w:jc w:val="both"/>
        <w:rPr>
          <w:rFonts w:ascii="Times New Roman" w:hAnsi="Times New Roman"/>
          <w:sz w:val="24"/>
        </w:rPr>
      </w:pPr>
      <w:r w:rsidRPr="00E36452">
        <w:rPr>
          <w:rFonts w:ascii="Times New Roman" w:hAnsi="Times New Roman"/>
          <w:sz w:val="24"/>
        </w:rPr>
        <w:t>4.6. Vybavení převlékacích šaten a převlékacích kabin musí být snadno omyvatelné.</w:t>
      </w:r>
    </w:p>
    <w:p w14:paraId="6CBB8694"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lang w:eastAsia="cs-CZ"/>
        </w:rPr>
      </w:pPr>
      <w:r w:rsidRPr="00E36452">
        <w:rPr>
          <w:rFonts w:ascii="Times New Roman" w:hAnsi="Times New Roman"/>
          <w:sz w:val="24"/>
        </w:rPr>
        <w:t>4.7. Kapacita větrání šaten je upravena v příloze č. 2 k této vyhl</w:t>
      </w:r>
      <w:r w:rsidRPr="00E36452">
        <w:rPr>
          <w:rFonts w:ascii="Times New Roman" w:eastAsia="Times New Roman" w:hAnsi="Times New Roman" w:cs="Times New Roman"/>
          <w:sz w:val="24"/>
          <w:szCs w:val="24"/>
          <w:lang w:eastAsia="cs-CZ"/>
        </w:rPr>
        <w:t>ášce.</w:t>
      </w:r>
    </w:p>
    <w:p w14:paraId="7126D2F9" w14:textId="77777777" w:rsidR="00E36452" w:rsidRPr="00E36452" w:rsidRDefault="00E36452" w:rsidP="00E36452">
      <w:pPr>
        <w:tabs>
          <w:tab w:val="left" w:pos="284"/>
          <w:tab w:val="left" w:pos="357"/>
          <w:tab w:val="left" w:pos="567"/>
        </w:tabs>
        <w:spacing w:after="120" w:line="257" w:lineRule="auto"/>
        <w:jc w:val="both"/>
        <w:rPr>
          <w:rFonts w:ascii="Times New Roman" w:eastAsia="Times New Roman" w:hAnsi="Times New Roman" w:cs="Times New Roman"/>
          <w:b/>
          <w:bCs/>
          <w:color w:val="008080"/>
          <w:sz w:val="24"/>
          <w:szCs w:val="24"/>
          <w:u w:val="single"/>
        </w:rPr>
      </w:pPr>
    </w:p>
    <w:p w14:paraId="79789A5B" w14:textId="77777777" w:rsidR="00E36452" w:rsidRPr="00E36452" w:rsidRDefault="00E36452" w:rsidP="00E36452">
      <w:pPr>
        <w:keepNext/>
        <w:keepLines/>
        <w:tabs>
          <w:tab w:val="left" w:pos="284"/>
          <w:tab w:val="left" w:pos="567"/>
        </w:tabs>
        <w:spacing w:after="0" w:line="240" w:lineRule="auto"/>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Část 5</w:t>
      </w:r>
    </w:p>
    <w:p w14:paraId="22C697A9" w14:textId="77777777" w:rsidR="00E36452" w:rsidRPr="00E36452" w:rsidRDefault="00E36452" w:rsidP="00E36452">
      <w:pPr>
        <w:keepNext/>
        <w:keepLines/>
        <w:tabs>
          <w:tab w:val="left" w:pos="284"/>
          <w:tab w:val="left" w:pos="567"/>
        </w:tabs>
        <w:spacing w:after="120" w:line="240" w:lineRule="auto"/>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Sauna</w:t>
      </w:r>
    </w:p>
    <w:p w14:paraId="37B4F8F3" w14:textId="77777777" w:rsidR="00E36452" w:rsidRPr="00E36452" w:rsidRDefault="00E36452" w:rsidP="00E36452">
      <w:pPr>
        <w:tabs>
          <w:tab w:val="left" w:pos="284"/>
          <w:tab w:val="left" w:pos="567"/>
        </w:tabs>
        <w:spacing w:after="120"/>
        <w:ind w:left="426" w:hanging="426"/>
        <w:jc w:val="both"/>
        <w:rPr>
          <w:rFonts w:ascii="Times New Roman" w:hAnsi="Times New Roman"/>
          <w:sz w:val="24"/>
        </w:rPr>
      </w:pPr>
      <w:r w:rsidRPr="00E36452">
        <w:rPr>
          <w:rFonts w:ascii="Times New Roman" w:hAnsi="Times New Roman"/>
          <w:sz w:val="24"/>
        </w:rPr>
        <w:t>5.1. Prostor prohřívárny sauny na 1 osobu musí být nejméně 2 m</w:t>
      </w:r>
      <w:r w:rsidRPr="00E36452">
        <w:rPr>
          <w:rFonts w:ascii="Times New Roman" w:hAnsi="Times New Roman"/>
          <w:sz w:val="24"/>
          <w:vertAlign w:val="superscript"/>
        </w:rPr>
        <w:t>3</w:t>
      </w:r>
      <w:r w:rsidRPr="00E36452">
        <w:rPr>
          <w:rFonts w:ascii="Times New Roman" w:hAnsi="Times New Roman"/>
          <w:sz w:val="24"/>
        </w:rPr>
        <w:t>. Veškeré použité materiály v sauně musí být odolné a zdravotně nezávadné při návrhovém zatížení teplem a vlhkostí.</w:t>
      </w:r>
    </w:p>
    <w:p w14:paraId="34BF51DA" w14:textId="77777777" w:rsidR="00E36452" w:rsidRPr="00E36452" w:rsidRDefault="00E36452" w:rsidP="00E36452">
      <w:pPr>
        <w:tabs>
          <w:tab w:val="left" w:pos="284"/>
          <w:tab w:val="left" w:pos="567"/>
        </w:tabs>
        <w:spacing w:after="120"/>
        <w:ind w:left="426" w:hanging="426"/>
        <w:jc w:val="both"/>
        <w:rPr>
          <w:rFonts w:ascii="Times New Roman" w:hAnsi="Times New Roman"/>
          <w:sz w:val="24"/>
        </w:rPr>
      </w:pPr>
      <w:r w:rsidRPr="00E36452">
        <w:rPr>
          <w:rFonts w:ascii="Times New Roman" w:hAnsi="Times New Roman"/>
          <w:sz w:val="24"/>
        </w:rPr>
        <w:t xml:space="preserve">5.2. Stěny i strop prohřívárny sauny se obkládají materiálem dobře izolujícím teplo a dobře absorbujícím vlhkost.  </w:t>
      </w:r>
    </w:p>
    <w:p w14:paraId="2AB3EE4A" w14:textId="77777777" w:rsidR="00E36452" w:rsidRPr="00E36452" w:rsidRDefault="00E36452" w:rsidP="00E36452">
      <w:pPr>
        <w:tabs>
          <w:tab w:val="left" w:pos="284"/>
          <w:tab w:val="left" w:pos="567"/>
        </w:tabs>
        <w:spacing w:after="120"/>
        <w:ind w:left="426" w:hanging="426"/>
        <w:jc w:val="both"/>
        <w:rPr>
          <w:rFonts w:ascii="Times New Roman" w:hAnsi="Times New Roman"/>
          <w:sz w:val="24"/>
        </w:rPr>
      </w:pPr>
      <w:r w:rsidRPr="00E36452">
        <w:rPr>
          <w:rFonts w:ascii="Times New Roman" w:hAnsi="Times New Roman"/>
          <w:sz w:val="24"/>
        </w:rPr>
        <w:t>5.3. Podlaha musí být z dobře omyvatelných materiálů s protiskluzovou úpravou podle přílohy č. 7 k této vyhlášce a vyspádována k podlahové vpusti.  V případě umístění podlahové vpusti v sauně, musí vpusť svým konstrukčním řešením zabránit vniknutí pachů z kanalizačního systému do sauny.</w:t>
      </w:r>
    </w:p>
    <w:p w14:paraId="53C95B68" w14:textId="77777777" w:rsidR="00E36452" w:rsidRPr="00E36452" w:rsidRDefault="00E36452" w:rsidP="00E36452">
      <w:pPr>
        <w:tabs>
          <w:tab w:val="left" w:pos="284"/>
          <w:tab w:val="left" w:pos="567"/>
        </w:tabs>
        <w:spacing w:after="120"/>
        <w:ind w:left="426" w:hanging="426"/>
        <w:jc w:val="both"/>
        <w:rPr>
          <w:rFonts w:ascii="Times New Roman" w:hAnsi="Times New Roman"/>
          <w:sz w:val="24"/>
        </w:rPr>
      </w:pPr>
      <w:r w:rsidRPr="00E36452">
        <w:rPr>
          <w:rFonts w:ascii="Times New Roman" w:hAnsi="Times New Roman"/>
          <w:sz w:val="24"/>
        </w:rPr>
        <w:t>5.4. U topidel na pevná či plynná paliva se do prostoru sauny umisťuje pouze tepelný výměník, případně konstrukce topidla musí zajišťovat pouze obsluhu zvenčí sauny. Kouřovod a související zařízení musí být umístěny mimo prostor sauny.</w:t>
      </w:r>
    </w:p>
    <w:p w14:paraId="6EC48C68" w14:textId="77777777" w:rsidR="00E36452" w:rsidRPr="00E36452" w:rsidRDefault="00E36452" w:rsidP="00E36452">
      <w:pPr>
        <w:tabs>
          <w:tab w:val="left" w:pos="284"/>
          <w:tab w:val="left" w:pos="567"/>
        </w:tabs>
        <w:spacing w:after="120"/>
        <w:ind w:left="426" w:hanging="426"/>
        <w:jc w:val="both"/>
        <w:rPr>
          <w:rFonts w:ascii="Times New Roman" w:hAnsi="Times New Roman"/>
          <w:sz w:val="24"/>
        </w:rPr>
      </w:pPr>
      <w:r w:rsidRPr="00E36452">
        <w:rPr>
          <w:rFonts w:ascii="Times New Roman" w:hAnsi="Times New Roman"/>
          <w:sz w:val="24"/>
        </w:rPr>
        <w:t>5.5. Sauna musí být dostatečně větratelná, s možností regulace. Musí být dostatečně osvětlena a opatřena nouzovým osvětlením.  Požadavky na osvětlení sauny jsou stanoveny v tabulce č. 2.</w:t>
      </w:r>
    </w:p>
    <w:p w14:paraId="054B53A4" w14:textId="77777777" w:rsidR="00E36452" w:rsidRPr="00E36452" w:rsidRDefault="00E36452" w:rsidP="00E36452">
      <w:pPr>
        <w:tabs>
          <w:tab w:val="left" w:pos="284"/>
          <w:tab w:val="left" w:pos="567"/>
        </w:tabs>
        <w:spacing w:after="120"/>
        <w:ind w:left="426" w:hanging="426"/>
        <w:jc w:val="both"/>
        <w:rPr>
          <w:rFonts w:ascii="Times New Roman" w:hAnsi="Times New Roman"/>
          <w:sz w:val="24"/>
        </w:rPr>
      </w:pPr>
      <w:r w:rsidRPr="00E36452">
        <w:rPr>
          <w:rFonts w:ascii="Times New Roman" w:hAnsi="Times New Roman"/>
          <w:sz w:val="24"/>
        </w:rPr>
        <w:t xml:space="preserve">5.6. K sauně se zřizuje úklidová místnost, větratelná, vybavená výlevkou s vodovodní baterií pro teplou a studenou vodu. </w:t>
      </w:r>
    </w:p>
    <w:p w14:paraId="35D476BF"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color w:val="000000" w:themeColor="text1"/>
          <w:sz w:val="24"/>
          <w:szCs w:val="24"/>
        </w:rPr>
      </w:pPr>
      <w:r w:rsidRPr="00E36452">
        <w:rPr>
          <w:rFonts w:ascii="Times New Roman" w:hAnsi="Times New Roman"/>
          <w:sz w:val="24"/>
        </w:rPr>
        <w:t>5.7. Požadavky na větrání</w:t>
      </w:r>
      <w:r w:rsidRPr="00E36452">
        <w:rPr>
          <w:rFonts w:ascii="Times New Roman" w:eastAsia="Times New Roman" w:hAnsi="Times New Roman" w:cs="Times New Roman"/>
          <w:color w:val="000000" w:themeColor="text1"/>
          <w:sz w:val="24"/>
          <w:szCs w:val="24"/>
        </w:rPr>
        <w:t xml:space="preserve"> saun jsou stanoveny v příloze č. 2 k této vyhlášce.</w:t>
      </w:r>
    </w:p>
    <w:p w14:paraId="32DC51C2" w14:textId="77777777" w:rsidR="00E36452" w:rsidRPr="00E36452" w:rsidRDefault="00E36452" w:rsidP="00E36452">
      <w:pPr>
        <w:keepNext/>
        <w:keepLines/>
        <w:tabs>
          <w:tab w:val="left" w:pos="284"/>
          <w:tab w:val="left" w:pos="567"/>
        </w:tabs>
        <w:spacing w:before="240" w:after="120" w:line="240" w:lineRule="auto"/>
        <w:outlineLvl w:val="1"/>
        <w:rPr>
          <w:rFonts w:ascii="Times New Roman" w:eastAsia="Times New Roman" w:hAnsi="Times New Roman" w:cs="Times New Roman"/>
          <w:b/>
          <w:bCs/>
          <w:sz w:val="24"/>
          <w:szCs w:val="20"/>
          <w:lang w:eastAsia="cs-CZ"/>
        </w:rPr>
      </w:pPr>
      <w:r w:rsidRPr="00E36452">
        <w:rPr>
          <w:rFonts w:ascii="Times New Roman" w:hAnsi="Times New Roman" w:cs="Times New Roman"/>
          <w:b/>
          <w:bCs/>
        </w:rPr>
        <w:t>Tabulka č. 2 -</w:t>
      </w:r>
      <w:r w:rsidRPr="00E36452">
        <w:rPr>
          <w:rFonts w:ascii="Times New Roman" w:eastAsia="Times New Roman" w:hAnsi="Times New Roman" w:cs="Times New Roman"/>
          <w:b/>
          <w:bCs/>
          <w:sz w:val="24"/>
          <w:szCs w:val="20"/>
          <w:lang w:eastAsia="cs-CZ"/>
        </w:rPr>
        <w:t xml:space="preserve"> Osvětlení saun</w:t>
      </w:r>
    </w:p>
    <w:tbl>
      <w:tblPr>
        <w:tblpPr w:leftFromText="141" w:rightFromText="141" w:vertAnchor="text" w:horzAnchor="margin" w:tblpY="156"/>
        <w:tblW w:w="0" w:type="auto"/>
        <w:tblLook w:val="04A0" w:firstRow="1" w:lastRow="0" w:firstColumn="1" w:lastColumn="0" w:noHBand="0" w:noVBand="1"/>
      </w:tblPr>
      <w:tblGrid>
        <w:gridCol w:w="2405"/>
        <w:gridCol w:w="1985"/>
        <w:gridCol w:w="2693"/>
      </w:tblGrid>
      <w:tr w:rsidR="00E36452" w:rsidRPr="00E36452" w14:paraId="5DB2711C" w14:textId="77777777" w:rsidTr="004C3F35">
        <w:trPr>
          <w:trHeight w:val="60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939472F" w14:textId="77777777" w:rsidR="00E36452" w:rsidRPr="00E36452" w:rsidRDefault="00E36452" w:rsidP="00E36452">
            <w:pPr>
              <w:tabs>
                <w:tab w:val="left" w:pos="284"/>
                <w:tab w:val="left" w:pos="567"/>
              </w:tabs>
              <w:spacing w:after="0" w:line="240" w:lineRule="auto"/>
              <w:jc w:val="center"/>
              <w:rPr>
                <w:rFonts w:ascii="Times New Roman" w:eastAsia="Times New Roman" w:hAnsi="Times New Roman" w:cs="Times New Roman"/>
                <w:color w:val="000000" w:themeColor="text1"/>
                <w:lang w:eastAsia="cs-CZ"/>
              </w:rPr>
            </w:pPr>
            <w:r w:rsidRPr="00E36452">
              <w:rPr>
                <w:rFonts w:ascii="Times New Roman" w:eastAsia="Times New Roman" w:hAnsi="Times New Roman" w:cs="Times New Roman"/>
                <w:color w:val="000000" w:themeColor="text1"/>
                <w:lang w:eastAsia="cs-CZ"/>
              </w:rPr>
              <w:t>Místo</w:t>
            </w:r>
          </w:p>
        </w:tc>
        <w:tc>
          <w:tcPr>
            <w:tcW w:w="1985" w:type="dxa"/>
            <w:tcBorders>
              <w:top w:val="single" w:sz="4" w:space="0" w:color="auto"/>
              <w:left w:val="nil"/>
              <w:bottom w:val="single" w:sz="4" w:space="0" w:color="auto"/>
              <w:right w:val="single" w:sz="4" w:space="0" w:color="auto"/>
            </w:tcBorders>
            <w:shd w:val="clear" w:color="auto" w:fill="auto"/>
            <w:vAlign w:val="center"/>
          </w:tcPr>
          <w:p w14:paraId="356CA965" w14:textId="77777777" w:rsidR="00E36452" w:rsidRPr="00E36452" w:rsidRDefault="00E36452" w:rsidP="00E36452">
            <w:pPr>
              <w:tabs>
                <w:tab w:val="left" w:pos="284"/>
                <w:tab w:val="left" w:pos="567"/>
              </w:tabs>
              <w:spacing w:after="0" w:line="240" w:lineRule="auto"/>
              <w:jc w:val="center"/>
              <w:rPr>
                <w:rFonts w:ascii="Times New Roman" w:eastAsia="Times New Roman" w:hAnsi="Times New Roman" w:cs="Times New Roman"/>
                <w:color w:val="000000" w:themeColor="text1"/>
                <w:lang w:eastAsia="cs-CZ"/>
              </w:rPr>
            </w:pPr>
            <w:r w:rsidRPr="00E36452">
              <w:rPr>
                <w:rFonts w:ascii="Times New Roman" w:eastAsia="Times New Roman" w:hAnsi="Times New Roman" w:cs="Times New Roman"/>
                <w:color w:val="000000" w:themeColor="text1"/>
                <w:lang w:eastAsia="cs-CZ"/>
              </w:rPr>
              <w:t>Min. intenzita osvětlení (1x)</w:t>
            </w:r>
          </w:p>
        </w:tc>
        <w:tc>
          <w:tcPr>
            <w:tcW w:w="2693" w:type="dxa"/>
            <w:tcBorders>
              <w:top w:val="single" w:sz="4" w:space="0" w:color="auto"/>
              <w:left w:val="nil"/>
              <w:bottom w:val="single" w:sz="4" w:space="0" w:color="auto"/>
              <w:right w:val="single" w:sz="4" w:space="0" w:color="auto"/>
            </w:tcBorders>
            <w:shd w:val="clear" w:color="auto" w:fill="auto"/>
            <w:vAlign w:val="center"/>
          </w:tcPr>
          <w:p w14:paraId="24AB60EF" w14:textId="77777777" w:rsidR="00E36452" w:rsidRPr="00E36452" w:rsidRDefault="00E36452" w:rsidP="00E36452">
            <w:pPr>
              <w:tabs>
                <w:tab w:val="left" w:pos="284"/>
                <w:tab w:val="left" w:pos="567"/>
              </w:tabs>
              <w:spacing w:after="0" w:line="240" w:lineRule="auto"/>
              <w:jc w:val="center"/>
              <w:rPr>
                <w:rFonts w:ascii="Times New Roman" w:eastAsia="Times New Roman" w:hAnsi="Times New Roman" w:cs="Times New Roman"/>
                <w:color w:val="000000" w:themeColor="text1"/>
                <w:lang w:eastAsia="cs-CZ"/>
              </w:rPr>
            </w:pPr>
            <w:r w:rsidRPr="00E36452">
              <w:rPr>
                <w:rFonts w:ascii="Times New Roman" w:eastAsia="Times New Roman" w:hAnsi="Times New Roman" w:cs="Times New Roman"/>
                <w:color w:val="000000" w:themeColor="text1"/>
                <w:lang w:eastAsia="cs-CZ"/>
              </w:rPr>
              <w:t>Nouzové osvětlení</w:t>
            </w:r>
          </w:p>
        </w:tc>
      </w:tr>
      <w:tr w:rsidR="00E36452" w:rsidRPr="00E36452" w14:paraId="3AE308A9" w14:textId="77777777" w:rsidTr="004C3F35">
        <w:trPr>
          <w:trHeight w:val="300"/>
        </w:trPr>
        <w:tc>
          <w:tcPr>
            <w:tcW w:w="2405" w:type="dxa"/>
            <w:tcBorders>
              <w:top w:val="nil"/>
              <w:left w:val="single" w:sz="4" w:space="0" w:color="auto"/>
              <w:bottom w:val="single" w:sz="4" w:space="0" w:color="auto"/>
              <w:right w:val="single" w:sz="4" w:space="0" w:color="auto"/>
            </w:tcBorders>
            <w:shd w:val="clear" w:color="auto" w:fill="auto"/>
            <w:vAlign w:val="center"/>
          </w:tcPr>
          <w:p w14:paraId="21AA3988" w14:textId="77777777" w:rsidR="00E36452" w:rsidRPr="00E36452" w:rsidRDefault="00E36452" w:rsidP="00E36452">
            <w:pPr>
              <w:tabs>
                <w:tab w:val="left" w:pos="284"/>
                <w:tab w:val="left" w:pos="567"/>
              </w:tabs>
              <w:spacing w:after="0" w:line="240" w:lineRule="auto"/>
              <w:rPr>
                <w:rFonts w:ascii="Times New Roman" w:eastAsia="Times New Roman" w:hAnsi="Times New Roman" w:cs="Times New Roman"/>
                <w:color w:val="000000" w:themeColor="text1"/>
                <w:lang w:eastAsia="cs-CZ"/>
              </w:rPr>
            </w:pPr>
            <w:r w:rsidRPr="00E36452">
              <w:rPr>
                <w:rFonts w:ascii="Times New Roman" w:eastAsia="Times New Roman" w:hAnsi="Times New Roman" w:cs="Times New Roman"/>
                <w:color w:val="000000" w:themeColor="text1"/>
                <w:lang w:eastAsia="cs-CZ"/>
              </w:rPr>
              <w:t>Chodba</w:t>
            </w:r>
          </w:p>
        </w:tc>
        <w:tc>
          <w:tcPr>
            <w:tcW w:w="1985" w:type="dxa"/>
            <w:tcBorders>
              <w:top w:val="nil"/>
              <w:left w:val="nil"/>
              <w:bottom w:val="single" w:sz="4" w:space="0" w:color="auto"/>
              <w:right w:val="single" w:sz="4" w:space="0" w:color="auto"/>
            </w:tcBorders>
            <w:shd w:val="clear" w:color="auto" w:fill="auto"/>
            <w:vAlign w:val="center"/>
          </w:tcPr>
          <w:p w14:paraId="1A6DE1A3" w14:textId="77777777" w:rsidR="00E36452" w:rsidRPr="00E36452" w:rsidRDefault="00E36452" w:rsidP="00E36452">
            <w:pPr>
              <w:tabs>
                <w:tab w:val="left" w:pos="284"/>
                <w:tab w:val="left" w:pos="567"/>
              </w:tabs>
              <w:spacing w:after="0" w:line="240" w:lineRule="auto"/>
              <w:jc w:val="center"/>
              <w:rPr>
                <w:rFonts w:ascii="Times New Roman" w:eastAsia="Times New Roman" w:hAnsi="Times New Roman" w:cs="Times New Roman"/>
                <w:color w:val="000000" w:themeColor="text1"/>
                <w:lang w:eastAsia="cs-CZ"/>
              </w:rPr>
            </w:pPr>
            <w:r w:rsidRPr="00E36452">
              <w:rPr>
                <w:rFonts w:ascii="Times New Roman" w:eastAsia="Times New Roman" w:hAnsi="Times New Roman" w:cs="Times New Roman"/>
                <w:color w:val="000000" w:themeColor="text1"/>
                <w:lang w:eastAsia="cs-CZ"/>
              </w:rPr>
              <w:t>100</w:t>
            </w:r>
          </w:p>
        </w:tc>
        <w:tc>
          <w:tcPr>
            <w:tcW w:w="2693" w:type="dxa"/>
            <w:tcBorders>
              <w:top w:val="nil"/>
              <w:left w:val="nil"/>
              <w:bottom w:val="single" w:sz="4" w:space="0" w:color="auto"/>
              <w:right w:val="single" w:sz="4" w:space="0" w:color="auto"/>
            </w:tcBorders>
            <w:shd w:val="clear" w:color="auto" w:fill="auto"/>
            <w:vAlign w:val="center"/>
          </w:tcPr>
          <w:p w14:paraId="0475EBC8" w14:textId="77777777" w:rsidR="00E36452" w:rsidRPr="00E36452" w:rsidRDefault="00E36452" w:rsidP="00E36452">
            <w:pPr>
              <w:tabs>
                <w:tab w:val="left" w:pos="284"/>
                <w:tab w:val="left" w:pos="567"/>
              </w:tabs>
              <w:spacing w:after="0" w:line="240" w:lineRule="auto"/>
              <w:jc w:val="center"/>
              <w:rPr>
                <w:rFonts w:ascii="Times New Roman" w:eastAsia="Times New Roman" w:hAnsi="Times New Roman" w:cs="Times New Roman"/>
                <w:color w:val="000000" w:themeColor="text1"/>
                <w:lang w:eastAsia="cs-CZ"/>
              </w:rPr>
            </w:pPr>
            <w:r w:rsidRPr="00E36452">
              <w:rPr>
                <w:rFonts w:ascii="Times New Roman" w:eastAsia="Times New Roman" w:hAnsi="Times New Roman" w:cs="Times New Roman"/>
                <w:color w:val="000000" w:themeColor="text1"/>
                <w:lang w:eastAsia="cs-CZ"/>
              </w:rPr>
              <w:t>+</w:t>
            </w:r>
          </w:p>
        </w:tc>
      </w:tr>
      <w:tr w:rsidR="00E36452" w:rsidRPr="00E36452" w14:paraId="57AF505A" w14:textId="77777777" w:rsidTr="004C3F35">
        <w:trPr>
          <w:trHeight w:val="300"/>
        </w:trPr>
        <w:tc>
          <w:tcPr>
            <w:tcW w:w="2405" w:type="dxa"/>
            <w:tcBorders>
              <w:top w:val="nil"/>
              <w:left w:val="single" w:sz="4" w:space="0" w:color="auto"/>
              <w:bottom w:val="single" w:sz="4" w:space="0" w:color="auto"/>
              <w:right w:val="single" w:sz="4" w:space="0" w:color="auto"/>
            </w:tcBorders>
            <w:shd w:val="clear" w:color="auto" w:fill="auto"/>
            <w:vAlign w:val="center"/>
          </w:tcPr>
          <w:p w14:paraId="32D00D4B" w14:textId="77777777" w:rsidR="00E36452" w:rsidRPr="00E36452" w:rsidRDefault="00E36452" w:rsidP="00E36452">
            <w:pPr>
              <w:tabs>
                <w:tab w:val="left" w:pos="284"/>
                <w:tab w:val="left" w:pos="567"/>
              </w:tabs>
              <w:spacing w:after="0" w:line="240" w:lineRule="auto"/>
              <w:rPr>
                <w:rFonts w:ascii="Times New Roman" w:eastAsia="Times New Roman" w:hAnsi="Times New Roman" w:cs="Times New Roman"/>
                <w:color w:val="000000" w:themeColor="text1"/>
                <w:lang w:eastAsia="cs-CZ"/>
              </w:rPr>
            </w:pPr>
            <w:r w:rsidRPr="00E36452">
              <w:rPr>
                <w:rFonts w:ascii="Times New Roman" w:eastAsia="Times New Roman" w:hAnsi="Times New Roman" w:cs="Times New Roman"/>
                <w:color w:val="000000" w:themeColor="text1"/>
                <w:lang w:eastAsia="cs-CZ"/>
              </w:rPr>
              <w:t>Šatna</w:t>
            </w:r>
          </w:p>
        </w:tc>
        <w:tc>
          <w:tcPr>
            <w:tcW w:w="1985" w:type="dxa"/>
            <w:tcBorders>
              <w:top w:val="nil"/>
              <w:left w:val="nil"/>
              <w:bottom w:val="single" w:sz="4" w:space="0" w:color="auto"/>
              <w:right w:val="single" w:sz="4" w:space="0" w:color="auto"/>
            </w:tcBorders>
            <w:shd w:val="clear" w:color="auto" w:fill="auto"/>
            <w:vAlign w:val="center"/>
          </w:tcPr>
          <w:p w14:paraId="729ABE2D" w14:textId="77777777" w:rsidR="00E36452" w:rsidRPr="00E36452" w:rsidRDefault="00E36452" w:rsidP="00E36452">
            <w:pPr>
              <w:tabs>
                <w:tab w:val="left" w:pos="284"/>
                <w:tab w:val="left" w:pos="567"/>
              </w:tabs>
              <w:spacing w:after="0" w:line="240" w:lineRule="auto"/>
              <w:jc w:val="center"/>
              <w:rPr>
                <w:rFonts w:ascii="Times New Roman" w:eastAsia="Times New Roman" w:hAnsi="Times New Roman" w:cs="Times New Roman"/>
                <w:color w:val="000000" w:themeColor="text1"/>
                <w:lang w:eastAsia="cs-CZ"/>
              </w:rPr>
            </w:pPr>
            <w:r w:rsidRPr="00E36452">
              <w:rPr>
                <w:rFonts w:ascii="Times New Roman" w:eastAsia="Times New Roman" w:hAnsi="Times New Roman" w:cs="Times New Roman"/>
                <w:color w:val="000000" w:themeColor="text1"/>
                <w:lang w:eastAsia="cs-CZ"/>
              </w:rPr>
              <w:t>200</w:t>
            </w:r>
          </w:p>
        </w:tc>
        <w:tc>
          <w:tcPr>
            <w:tcW w:w="2693" w:type="dxa"/>
            <w:tcBorders>
              <w:top w:val="nil"/>
              <w:left w:val="nil"/>
              <w:bottom w:val="single" w:sz="4" w:space="0" w:color="auto"/>
              <w:right w:val="single" w:sz="4" w:space="0" w:color="auto"/>
            </w:tcBorders>
            <w:shd w:val="clear" w:color="auto" w:fill="auto"/>
            <w:vAlign w:val="center"/>
          </w:tcPr>
          <w:p w14:paraId="357EAC93" w14:textId="77777777" w:rsidR="00E36452" w:rsidRPr="00E36452" w:rsidRDefault="00E36452" w:rsidP="00E36452">
            <w:pPr>
              <w:tabs>
                <w:tab w:val="left" w:pos="284"/>
                <w:tab w:val="left" w:pos="567"/>
              </w:tabs>
              <w:spacing w:after="0" w:line="240" w:lineRule="auto"/>
              <w:jc w:val="center"/>
              <w:rPr>
                <w:rFonts w:ascii="Times New Roman" w:eastAsia="Times New Roman" w:hAnsi="Times New Roman" w:cs="Times New Roman"/>
                <w:color w:val="000000" w:themeColor="text1"/>
                <w:lang w:eastAsia="cs-CZ"/>
              </w:rPr>
            </w:pPr>
            <w:r w:rsidRPr="00E36452">
              <w:rPr>
                <w:rFonts w:ascii="Times New Roman" w:eastAsia="Times New Roman" w:hAnsi="Times New Roman" w:cs="Times New Roman"/>
                <w:color w:val="000000" w:themeColor="text1"/>
                <w:lang w:eastAsia="cs-CZ"/>
              </w:rPr>
              <w:t>+</w:t>
            </w:r>
          </w:p>
        </w:tc>
      </w:tr>
      <w:tr w:rsidR="00E36452" w:rsidRPr="00E36452" w14:paraId="67B58CB7" w14:textId="77777777" w:rsidTr="004C3F35">
        <w:trPr>
          <w:trHeight w:val="468"/>
        </w:trPr>
        <w:tc>
          <w:tcPr>
            <w:tcW w:w="2405" w:type="dxa"/>
            <w:tcBorders>
              <w:top w:val="nil"/>
              <w:left w:val="single" w:sz="4" w:space="0" w:color="auto"/>
              <w:bottom w:val="single" w:sz="4" w:space="0" w:color="auto"/>
              <w:right w:val="single" w:sz="4" w:space="0" w:color="auto"/>
            </w:tcBorders>
            <w:shd w:val="clear" w:color="auto" w:fill="auto"/>
            <w:vAlign w:val="center"/>
          </w:tcPr>
          <w:p w14:paraId="7BAA7B70" w14:textId="77777777" w:rsidR="00E36452" w:rsidRPr="00E36452" w:rsidRDefault="00E36452" w:rsidP="00E36452">
            <w:pPr>
              <w:tabs>
                <w:tab w:val="left" w:pos="284"/>
                <w:tab w:val="left" w:pos="567"/>
              </w:tabs>
              <w:spacing w:after="0" w:line="240" w:lineRule="auto"/>
              <w:rPr>
                <w:rFonts w:ascii="Times New Roman" w:eastAsia="Times New Roman" w:hAnsi="Times New Roman" w:cs="Times New Roman"/>
                <w:color w:val="000000" w:themeColor="text1"/>
                <w:lang w:eastAsia="cs-CZ"/>
              </w:rPr>
            </w:pPr>
            <w:r w:rsidRPr="00E36452">
              <w:rPr>
                <w:rFonts w:ascii="Times New Roman" w:eastAsia="Times New Roman" w:hAnsi="Times New Roman" w:cs="Times New Roman"/>
                <w:color w:val="000000" w:themeColor="text1"/>
                <w:lang w:eastAsia="cs-CZ"/>
              </w:rPr>
              <w:t>Prohřívárna</w:t>
            </w:r>
          </w:p>
        </w:tc>
        <w:tc>
          <w:tcPr>
            <w:tcW w:w="1985" w:type="dxa"/>
            <w:tcBorders>
              <w:top w:val="nil"/>
              <w:left w:val="nil"/>
              <w:bottom w:val="single" w:sz="4" w:space="0" w:color="auto"/>
              <w:right w:val="single" w:sz="4" w:space="0" w:color="auto"/>
            </w:tcBorders>
            <w:shd w:val="clear" w:color="auto" w:fill="auto"/>
            <w:vAlign w:val="center"/>
          </w:tcPr>
          <w:p w14:paraId="564E635C" w14:textId="77777777" w:rsidR="00E36452" w:rsidRPr="00E36452" w:rsidRDefault="00E36452" w:rsidP="00E36452">
            <w:pPr>
              <w:tabs>
                <w:tab w:val="left" w:pos="284"/>
                <w:tab w:val="left" w:pos="567"/>
              </w:tabs>
              <w:spacing w:after="0" w:line="240" w:lineRule="auto"/>
              <w:jc w:val="center"/>
              <w:rPr>
                <w:rFonts w:ascii="Times New Roman" w:eastAsia="Times New Roman" w:hAnsi="Times New Roman" w:cs="Times New Roman"/>
                <w:color w:val="000000" w:themeColor="text1"/>
                <w:lang w:eastAsia="cs-CZ"/>
              </w:rPr>
            </w:pPr>
            <w:r w:rsidRPr="00E36452">
              <w:rPr>
                <w:rFonts w:ascii="Times New Roman" w:eastAsia="Times New Roman" w:hAnsi="Times New Roman" w:cs="Times New Roman"/>
                <w:color w:val="000000" w:themeColor="text1"/>
                <w:lang w:eastAsia="cs-CZ"/>
              </w:rPr>
              <w:t>50</w:t>
            </w:r>
          </w:p>
        </w:tc>
        <w:tc>
          <w:tcPr>
            <w:tcW w:w="2693" w:type="dxa"/>
            <w:tcBorders>
              <w:top w:val="nil"/>
              <w:left w:val="nil"/>
              <w:bottom w:val="single" w:sz="4" w:space="0" w:color="auto"/>
              <w:right w:val="single" w:sz="4" w:space="0" w:color="auto"/>
            </w:tcBorders>
            <w:shd w:val="clear" w:color="auto" w:fill="auto"/>
            <w:vAlign w:val="center"/>
          </w:tcPr>
          <w:p w14:paraId="18469B03" w14:textId="77777777" w:rsidR="00E36452" w:rsidRPr="00E36452" w:rsidRDefault="00E36452" w:rsidP="00E36452">
            <w:pPr>
              <w:tabs>
                <w:tab w:val="left" w:pos="284"/>
                <w:tab w:val="left" w:pos="567"/>
              </w:tabs>
              <w:spacing w:after="0" w:line="240" w:lineRule="auto"/>
              <w:jc w:val="center"/>
              <w:rPr>
                <w:rFonts w:ascii="Times New Roman" w:eastAsia="Times New Roman" w:hAnsi="Times New Roman" w:cs="Times New Roman"/>
                <w:color w:val="000000" w:themeColor="text1"/>
                <w:lang w:eastAsia="cs-CZ"/>
              </w:rPr>
            </w:pPr>
            <w:r w:rsidRPr="00E36452">
              <w:rPr>
                <w:rFonts w:ascii="Times New Roman" w:eastAsia="Times New Roman" w:hAnsi="Times New Roman" w:cs="Times New Roman"/>
                <w:color w:val="000000" w:themeColor="text1"/>
                <w:lang w:eastAsia="cs-CZ"/>
              </w:rPr>
              <w:t>+</w:t>
            </w:r>
          </w:p>
        </w:tc>
      </w:tr>
      <w:tr w:rsidR="00E36452" w:rsidRPr="00E36452" w14:paraId="608A9618" w14:textId="77777777" w:rsidTr="004C3F35">
        <w:trPr>
          <w:trHeight w:val="546"/>
        </w:trPr>
        <w:tc>
          <w:tcPr>
            <w:tcW w:w="2405" w:type="dxa"/>
            <w:tcBorders>
              <w:top w:val="nil"/>
              <w:left w:val="single" w:sz="4" w:space="0" w:color="auto"/>
              <w:bottom w:val="single" w:sz="4" w:space="0" w:color="auto"/>
              <w:right w:val="single" w:sz="4" w:space="0" w:color="auto"/>
            </w:tcBorders>
            <w:shd w:val="clear" w:color="auto" w:fill="auto"/>
            <w:vAlign w:val="center"/>
          </w:tcPr>
          <w:p w14:paraId="3AE44563" w14:textId="77777777" w:rsidR="00E36452" w:rsidRPr="00E36452" w:rsidRDefault="00E36452" w:rsidP="00E36452">
            <w:pPr>
              <w:tabs>
                <w:tab w:val="left" w:pos="284"/>
                <w:tab w:val="left" w:pos="567"/>
              </w:tabs>
              <w:spacing w:after="0" w:line="240" w:lineRule="auto"/>
              <w:rPr>
                <w:rFonts w:ascii="Times New Roman" w:eastAsia="Times New Roman" w:hAnsi="Times New Roman" w:cs="Times New Roman"/>
                <w:color w:val="000000" w:themeColor="text1"/>
                <w:lang w:eastAsia="cs-CZ"/>
              </w:rPr>
            </w:pPr>
            <w:r w:rsidRPr="00E36452">
              <w:rPr>
                <w:rFonts w:ascii="Times New Roman" w:eastAsia="Times New Roman" w:hAnsi="Times New Roman" w:cs="Times New Roman"/>
                <w:color w:val="000000" w:themeColor="text1"/>
                <w:lang w:eastAsia="cs-CZ"/>
              </w:rPr>
              <w:t>Vnitřní ochlazovna</w:t>
            </w:r>
          </w:p>
        </w:tc>
        <w:tc>
          <w:tcPr>
            <w:tcW w:w="1985" w:type="dxa"/>
            <w:tcBorders>
              <w:top w:val="nil"/>
              <w:left w:val="nil"/>
              <w:bottom w:val="single" w:sz="4" w:space="0" w:color="auto"/>
              <w:right w:val="single" w:sz="4" w:space="0" w:color="auto"/>
            </w:tcBorders>
            <w:shd w:val="clear" w:color="auto" w:fill="auto"/>
            <w:vAlign w:val="center"/>
          </w:tcPr>
          <w:p w14:paraId="6246B8EF" w14:textId="77777777" w:rsidR="00E36452" w:rsidRPr="00E36452" w:rsidRDefault="00E36452" w:rsidP="00E36452">
            <w:pPr>
              <w:tabs>
                <w:tab w:val="left" w:pos="284"/>
                <w:tab w:val="left" w:pos="567"/>
              </w:tabs>
              <w:spacing w:after="0" w:line="240" w:lineRule="auto"/>
              <w:jc w:val="center"/>
              <w:rPr>
                <w:rFonts w:ascii="Times New Roman" w:eastAsia="Times New Roman" w:hAnsi="Times New Roman" w:cs="Times New Roman"/>
                <w:color w:val="000000" w:themeColor="text1"/>
                <w:lang w:eastAsia="cs-CZ"/>
              </w:rPr>
            </w:pPr>
            <w:r w:rsidRPr="00E36452">
              <w:rPr>
                <w:rFonts w:ascii="Times New Roman" w:eastAsia="Times New Roman" w:hAnsi="Times New Roman" w:cs="Times New Roman"/>
                <w:color w:val="000000" w:themeColor="text1"/>
                <w:lang w:eastAsia="cs-CZ"/>
              </w:rPr>
              <w:t>75</w:t>
            </w:r>
          </w:p>
        </w:tc>
        <w:tc>
          <w:tcPr>
            <w:tcW w:w="2693" w:type="dxa"/>
            <w:tcBorders>
              <w:top w:val="nil"/>
              <w:left w:val="nil"/>
              <w:bottom w:val="single" w:sz="4" w:space="0" w:color="auto"/>
              <w:right w:val="single" w:sz="4" w:space="0" w:color="auto"/>
            </w:tcBorders>
            <w:shd w:val="clear" w:color="auto" w:fill="auto"/>
            <w:vAlign w:val="center"/>
          </w:tcPr>
          <w:p w14:paraId="4E319E16" w14:textId="77777777" w:rsidR="00E36452" w:rsidRPr="00E36452" w:rsidRDefault="00E36452" w:rsidP="00E36452">
            <w:pPr>
              <w:tabs>
                <w:tab w:val="left" w:pos="284"/>
                <w:tab w:val="left" w:pos="567"/>
              </w:tabs>
              <w:spacing w:after="0" w:line="240" w:lineRule="auto"/>
              <w:jc w:val="center"/>
              <w:rPr>
                <w:rFonts w:ascii="Times New Roman" w:eastAsia="Times New Roman" w:hAnsi="Times New Roman" w:cs="Times New Roman"/>
                <w:color w:val="000000" w:themeColor="text1"/>
                <w:lang w:eastAsia="cs-CZ"/>
              </w:rPr>
            </w:pPr>
            <w:r w:rsidRPr="00E36452">
              <w:rPr>
                <w:rFonts w:ascii="Times New Roman" w:eastAsia="Times New Roman" w:hAnsi="Times New Roman" w:cs="Times New Roman"/>
                <w:color w:val="000000" w:themeColor="text1"/>
                <w:lang w:eastAsia="cs-CZ"/>
              </w:rPr>
              <w:t>+</w:t>
            </w:r>
          </w:p>
        </w:tc>
      </w:tr>
      <w:tr w:rsidR="00E36452" w:rsidRPr="00E36452" w14:paraId="18E66C39" w14:textId="77777777" w:rsidTr="004C3F35">
        <w:trPr>
          <w:trHeight w:val="425"/>
        </w:trPr>
        <w:tc>
          <w:tcPr>
            <w:tcW w:w="2405" w:type="dxa"/>
            <w:tcBorders>
              <w:top w:val="nil"/>
              <w:left w:val="single" w:sz="4" w:space="0" w:color="auto"/>
              <w:bottom w:val="single" w:sz="4" w:space="0" w:color="auto"/>
              <w:right w:val="single" w:sz="4" w:space="0" w:color="auto"/>
            </w:tcBorders>
            <w:shd w:val="clear" w:color="auto" w:fill="auto"/>
            <w:vAlign w:val="center"/>
          </w:tcPr>
          <w:p w14:paraId="3FAD0A55" w14:textId="77777777" w:rsidR="00E36452" w:rsidRPr="00E36452" w:rsidRDefault="00E36452" w:rsidP="00E36452">
            <w:pPr>
              <w:tabs>
                <w:tab w:val="left" w:pos="284"/>
                <w:tab w:val="left" w:pos="567"/>
              </w:tabs>
              <w:spacing w:after="0" w:line="240" w:lineRule="auto"/>
              <w:rPr>
                <w:rFonts w:ascii="Times New Roman" w:eastAsia="Times New Roman" w:hAnsi="Times New Roman" w:cs="Times New Roman"/>
                <w:color w:val="000000" w:themeColor="text1"/>
                <w:lang w:eastAsia="cs-CZ"/>
              </w:rPr>
            </w:pPr>
            <w:r w:rsidRPr="00E36452">
              <w:rPr>
                <w:rFonts w:ascii="Times New Roman" w:eastAsia="Times New Roman" w:hAnsi="Times New Roman" w:cs="Times New Roman"/>
                <w:color w:val="000000" w:themeColor="text1"/>
                <w:lang w:eastAsia="cs-CZ"/>
              </w:rPr>
              <w:t>Vnější ochlazovna</w:t>
            </w:r>
          </w:p>
        </w:tc>
        <w:tc>
          <w:tcPr>
            <w:tcW w:w="1985" w:type="dxa"/>
            <w:tcBorders>
              <w:top w:val="nil"/>
              <w:left w:val="nil"/>
              <w:bottom w:val="single" w:sz="4" w:space="0" w:color="auto"/>
              <w:right w:val="single" w:sz="4" w:space="0" w:color="auto"/>
            </w:tcBorders>
            <w:shd w:val="clear" w:color="auto" w:fill="auto"/>
            <w:vAlign w:val="center"/>
          </w:tcPr>
          <w:p w14:paraId="6C724321" w14:textId="77777777" w:rsidR="00E36452" w:rsidRPr="00E36452" w:rsidRDefault="00E36452" w:rsidP="00E36452">
            <w:pPr>
              <w:tabs>
                <w:tab w:val="left" w:pos="284"/>
                <w:tab w:val="left" w:pos="567"/>
              </w:tabs>
              <w:spacing w:after="0" w:line="240" w:lineRule="auto"/>
              <w:jc w:val="center"/>
              <w:rPr>
                <w:rFonts w:ascii="Times New Roman" w:eastAsia="Times New Roman" w:hAnsi="Times New Roman" w:cs="Times New Roman"/>
                <w:color w:val="000000" w:themeColor="text1"/>
                <w:lang w:eastAsia="cs-CZ"/>
              </w:rPr>
            </w:pPr>
            <w:r w:rsidRPr="00E36452">
              <w:rPr>
                <w:rFonts w:ascii="Times New Roman" w:eastAsia="Times New Roman" w:hAnsi="Times New Roman" w:cs="Times New Roman"/>
                <w:color w:val="000000" w:themeColor="text1"/>
                <w:lang w:eastAsia="cs-CZ"/>
              </w:rPr>
              <w:t>75</w:t>
            </w:r>
          </w:p>
        </w:tc>
        <w:tc>
          <w:tcPr>
            <w:tcW w:w="2693" w:type="dxa"/>
            <w:tcBorders>
              <w:top w:val="nil"/>
              <w:left w:val="nil"/>
              <w:bottom w:val="single" w:sz="4" w:space="0" w:color="auto"/>
              <w:right w:val="single" w:sz="4" w:space="0" w:color="auto"/>
            </w:tcBorders>
            <w:shd w:val="clear" w:color="auto" w:fill="auto"/>
            <w:vAlign w:val="center"/>
          </w:tcPr>
          <w:p w14:paraId="76864A89" w14:textId="77777777" w:rsidR="00E36452" w:rsidRPr="00E36452" w:rsidRDefault="00E36452" w:rsidP="00E36452">
            <w:pPr>
              <w:tabs>
                <w:tab w:val="left" w:pos="284"/>
                <w:tab w:val="left" w:pos="567"/>
              </w:tabs>
              <w:spacing w:after="0" w:line="240" w:lineRule="auto"/>
              <w:jc w:val="center"/>
              <w:rPr>
                <w:rFonts w:ascii="Times New Roman" w:eastAsia="Times New Roman" w:hAnsi="Times New Roman" w:cs="Times New Roman"/>
                <w:color w:val="000000" w:themeColor="text1"/>
                <w:lang w:eastAsia="cs-CZ"/>
              </w:rPr>
            </w:pPr>
            <w:r w:rsidRPr="00E36452">
              <w:rPr>
                <w:rFonts w:ascii="Times New Roman" w:eastAsia="Times New Roman" w:hAnsi="Times New Roman" w:cs="Times New Roman"/>
                <w:color w:val="000000" w:themeColor="text1"/>
                <w:lang w:eastAsia="cs-CZ"/>
              </w:rPr>
              <w:t>-</w:t>
            </w:r>
          </w:p>
        </w:tc>
      </w:tr>
      <w:tr w:rsidR="00E36452" w:rsidRPr="00E36452" w14:paraId="06D98F42" w14:textId="77777777" w:rsidTr="004C3F35">
        <w:trPr>
          <w:trHeight w:val="403"/>
        </w:trPr>
        <w:tc>
          <w:tcPr>
            <w:tcW w:w="2405" w:type="dxa"/>
            <w:tcBorders>
              <w:top w:val="nil"/>
              <w:left w:val="single" w:sz="4" w:space="0" w:color="auto"/>
              <w:bottom w:val="single" w:sz="4" w:space="0" w:color="auto"/>
              <w:right w:val="single" w:sz="4" w:space="0" w:color="auto"/>
            </w:tcBorders>
            <w:shd w:val="clear" w:color="auto" w:fill="auto"/>
            <w:vAlign w:val="center"/>
          </w:tcPr>
          <w:p w14:paraId="5AD28353" w14:textId="77777777" w:rsidR="00E36452" w:rsidRPr="00E36452" w:rsidRDefault="00E36452" w:rsidP="00E36452">
            <w:pPr>
              <w:tabs>
                <w:tab w:val="left" w:pos="284"/>
                <w:tab w:val="left" w:pos="567"/>
              </w:tabs>
              <w:spacing w:after="0" w:line="240" w:lineRule="auto"/>
              <w:rPr>
                <w:rFonts w:ascii="Times New Roman" w:eastAsia="Times New Roman" w:hAnsi="Times New Roman" w:cs="Times New Roman"/>
                <w:color w:val="000000" w:themeColor="text1"/>
                <w:lang w:eastAsia="cs-CZ"/>
              </w:rPr>
            </w:pPr>
            <w:r w:rsidRPr="00E36452">
              <w:rPr>
                <w:rFonts w:ascii="Times New Roman" w:eastAsia="Times New Roman" w:hAnsi="Times New Roman" w:cs="Times New Roman"/>
                <w:color w:val="000000" w:themeColor="text1"/>
                <w:lang w:eastAsia="cs-CZ"/>
              </w:rPr>
              <w:t>Odpočívárna</w:t>
            </w:r>
          </w:p>
        </w:tc>
        <w:tc>
          <w:tcPr>
            <w:tcW w:w="1985" w:type="dxa"/>
            <w:tcBorders>
              <w:top w:val="nil"/>
              <w:left w:val="nil"/>
              <w:bottom w:val="single" w:sz="4" w:space="0" w:color="auto"/>
              <w:right w:val="single" w:sz="4" w:space="0" w:color="auto"/>
            </w:tcBorders>
            <w:shd w:val="clear" w:color="auto" w:fill="auto"/>
            <w:vAlign w:val="center"/>
          </w:tcPr>
          <w:p w14:paraId="5904DEF8" w14:textId="77777777" w:rsidR="00E36452" w:rsidRPr="00E36452" w:rsidRDefault="00E36452" w:rsidP="00E36452">
            <w:pPr>
              <w:tabs>
                <w:tab w:val="left" w:pos="284"/>
                <w:tab w:val="left" w:pos="567"/>
              </w:tabs>
              <w:spacing w:after="0" w:line="240" w:lineRule="auto"/>
              <w:jc w:val="center"/>
              <w:rPr>
                <w:rFonts w:ascii="Times New Roman" w:eastAsia="Times New Roman" w:hAnsi="Times New Roman" w:cs="Times New Roman"/>
                <w:color w:val="000000" w:themeColor="text1"/>
                <w:lang w:eastAsia="cs-CZ"/>
              </w:rPr>
            </w:pPr>
            <w:r w:rsidRPr="00E36452">
              <w:rPr>
                <w:rFonts w:ascii="Times New Roman" w:eastAsia="Times New Roman" w:hAnsi="Times New Roman" w:cs="Times New Roman"/>
                <w:color w:val="000000" w:themeColor="text1"/>
                <w:lang w:eastAsia="cs-CZ"/>
              </w:rPr>
              <w:t>75</w:t>
            </w:r>
          </w:p>
        </w:tc>
        <w:tc>
          <w:tcPr>
            <w:tcW w:w="2693" w:type="dxa"/>
            <w:tcBorders>
              <w:top w:val="nil"/>
              <w:left w:val="nil"/>
              <w:bottom w:val="single" w:sz="4" w:space="0" w:color="auto"/>
              <w:right w:val="single" w:sz="4" w:space="0" w:color="auto"/>
            </w:tcBorders>
            <w:shd w:val="clear" w:color="auto" w:fill="auto"/>
            <w:vAlign w:val="center"/>
          </w:tcPr>
          <w:p w14:paraId="2AEAA570" w14:textId="77777777" w:rsidR="00E36452" w:rsidRPr="00E36452" w:rsidRDefault="00E36452" w:rsidP="00E36452">
            <w:pPr>
              <w:tabs>
                <w:tab w:val="left" w:pos="284"/>
                <w:tab w:val="left" w:pos="567"/>
              </w:tabs>
              <w:spacing w:after="0" w:line="240" w:lineRule="auto"/>
              <w:jc w:val="center"/>
              <w:rPr>
                <w:rFonts w:ascii="Times New Roman" w:eastAsia="Times New Roman" w:hAnsi="Times New Roman" w:cs="Times New Roman"/>
                <w:color w:val="000000" w:themeColor="text1"/>
                <w:lang w:eastAsia="cs-CZ"/>
              </w:rPr>
            </w:pPr>
            <w:r w:rsidRPr="00E36452">
              <w:rPr>
                <w:rFonts w:ascii="Times New Roman" w:eastAsia="Times New Roman" w:hAnsi="Times New Roman" w:cs="Times New Roman"/>
                <w:color w:val="000000" w:themeColor="text1"/>
                <w:lang w:eastAsia="cs-CZ"/>
              </w:rPr>
              <w:t>+</w:t>
            </w:r>
          </w:p>
        </w:tc>
      </w:tr>
      <w:tr w:rsidR="00E36452" w:rsidRPr="00E36452" w14:paraId="24E11CF5" w14:textId="77777777" w:rsidTr="004C3F35">
        <w:trPr>
          <w:trHeight w:val="423"/>
        </w:trPr>
        <w:tc>
          <w:tcPr>
            <w:tcW w:w="2405" w:type="dxa"/>
            <w:tcBorders>
              <w:top w:val="nil"/>
              <w:left w:val="single" w:sz="4" w:space="0" w:color="auto"/>
              <w:bottom w:val="single" w:sz="4" w:space="0" w:color="auto"/>
              <w:right w:val="single" w:sz="4" w:space="0" w:color="auto"/>
            </w:tcBorders>
            <w:shd w:val="clear" w:color="auto" w:fill="auto"/>
            <w:vAlign w:val="center"/>
          </w:tcPr>
          <w:p w14:paraId="63599B16" w14:textId="77777777" w:rsidR="00E36452" w:rsidRPr="00E36452" w:rsidRDefault="00E36452" w:rsidP="00E36452">
            <w:pPr>
              <w:tabs>
                <w:tab w:val="left" w:pos="284"/>
                <w:tab w:val="left" w:pos="567"/>
              </w:tabs>
              <w:spacing w:after="0" w:line="240" w:lineRule="auto"/>
              <w:rPr>
                <w:rFonts w:ascii="Times New Roman" w:eastAsia="Times New Roman" w:hAnsi="Times New Roman" w:cs="Times New Roman"/>
                <w:color w:val="000000" w:themeColor="text1"/>
                <w:lang w:eastAsia="cs-CZ"/>
              </w:rPr>
            </w:pPr>
            <w:r w:rsidRPr="00E36452">
              <w:rPr>
                <w:rFonts w:ascii="Times New Roman" w:eastAsia="Times New Roman" w:hAnsi="Times New Roman" w:cs="Times New Roman"/>
                <w:color w:val="000000" w:themeColor="text1"/>
                <w:lang w:eastAsia="cs-CZ"/>
              </w:rPr>
              <w:t>Záchod</w:t>
            </w:r>
          </w:p>
        </w:tc>
        <w:tc>
          <w:tcPr>
            <w:tcW w:w="1985" w:type="dxa"/>
            <w:tcBorders>
              <w:top w:val="nil"/>
              <w:left w:val="nil"/>
              <w:bottom w:val="single" w:sz="4" w:space="0" w:color="auto"/>
              <w:right w:val="single" w:sz="4" w:space="0" w:color="auto"/>
            </w:tcBorders>
            <w:shd w:val="clear" w:color="auto" w:fill="auto"/>
            <w:vAlign w:val="center"/>
          </w:tcPr>
          <w:p w14:paraId="7F9F7919" w14:textId="77777777" w:rsidR="00E36452" w:rsidRPr="00E36452" w:rsidRDefault="00E36452" w:rsidP="00E36452">
            <w:pPr>
              <w:tabs>
                <w:tab w:val="left" w:pos="284"/>
                <w:tab w:val="left" w:pos="567"/>
              </w:tabs>
              <w:spacing w:after="0" w:line="240" w:lineRule="auto"/>
              <w:jc w:val="center"/>
              <w:rPr>
                <w:rFonts w:ascii="Times New Roman" w:eastAsia="Times New Roman" w:hAnsi="Times New Roman" w:cs="Times New Roman"/>
                <w:color w:val="000000" w:themeColor="text1"/>
                <w:lang w:eastAsia="cs-CZ"/>
              </w:rPr>
            </w:pPr>
            <w:r w:rsidRPr="00E36452">
              <w:rPr>
                <w:rFonts w:ascii="Times New Roman" w:eastAsia="Times New Roman" w:hAnsi="Times New Roman" w:cs="Times New Roman"/>
                <w:color w:val="000000" w:themeColor="text1"/>
                <w:lang w:eastAsia="cs-CZ"/>
              </w:rPr>
              <w:t>100</w:t>
            </w:r>
          </w:p>
        </w:tc>
        <w:tc>
          <w:tcPr>
            <w:tcW w:w="2693" w:type="dxa"/>
            <w:tcBorders>
              <w:top w:val="nil"/>
              <w:left w:val="nil"/>
              <w:bottom w:val="single" w:sz="4" w:space="0" w:color="auto"/>
              <w:right w:val="single" w:sz="4" w:space="0" w:color="auto"/>
            </w:tcBorders>
            <w:shd w:val="clear" w:color="auto" w:fill="auto"/>
            <w:vAlign w:val="center"/>
          </w:tcPr>
          <w:p w14:paraId="23F5B9AE" w14:textId="77777777" w:rsidR="00E36452" w:rsidRPr="00E36452" w:rsidRDefault="00E36452" w:rsidP="00E36452">
            <w:pPr>
              <w:tabs>
                <w:tab w:val="left" w:pos="284"/>
                <w:tab w:val="left" w:pos="567"/>
              </w:tabs>
              <w:spacing w:after="0" w:line="240" w:lineRule="auto"/>
              <w:jc w:val="center"/>
              <w:rPr>
                <w:rFonts w:ascii="Times New Roman" w:eastAsia="Times New Roman" w:hAnsi="Times New Roman" w:cs="Times New Roman"/>
                <w:color w:val="000000" w:themeColor="text1"/>
                <w:lang w:eastAsia="cs-CZ"/>
              </w:rPr>
            </w:pPr>
            <w:r w:rsidRPr="00E36452">
              <w:rPr>
                <w:rFonts w:ascii="Times New Roman" w:eastAsia="Times New Roman" w:hAnsi="Times New Roman" w:cs="Times New Roman"/>
                <w:color w:val="000000" w:themeColor="text1"/>
                <w:lang w:eastAsia="cs-CZ"/>
              </w:rPr>
              <w:t>-</w:t>
            </w:r>
          </w:p>
        </w:tc>
      </w:tr>
    </w:tbl>
    <w:p w14:paraId="6B20A730" w14:textId="77777777" w:rsidR="00E36452" w:rsidRPr="00E36452" w:rsidRDefault="00E36452" w:rsidP="00E36452">
      <w:pPr>
        <w:tabs>
          <w:tab w:val="left" w:pos="284"/>
          <w:tab w:val="left" w:pos="567"/>
        </w:tabs>
        <w:rPr>
          <w:rFonts w:ascii="Times New Roman" w:hAnsi="Times New Roman" w:cs="Times New Roman"/>
          <w:b/>
          <w:bCs/>
          <w:lang w:eastAsia="cs-CZ"/>
        </w:rPr>
      </w:pPr>
    </w:p>
    <w:p w14:paraId="5EBAC184" w14:textId="77777777" w:rsidR="00E36452" w:rsidRPr="00E36452" w:rsidRDefault="00E36452" w:rsidP="00E36452">
      <w:pPr>
        <w:tabs>
          <w:tab w:val="left" w:pos="284"/>
          <w:tab w:val="left" w:pos="567"/>
        </w:tabs>
      </w:pPr>
    </w:p>
    <w:p w14:paraId="3D9EC024" w14:textId="77777777" w:rsidR="00E36452" w:rsidRPr="00E36452" w:rsidRDefault="00E36452" w:rsidP="00E36452">
      <w:pPr>
        <w:tabs>
          <w:tab w:val="left" w:pos="284"/>
          <w:tab w:val="left" w:pos="567"/>
        </w:tabs>
        <w:rPr>
          <w:rFonts w:ascii="Times New Roman" w:eastAsiaTheme="majorEastAsia" w:hAnsi="Times New Roman" w:cs="Times New Roman"/>
          <w:color w:val="000000" w:themeColor="text1"/>
          <w:sz w:val="24"/>
          <w:szCs w:val="24"/>
        </w:rPr>
      </w:pPr>
    </w:p>
    <w:p w14:paraId="0E3E0118" w14:textId="77777777" w:rsidR="00E36452" w:rsidRPr="00E36452" w:rsidRDefault="00E36452" w:rsidP="00E36452">
      <w:pPr>
        <w:tabs>
          <w:tab w:val="left" w:pos="284"/>
          <w:tab w:val="left" w:pos="567"/>
        </w:tabs>
        <w:rPr>
          <w:rFonts w:ascii="Times New Roman" w:eastAsiaTheme="majorEastAsia" w:hAnsi="Times New Roman" w:cs="Times New Roman"/>
          <w:color w:val="000000" w:themeColor="text1"/>
          <w:sz w:val="24"/>
          <w:szCs w:val="24"/>
        </w:rPr>
      </w:pPr>
    </w:p>
    <w:p w14:paraId="7BBCAB4A" w14:textId="77777777" w:rsidR="00E36452" w:rsidRPr="00E36452" w:rsidRDefault="00E36452" w:rsidP="00E36452">
      <w:pPr>
        <w:tabs>
          <w:tab w:val="left" w:pos="284"/>
          <w:tab w:val="left" w:pos="567"/>
        </w:tabs>
        <w:rPr>
          <w:rFonts w:ascii="Times New Roman" w:eastAsiaTheme="majorEastAsia" w:hAnsi="Times New Roman" w:cs="Times New Roman"/>
          <w:color w:val="000000" w:themeColor="text1"/>
          <w:sz w:val="24"/>
          <w:szCs w:val="24"/>
        </w:rPr>
      </w:pPr>
    </w:p>
    <w:p w14:paraId="10043138" w14:textId="77777777" w:rsidR="00E36452" w:rsidRPr="00E36452" w:rsidRDefault="00E36452" w:rsidP="00E36452">
      <w:pPr>
        <w:tabs>
          <w:tab w:val="left" w:pos="284"/>
          <w:tab w:val="left" w:pos="567"/>
        </w:tabs>
        <w:rPr>
          <w:rFonts w:ascii="Times New Roman" w:eastAsiaTheme="majorEastAsia" w:hAnsi="Times New Roman" w:cs="Times New Roman"/>
          <w:color w:val="000000" w:themeColor="text1"/>
          <w:sz w:val="24"/>
          <w:szCs w:val="24"/>
        </w:rPr>
      </w:pPr>
    </w:p>
    <w:p w14:paraId="0BE0E439" w14:textId="77777777" w:rsidR="00E36452" w:rsidRPr="00E36452" w:rsidRDefault="00E36452" w:rsidP="00E36452">
      <w:pPr>
        <w:tabs>
          <w:tab w:val="left" w:pos="284"/>
          <w:tab w:val="left" w:pos="567"/>
        </w:tabs>
        <w:rPr>
          <w:rFonts w:ascii="Times New Roman" w:eastAsiaTheme="majorEastAsia" w:hAnsi="Times New Roman" w:cs="Times New Roman"/>
          <w:color w:val="000000" w:themeColor="text1"/>
          <w:sz w:val="24"/>
          <w:szCs w:val="24"/>
        </w:rPr>
      </w:pPr>
    </w:p>
    <w:p w14:paraId="4DA01EFF" w14:textId="77777777" w:rsidR="00E36452" w:rsidRPr="00E36452" w:rsidRDefault="00E36452" w:rsidP="00E36452">
      <w:pPr>
        <w:tabs>
          <w:tab w:val="left" w:pos="284"/>
          <w:tab w:val="left" w:pos="567"/>
        </w:tabs>
        <w:rPr>
          <w:rFonts w:ascii="Times New Roman" w:eastAsiaTheme="majorEastAsia" w:hAnsi="Times New Roman" w:cs="Times New Roman"/>
          <w:color w:val="000000" w:themeColor="text1"/>
          <w:sz w:val="24"/>
          <w:szCs w:val="24"/>
        </w:rPr>
      </w:pPr>
    </w:p>
    <w:p w14:paraId="12D1F0A2" w14:textId="77777777" w:rsidR="00E36452" w:rsidRPr="00E36452" w:rsidRDefault="00E36452" w:rsidP="00E36452">
      <w:pPr>
        <w:tabs>
          <w:tab w:val="left" w:pos="284"/>
          <w:tab w:val="left" w:pos="567"/>
        </w:tabs>
        <w:rPr>
          <w:rFonts w:ascii="Times New Roman" w:eastAsiaTheme="majorEastAsia" w:hAnsi="Times New Roman" w:cs="Times New Roman"/>
          <w:color w:val="000000" w:themeColor="text1"/>
          <w:sz w:val="24"/>
          <w:szCs w:val="24"/>
        </w:rPr>
      </w:pPr>
    </w:p>
    <w:p w14:paraId="1B094215" w14:textId="77777777" w:rsidR="00E36452" w:rsidRPr="00E36452" w:rsidRDefault="00E36452" w:rsidP="00E36452">
      <w:pPr>
        <w:keepNext/>
        <w:keepLines/>
        <w:tabs>
          <w:tab w:val="left" w:pos="284"/>
          <w:tab w:val="left" w:pos="567"/>
        </w:tabs>
        <w:spacing w:after="0" w:line="240" w:lineRule="auto"/>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 xml:space="preserve">Část 6 </w:t>
      </w:r>
    </w:p>
    <w:p w14:paraId="4D38E131" w14:textId="77777777" w:rsidR="00E36452" w:rsidRPr="00E36452" w:rsidRDefault="00E36452" w:rsidP="00E36452">
      <w:pPr>
        <w:keepNext/>
        <w:keepLines/>
        <w:tabs>
          <w:tab w:val="left" w:pos="284"/>
          <w:tab w:val="left" w:pos="567"/>
        </w:tabs>
        <w:spacing w:after="120" w:line="240" w:lineRule="auto"/>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Ochlazovna a odpočívárna sauny</w:t>
      </w:r>
    </w:p>
    <w:p w14:paraId="1A23EC2B" w14:textId="77777777" w:rsidR="00E36452" w:rsidRPr="00E36452" w:rsidRDefault="00E36452" w:rsidP="00E36452">
      <w:pPr>
        <w:tabs>
          <w:tab w:val="left" w:pos="284"/>
          <w:tab w:val="left" w:pos="567"/>
        </w:tabs>
        <w:spacing w:after="120"/>
        <w:ind w:left="426" w:hanging="426"/>
        <w:jc w:val="both"/>
        <w:rPr>
          <w:rFonts w:ascii="Times New Roman" w:hAnsi="Times New Roman"/>
          <w:sz w:val="24"/>
        </w:rPr>
      </w:pPr>
      <w:r w:rsidRPr="00E36452">
        <w:rPr>
          <w:rFonts w:ascii="Times New Roman" w:hAnsi="Times New Roman"/>
          <w:sz w:val="24"/>
        </w:rPr>
        <w:t>6.1. Bazén a sprchovací zařízení musí být umístěny uvnitř objektu, v blízkosti prohřívárny sauny. Stěny a dno bazénu musí být opatřeny dobře omyvatelným povrchem. Povrch dna musí mít protiskluzovou úpravu podle přílohy č. 7 k této vyhlášce. Bazén musí být ve výši hladiny vody opatřen přelivným žlábkem, s výpustí do úpravny bazénové vody, nebo přes sifonový uzávěr, pokud ústí do kanalizace. Vstup do bazénu musí být opatřen schůdky se zábradlím či vstupním žebříkem s madly. Podlaha v okolí bazénu musí mít protiskluzovou úpravu podle přílohy č. 7 k této vyhlášce, se spádem minimálně 2 % k podlahovým vpustím.</w:t>
      </w:r>
    </w:p>
    <w:p w14:paraId="6F27FF84" w14:textId="77777777" w:rsidR="00E36452" w:rsidRPr="00E36452" w:rsidRDefault="00E36452" w:rsidP="00E36452">
      <w:pPr>
        <w:tabs>
          <w:tab w:val="left" w:pos="284"/>
          <w:tab w:val="left" w:pos="567"/>
        </w:tabs>
        <w:spacing w:after="120"/>
        <w:ind w:left="426" w:hanging="426"/>
        <w:jc w:val="both"/>
        <w:rPr>
          <w:rFonts w:ascii="Times New Roman" w:hAnsi="Times New Roman"/>
          <w:sz w:val="24"/>
        </w:rPr>
      </w:pPr>
      <w:r w:rsidRPr="00E36452">
        <w:rPr>
          <w:rFonts w:ascii="Times New Roman" w:hAnsi="Times New Roman"/>
          <w:sz w:val="24"/>
        </w:rPr>
        <w:t>6.2. V případě zřízení bazénu ve vnější ochlazovně musí tento bazén odpovídat požadavkům této vyhlášky.</w:t>
      </w:r>
    </w:p>
    <w:p w14:paraId="6C82593F" w14:textId="77777777" w:rsidR="00E36452" w:rsidRPr="00E36452" w:rsidRDefault="00E36452" w:rsidP="00E36452">
      <w:pPr>
        <w:tabs>
          <w:tab w:val="left" w:pos="284"/>
          <w:tab w:val="left" w:pos="567"/>
        </w:tabs>
        <w:spacing w:after="120"/>
        <w:ind w:left="426" w:hanging="426"/>
        <w:jc w:val="both"/>
        <w:rPr>
          <w:rFonts w:ascii="Times New Roman" w:eastAsiaTheme="majorEastAsia" w:hAnsi="Times New Roman" w:cs="Times New Roman"/>
          <w:color w:val="000000" w:themeColor="text1"/>
          <w:sz w:val="24"/>
          <w:szCs w:val="24"/>
        </w:rPr>
      </w:pPr>
      <w:r w:rsidRPr="00E36452">
        <w:rPr>
          <w:rFonts w:ascii="Times New Roman" w:hAnsi="Times New Roman"/>
          <w:sz w:val="24"/>
        </w:rPr>
        <w:t>6.3. Velikost odpočívárny sauny musí činit minimálně 2 m</w:t>
      </w:r>
      <w:r w:rsidRPr="00E36452">
        <w:rPr>
          <w:rFonts w:ascii="Times New Roman" w:hAnsi="Times New Roman"/>
          <w:sz w:val="24"/>
          <w:vertAlign w:val="superscript"/>
        </w:rPr>
        <w:t>2</w:t>
      </w:r>
      <w:r w:rsidRPr="00E36452">
        <w:rPr>
          <w:rFonts w:ascii="Times New Roman" w:hAnsi="Times New Roman"/>
          <w:sz w:val="24"/>
        </w:rPr>
        <w:t xml:space="preserve"> na jedno místo prohřívárny. Odpočívárna musí být s omyvatelným a snadno čistitelným povrchem. Požadavky na větrání jsou</w:t>
      </w:r>
      <w:r w:rsidRPr="00E36452">
        <w:rPr>
          <w:rFonts w:ascii="Times New Roman" w:eastAsiaTheme="majorEastAsia" w:hAnsi="Times New Roman" w:cs="Times New Roman"/>
          <w:color w:val="000000" w:themeColor="text1"/>
          <w:sz w:val="24"/>
          <w:szCs w:val="24"/>
        </w:rPr>
        <w:t xml:space="preserve"> uvedeny v příloze č. 2 k této vyhlášce.</w:t>
      </w:r>
    </w:p>
    <w:p w14:paraId="5FA6AE1C" w14:textId="77777777" w:rsidR="00E36452" w:rsidRPr="00E36452" w:rsidRDefault="00E36452" w:rsidP="00E36452">
      <w:pPr>
        <w:tabs>
          <w:tab w:val="left" w:pos="284"/>
          <w:tab w:val="left" w:pos="567"/>
        </w:tabs>
      </w:pPr>
      <w:r w:rsidRPr="00E36452">
        <w:br w:type="page"/>
      </w:r>
    </w:p>
    <w:p w14:paraId="18725B7D" w14:textId="77777777" w:rsidR="00E36452" w:rsidRPr="00E36452" w:rsidRDefault="00E36452" w:rsidP="00E36452">
      <w:pPr>
        <w:tabs>
          <w:tab w:val="left" w:pos="284"/>
          <w:tab w:val="left" w:pos="567"/>
        </w:tabs>
        <w:spacing w:before="240" w:after="120" w:line="240" w:lineRule="auto"/>
        <w:ind w:left="116"/>
        <w:contextualSpacing/>
        <w:jc w:val="right"/>
        <w:rPr>
          <w:rFonts w:ascii="Times New Roman" w:hAnsi="Times New Roman" w:cs="Times New Roman"/>
          <w:b/>
          <w:bCs/>
          <w:sz w:val="24"/>
          <w:szCs w:val="24"/>
        </w:rPr>
      </w:pPr>
      <w:r w:rsidRPr="00E36452">
        <w:rPr>
          <w:rFonts w:ascii="Times New Roman" w:hAnsi="Times New Roman" w:cs="Times New Roman"/>
          <w:b/>
          <w:bCs/>
          <w:sz w:val="24"/>
          <w:szCs w:val="24"/>
        </w:rPr>
        <w:t>Příloha č. 9 k vyhlášce č. …/2023 Sb.</w:t>
      </w:r>
    </w:p>
    <w:p w14:paraId="762C92CA" w14:textId="77777777" w:rsidR="00E36452" w:rsidRPr="00E36452" w:rsidRDefault="00E36452" w:rsidP="00E36452">
      <w:pPr>
        <w:tabs>
          <w:tab w:val="left" w:pos="284"/>
          <w:tab w:val="left" w:pos="567"/>
        </w:tabs>
      </w:pPr>
    </w:p>
    <w:p w14:paraId="27083B0E" w14:textId="77777777" w:rsidR="00E36452" w:rsidRPr="00E36452" w:rsidRDefault="00E36452" w:rsidP="00E36452">
      <w:pPr>
        <w:tabs>
          <w:tab w:val="left" w:pos="284"/>
          <w:tab w:val="left" w:pos="567"/>
        </w:tabs>
        <w:jc w:val="center"/>
        <w:rPr>
          <w:rFonts w:ascii="Times New Roman" w:hAnsi="Times New Roman" w:cs="Times New Roman"/>
          <w:b/>
          <w:bCs/>
          <w:caps/>
          <w:sz w:val="26"/>
          <w:szCs w:val="26"/>
          <w:lang w:eastAsia="cs-CZ"/>
        </w:rPr>
      </w:pPr>
      <w:r w:rsidRPr="00E36452">
        <w:rPr>
          <w:rFonts w:ascii="Times New Roman" w:hAnsi="Times New Roman" w:cs="Times New Roman"/>
          <w:b/>
          <w:bCs/>
          <w:caps/>
          <w:sz w:val="26"/>
          <w:szCs w:val="26"/>
          <w:lang w:eastAsia="cs-CZ"/>
        </w:rPr>
        <w:t>Infrastruktura pro alternativní paliva</w:t>
      </w:r>
    </w:p>
    <w:p w14:paraId="01CE62AE" w14:textId="77777777" w:rsidR="00E36452" w:rsidRPr="00E36452" w:rsidRDefault="00E36452" w:rsidP="00E36452">
      <w:pPr>
        <w:tabs>
          <w:tab w:val="left" w:pos="284"/>
          <w:tab w:val="left" w:pos="567"/>
        </w:tabs>
        <w:spacing w:beforeAutospacing="1" w:after="0" w:afterAutospacing="1"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1. </w:t>
      </w:r>
      <w:r w:rsidRPr="00E36452">
        <w:rPr>
          <w:rFonts w:ascii="Times New Roman" w:eastAsia="Times New Roman" w:hAnsi="Times New Roman" w:cs="Times New Roman"/>
          <w:sz w:val="24"/>
          <w:szCs w:val="24"/>
          <w:u w:val="single"/>
          <w:lang w:eastAsia="cs-CZ"/>
        </w:rPr>
        <w:t>Běžné dobíjecí stanice na střídavý proud pro elektrická vozidla musí být vybaveny alespoň zásuvkami nebo vozidlovými zásuvkovými přípojkami s 1 kolíkem a 2 dutinkami. Požadavky se považují za splněné, jsou-li naplněny jejich parametry podle určené normy.</w:t>
      </w:r>
    </w:p>
    <w:p w14:paraId="65AC5179" w14:textId="77777777" w:rsidR="00E36452" w:rsidRPr="00E36452" w:rsidRDefault="00E36452" w:rsidP="00E36452">
      <w:pPr>
        <w:tabs>
          <w:tab w:val="left" w:pos="284"/>
          <w:tab w:val="left" w:pos="567"/>
        </w:tabs>
        <w:spacing w:after="0"/>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CELEX 32014L0094</w:t>
      </w:r>
    </w:p>
    <w:p w14:paraId="1EBE8BDE" w14:textId="77777777" w:rsidR="00E36452" w:rsidRPr="00E36452" w:rsidRDefault="00E36452" w:rsidP="00E36452">
      <w:pPr>
        <w:tabs>
          <w:tab w:val="left" w:pos="284"/>
          <w:tab w:val="left" w:pos="567"/>
        </w:tabs>
        <w:spacing w:beforeAutospacing="1" w:after="0" w:afterAutospacing="1"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2. </w:t>
      </w:r>
      <w:r w:rsidRPr="00E36452">
        <w:rPr>
          <w:rFonts w:ascii="Times New Roman" w:eastAsia="Times New Roman" w:hAnsi="Times New Roman" w:cs="Times New Roman"/>
          <w:sz w:val="24"/>
          <w:szCs w:val="24"/>
          <w:u w:val="single"/>
          <w:lang w:eastAsia="cs-CZ"/>
        </w:rPr>
        <w:t>Vysoce výkonné dobíjecí stanice na střídavý proud pro elektrická vozidla musí být vybaveny alespoň zásuvkovými přípojkami s 1 kolíkem a 2 dutinkami.</w:t>
      </w:r>
      <w:r w:rsidRPr="00E36452">
        <w:rPr>
          <w:rFonts w:ascii="Times New Roman" w:eastAsia="Times New Roman" w:hAnsi="Times New Roman" w:cs="Times New Roman"/>
          <w:sz w:val="24"/>
          <w:szCs w:val="24"/>
          <w:lang w:eastAsia="cs-CZ"/>
        </w:rPr>
        <w:t xml:space="preserve"> </w:t>
      </w:r>
      <w:r w:rsidRPr="00E36452">
        <w:rPr>
          <w:rFonts w:ascii="Times New Roman" w:eastAsia="Times New Roman" w:hAnsi="Times New Roman" w:cs="Times New Roman"/>
          <w:sz w:val="24"/>
          <w:szCs w:val="24"/>
          <w:u w:val="single"/>
          <w:lang w:eastAsia="cs-CZ"/>
        </w:rPr>
        <w:t>Požadavky se považují za splněné, jsou-li naplněny jejich parametry podle určené normy.</w:t>
      </w:r>
    </w:p>
    <w:p w14:paraId="0F088643" w14:textId="77777777" w:rsidR="00E36452" w:rsidRPr="00E36452" w:rsidRDefault="00E36452" w:rsidP="00E36452">
      <w:pPr>
        <w:tabs>
          <w:tab w:val="left" w:pos="284"/>
          <w:tab w:val="left" w:pos="567"/>
        </w:tabs>
        <w:spacing w:after="0"/>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CELEX 32014L0094</w:t>
      </w:r>
    </w:p>
    <w:p w14:paraId="55137E2C" w14:textId="77777777" w:rsidR="00E36452" w:rsidRPr="00E36452" w:rsidRDefault="00E36452" w:rsidP="00E36452">
      <w:pPr>
        <w:tabs>
          <w:tab w:val="left" w:pos="284"/>
          <w:tab w:val="left" w:pos="567"/>
        </w:tabs>
        <w:spacing w:beforeAutospacing="1" w:after="0" w:afterAutospacing="1"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3. </w:t>
      </w:r>
      <w:r w:rsidRPr="00E36452">
        <w:rPr>
          <w:rFonts w:ascii="Times New Roman" w:eastAsia="Times New Roman" w:hAnsi="Times New Roman" w:cs="Times New Roman"/>
          <w:sz w:val="24"/>
          <w:szCs w:val="24"/>
          <w:u w:val="single"/>
          <w:lang w:eastAsia="cs-CZ"/>
        </w:rPr>
        <w:t>Vysoce výkonné dobíjecí stanice na stejnosměrný proud pro elektrická vozidla musí být vybaveny alespoň zásuvkovými přípojkami kombinovaného nabíjecího systému typu Combo 2. Požadavky se považují za splněné, jsou-li naplněny jejich parametry podle určené normy.</w:t>
      </w:r>
    </w:p>
    <w:p w14:paraId="67DC42E9" w14:textId="77777777" w:rsidR="00E36452" w:rsidRPr="00E36452" w:rsidRDefault="00E36452" w:rsidP="00E36452">
      <w:pPr>
        <w:tabs>
          <w:tab w:val="left" w:pos="284"/>
          <w:tab w:val="left" w:pos="567"/>
        </w:tabs>
        <w:spacing w:after="0"/>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CELEX 32014L0094</w:t>
      </w:r>
    </w:p>
    <w:p w14:paraId="07FFD830" w14:textId="77777777" w:rsidR="00E36452" w:rsidRPr="00E36452" w:rsidRDefault="00E36452" w:rsidP="00E36452">
      <w:pPr>
        <w:tabs>
          <w:tab w:val="left" w:pos="284"/>
          <w:tab w:val="left" w:pos="567"/>
        </w:tabs>
        <w:spacing w:beforeAutospacing="1" w:after="0" w:afterAutospacing="1"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lang w:eastAsia="cs-CZ"/>
        </w:rPr>
        <w:t xml:space="preserve">4. </w:t>
      </w:r>
      <w:r w:rsidRPr="00E36452">
        <w:rPr>
          <w:rFonts w:ascii="Times New Roman" w:eastAsia="Times New Roman" w:hAnsi="Times New Roman" w:cs="Times New Roman"/>
          <w:sz w:val="24"/>
          <w:szCs w:val="24"/>
          <w:u w:val="single"/>
          <w:lang w:eastAsia="cs-CZ"/>
        </w:rPr>
        <w:t>Veřejně přístupné dobíjecí stanice na střídavý proud se zdánlivým výkonem nejvýše 3,7 kVA vyhrazené pro elektrická vozidla kategorie L musí být vybaveny alespoň</w:t>
      </w:r>
    </w:p>
    <w:p w14:paraId="7D15605B" w14:textId="77777777" w:rsidR="00E36452" w:rsidRPr="00E36452" w:rsidRDefault="00E36452" w:rsidP="006E5C1A">
      <w:pPr>
        <w:numPr>
          <w:ilvl w:val="0"/>
          <w:numId w:val="41"/>
        </w:numPr>
        <w:spacing w:after="0"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zásuvkami nebo vozidlovými zásuvkovými přípojkami typu 3 A u režimu nabíjení 3; požadavky se považují za splněné, jsou-li naplněny jejich parametry podle určené normy,</w:t>
      </w:r>
    </w:p>
    <w:p w14:paraId="381E88BB" w14:textId="77777777" w:rsidR="00E36452" w:rsidRPr="00E36452" w:rsidRDefault="00E36452" w:rsidP="006E5C1A">
      <w:pPr>
        <w:numPr>
          <w:ilvl w:val="0"/>
          <w:numId w:val="41"/>
        </w:numPr>
        <w:spacing w:after="0"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zásuvkami u režimu nabíjení 1 nebo 2</w:t>
      </w:r>
      <w:r w:rsidRPr="00E36452">
        <w:rPr>
          <w:rFonts w:ascii="Times New Roman" w:eastAsia="Times New Roman" w:hAnsi="Times New Roman" w:cs="Times New Roman"/>
          <w:sz w:val="24"/>
          <w:szCs w:val="24"/>
          <w:lang w:eastAsia="cs-CZ"/>
        </w:rPr>
        <w:t xml:space="preserve">; </w:t>
      </w:r>
      <w:r w:rsidRPr="00E36452">
        <w:rPr>
          <w:rFonts w:ascii="Times New Roman" w:eastAsia="Times New Roman" w:hAnsi="Times New Roman" w:cs="Times New Roman"/>
          <w:sz w:val="24"/>
          <w:szCs w:val="24"/>
          <w:u w:val="single"/>
          <w:lang w:eastAsia="cs-CZ"/>
        </w:rPr>
        <w:t>požadavky se považují za splněné, jsou-li naplněny jejich parametry podle určené normy.</w:t>
      </w:r>
    </w:p>
    <w:p w14:paraId="06704993" w14:textId="77777777" w:rsidR="00E36452" w:rsidRPr="00E36452" w:rsidRDefault="00E36452" w:rsidP="00E36452">
      <w:pPr>
        <w:spacing w:after="0" w:line="240" w:lineRule="auto"/>
        <w:jc w:val="both"/>
        <w:rPr>
          <w:rFonts w:ascii="Times New Roman" w:eastAsia="Times New Roman" w:hAnsi="Times New Roman" w:cs="Times New Roman"/>
          <w:sz w:val="24"/>
          <w:szCs w:val="24"/>
          <w:u w:val="single"/>
          <w:lang w:eastAsia="cs-CZ"/>
        </w:rPr>
      </w:pPr>
    </w:p>
    <w:p w14:paraId="1CC34580" w14:textId="77777777" w:rsidR="00E36452" w:rsidRPr="00E36452" w:rsidRDefault="00E36452" w:rsidP="00E36452">
      <w:pPr>
        <w:tabs>
          <w:tab w:val="left" w:pos="284"/>
          <w:tab w:val="left" w:pos="567"/>
        </w:tabs>
        <w:spacing w:after="0" w:line="240" w:lineRule="atLeast"/>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CELEX 32019R1745</w:t>
      </w:r>
    </w:p>
    <w:p w14:paraId="0A4E02B7" w14:textId="77777777" w:rsidR="00E36452" w:rsidRPr="00E36452" w:rsidRDefault="00E36452" w:rsidP="00E36452">
      <w:pPr>
        <w:tabs>
          <w:tab w:val="left" w:pos="284"/>
          <w:tab w:val="left" w:pos="567"/>
        </w:tabs>
        <w:spacing w:after="0" w:line="240" w:lineRule="atLeast"/>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CELEX 32014L0094</w:t>
      </w:r>
    </w:p>
    <w:p w14:paraId="6DCAD755" w14:textId="77777777" w:rsidR="00E36452" w:rsidRPr="00E36452" w:rsidRDefault="00E36452" w:rsidP="00E36452">
      <w:pPr>
        <w:tabs>
          <w:tab w:val="left" w:pos="284"/>
          <w:tab w:val="left" w:pos="567"/>
        </w:tabs>
        <w:spacing w:beforeAutospacing="1" w:after="0" w:afterAutospacing="1"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lang w:eastAsia="cs-CZ"/>
        </w:rPr>
        <w:t xml:space="preserve">5. </w:t>
      </w:r>
      <w:r w:rsidRPr="00E36452">
        <w:rPr>
          <w:rFonts w:ascii="Times New Roman" w:eastAsia="Times New Roman" w:hAnsi="Times New Roman" w:cs="Times New Roman"/>
          <w:sz w:val="24"/>
          <w:szCs w:val="24"/>
          <w:u w:val="single"/>
          <w:lang w:eastAsia="cs-CZ"/>
        </w:rPr>
        <w:t>Veřejně přístupné dobíjecí stanice na střídavý proud se zdánlivým výkonem vyšším než 3,7 kVA vyhrazené pro elektrická vozidla kategorie L musí být vybaveny alespoň zásuvkami nebo vozidlovými přípojkami typu 2. Požadavky se považují za splněné, jsou-li naplněny jejich parametry podle určené normy.</w:t>
      </w:r>
    </w:p>
    <w:p w14:paraId="19B3C234" w14:textId="77777777" w:rsidR="00E36452" w:rsidRPr="00E36452" w:rsidRDefault="00E36452" w:rsidP="00E36452">
      <w:pPr>
        <w:tabs>
          <w:tab w:val="left" w:pos="284"/>
          <w:tab w:val="left" w:pos="567"/>
        </w:tabs>
        <w:spacing w:after="0" w:line="240" w:lineRule="atLeast"/>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CELEX 32019R1745</w:t>
      </w:r>
    </w:p>
    <w:p w14:paraId="202E1524" w14:textId="77777777" w:rsidR="00E36452" w:rsidRPr="00E36452" w:rsidRDefault="00E36452" w:rsidP="00E36452">
      <w:pPr>
        <w:tabs>
          <w:tab w:val="left" w:pos="284"/>
          <w:tab w:val="left" w:pos="567"/>
        </w:tabs>
        <w:spacing w:after="0" w:line="240" w:lineRule="atLeast"/>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CELEX 32014L0094</w:t>
      </w:r>
    </w:p>
    <w:p w14:paraId="22EDCE29" w14:textId="77777777" w:rsidR="00E36452" w:rsidRPr="00E36452" w:rsidRDefault="00E36452" w:rsidP="00E36452">
      <w:pPr>
        <w:tabs>
          <w:tab w:val="left" w:pos="284"/>
          <w:tab w:val="left" w:pos="567"/>
        </w:tabs>
        <w:spacing w:beforeAutospacing="1" w:after="0" w:afterAutospacing="1"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lang w:eastAsia="cs-CZ"/>
        </w:rPr>
        <w:t xml:space="preserve">6. </w:t>
      </w:r>
      <w:r w:rsidRPr="00E36452">
        <w:rPr>
          <w:rFonts w:ascii="Times New Roman" w:eastAsia="Times New Roman" w:hAnsi="Times New Roman" w:cs="Times New Roman"/>
          <w:sz w:val="24"/>
          <w:szCs w:val="24"/>
          <w:u w:val="single"/>
          <w:lang w:eastAsia="cs-CZ"/>
        </w:rPr>
        <w:t>Dobíjecí stanice pro elektrické autobusy musí být pro účely interoperability vybaveny takto</w:t>
      </w:r>
    </w:p>
    <w:p w14:paraId="180ACAB2" w14:textId="77777777" w:rsidR="00E36452" w:rsidRPr="00E36452" w:rsidRDefault="00E36452" w:rsidP="006E5C1A">
      <w:pPr>
        <w:numPr>
          <w:ilvl w:val="0"/>
          <w:numId w:val="42"/>
        </w:numPr>
        <w:spacing w:after="0"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běžné a vysoce výkonné dobíjecí stanice na střídavý proud pro elektrické autobusy musí být vybaveny alespoň zásuvkovými přípojkami typu 2; požadavky se považují za splněné, jsou-li naplněny jejich parametry podle určené normy,</w:t>
      </w:r>
    </w:p>
    <w:p w14:paraId="710ED34C" w14:textId="77777777" w:rsidR="00E36452" w:rsidRPr="00E36452" w:rsidRDefault="00E36452" w:rsidP="006E5C1A">
      <w:pPr>
        <w:numPr>
          <w:ilvl w:val="0"/>
          <w:numId w:val="42"/>
        </w:numPr>
        <w:spacing w:after="0"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běžné a vysoce výkonné dobíjecí stanice na stejnosměrný proud pro elektrické autobusy musí být vybaveny alespoň zásuvkovými přípojkami kombinovaného nabíjecího systému typu Combo 2; požadavky se považují za splněné, jsou-li naplněny jejich parametry podle určené normy,</w:t>
      </w:r>
    </w:p>
    <w:p w14:paraId="60CCF322" w14:textId="77777777" w:rsidR="00E36452" w:rsidRPr="00E36452" w:rsidRDefault="00E36452" w:rsidP="006E5C1A">
      <w:pPr>
        <w:numPr>
          <w:ilvl w:val="0"/>
          <w:numId w:val="42"/>
        </w:numPr>
        <w:spacing w:after="0"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automatizované zařízení s kontaktním rozhraním pro elektrické autobusy s vodivým dobíjením v režimu 4 podle určené normy, pokud jde o automatické připojovací zařízení (dále jen „ACD“) namontované na infrastruktuře (reverzní pantograf), ACD namontované na střeše vozidla, ACD namontované pod vozidlem a ACD namontované na infrastruktuře a připojujícího se na bok nebo střechu vozidla, musí být vybaveno mechanickými a elektrickými rozhraními, jak je stanoveno určenou normou.</w:t>
      </w:r>
    </w:p>
    <w:p w14:paraId="3198482D" w14:textId="77777777" w:rsidR="00E36452" w:rsidRPr="00E36452" w:rsidRDefault="00E36452" w:rsidP="00E36452">
      <w:pPr>
        <w:tabs>
          <w:tab w:val="left" w:pos="284"/>
          <w:tab w:val="left" w:pos="567"/>
        </w:tabs>
        <w:spacing w:before="100" w:beforeAutospacing="1" w:after="100" w:afterAutospacing="1" w:line="240" w:lineRule="auto"/>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CELEX 32021R1444</w:t>
      </w:r>
    </w:p>
    <w:p w14:paraId="3A15C49C" w14:textId="77777777" w:rsidR="00E36452" w:rsidRPr="00E36452" w:rsidRDefault="00E36452" w:rsidP="00E36452">
      <w:pPr>
        <w:tabs>
          <w:tab w:val="left" w:pos="284"/>
          <w:tab w:val="left" w:pos="567"/>
        </w:tabs>
        <w:spacing w:beforeAutospacing="1" w:after="0" w:afterAutospacing="1"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lang w:eastAsia="cs-CZ"/>
        </w:rPr>
        <w:t xml:space="preserve">7. </w:t>
      </w:r>
      <w:r w:rsidRPr="00E36452">
        <w:rPr>
          <w:rFonts w:ascii="Times New Roman" w:eastAsia="Times New Roman" w:hAnsi="Times New Roman" w:cs="Times New Roman"/>
          <w:sz w:val="24"/>
          <w:szCs w:val="24"/>
          <w:u w:val="single"/>
          <w:lang w:eastAsia="cs-CZ"/>
        </w:rPr>
        <w:t>Dodávka elektřiny z pevniny pro plavidla vnitrozemské plavby musí být v souladu s požadavky podle určené normy.</w:t>
      </w:r>
    </w:p>
    <w:p w14:paraId="70245B7A" w14:textId="77777777" w:rsidR="00E36452" w:rsidRPr="00E36452" w:rsidRDefault="00E36452" w:rsidP="00E36452">
      <w:pPr>
        <w:tabs>
          <w:tab w:val="left" w:pos="284"/>
          <w:tab w:val="left" w:pos="567"/>
        </w:tabs>
        <w:spacing w:after="0" w:line="240" w:lineRule="atLeast"/>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CELEX 32019R1745</w:t>
      </w:r>
    </w:p>
    <w:p w14:paraId="3DD64A1C" w14:textId="77777777" w:rsidR="00E36452" w:rsidRPr="00E36452" w:rsidRDefault="00E36452" w:rsidP="00E36452">
      <w:pPr>
        <w:tabs>
          <w:tab w:val="left" w:pos="284"/>
          <w:tab w:val="left" w:pos="567"/>
        </w:tabs>
        <w:spacing w:beforeAutospacing="1" w:after="0" w:afterAutospacing="1"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lang w:eastAsia="cs-CZ"/>
        </w:rPr>
        <w:t xml:space="preserve">8. </w:t>
      </w:r>
      <w:r w:rsidRPr="00E36452">
        <w:rPr>
          <w:rFonts w:ascii="Times New Roman" w:eastAsia="Times New Roman" w:hAnsi="Times New Roman" w:cs="Times New Roman"/>
          <w:sz w:val="24"/>
          <w:szCs w:val="24"/>
          <w:u w:val="single"/>
          <w:lang w:eastAsia="cs-CZ"/>
        </w:rPr>
        <w:t>Venkovní vodíkové čerpací stanice vydávající plynný vodík používaný jako palivo v motorových vozidlech musí splňovat technické specifikace pro dodávky plynného vodíku jako paliva. Požadavky se považují za splněné, jsou-li naplněny jejich parametry podle určené normy.</w:t>
      </w:r>
    </w:p>
    <w:p w14:paraId="60E5F880" w14:textId="77777777" w:rsidR="00E36452" w:rsidRPr="00E36452" w:rsidRDefault="00E36452" w:rsidP="00E36452">
      <w:pPr>
        <w:tabs>
          <w:tab w:val="left" w:pos="284"/>
          <w:tab w:val="left" w:pos="567"/>
        </w:tabs>
        <w:spacing w:after="0" w:line="240" w:lineRule="atLeast"/>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CELEX 32019R1745</w:t>
      </w:r>
    </w:p>
    <w:p w14:paraId="717B28A7" w14:textId="77777777" w:rsidR="00E36452" w:rsidRPr="00E36452" w:rsidRDefault="00E36452" w:rsidP="00E36452">
      <w:pPr>
        <w:tabs>
          <w:tab w:val="left" w:pos="284"/>
          <w:tab w:val="left" w:pos="567"/>
        </w:tabs>
        <w:spacing w:after="0" w:line="240" w:lineRule="atLeast"/>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CELEX 32014L0094</w:t>
      </w:r>
    </w:p>
    <w:p w14:paraId="1CD38CED" w14:textId="77777777" w:rsidR="00E36452" w:rsidRPr="00E36452" w:rsidRDefault="00E36452" w:rsidP="00E36452">
      <w:pPr>
        <w:tabs>
          <w:tab w:val="left" w:pos="284"/>
          <w:tab w:val="left" w:pos="567"/>
        </w:tabs>
        <w:jc w:val="both"/>
        <w:rPr>
          <w:rFonts w:ascii="Arial" w:eastAsia="Arial" w:hAnsi="Arial" w:cs="Arial"/>
          <w:sz w:val="20"/>
          <w:szCs w:val="20"/>
        </w:rPr>
      </w:pPr>
    </w:p>
    <w:p w14:paraId="7AD2161E" w14:textId="77777777" w:rsidR="00E36452" w:rsidRPr="00E36452" w:rsidRDefault="00E36452" w:rsidP="00E36452">
      <w:pPr>
        <w:tabs>
          <w:tab w:val="left" w:pos="284"/>
          <w:tab w:val="left" w:pos="567"/>
        </w:tabs>
        <w:spacing w:beforeAutospacing="1" w:after="0" w:afterAutospacing="1"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lang w:eastAsia="cs-CZ"/>
        </w:rPr>
        <w:t xml:space="preserve">9. </w:t>
      </w:r>
      <w:r w:rsidRPr="00E36452">
        <w:rPr>
          <w:rFonts w:ascii="Times New Roman" w:eastAsia="Times New Roman" w:hAnsi="Times New Roman" w:cs="Times New Roman"/>
          <w:sz w:val="24"/>
          <w:szCs w:val="24"/>
          <w:u w:val="single"/>
          <w:lang w:eastAsia="cs-CZ"/>
        </w:rPr>
        <w:t>Vodíkové čerpací stanice vydávající plynný vodík používaný jako palivo v motorových vozidlech musí používat algoritmy plnění paliva a vybavení, které splňují příslušné specifikace pro dodávky plynného vodíku jako paliva. Požadavky se považují za splněné, jsou-li naplněny jejich parametry podle určené normy.</w:t>
      </w:r>
    </w:p>
    <w:p w14:paraId="68A77BAD" w14:textId="77777777" w:rsidR="00E36452" w:rsidRPr="00E36452" w:rsidRDefault="00E36452" w:rsidP="00E36452">
      <w:pPr>
        <w:tabs>
          <w:tab w:val="left" w:pos="284"/>
          <w:tab w:val="left" w:pos="567"/>
        </w:tabs>
        <w:spacing w:after="0" w:line="240" w:lineRule="atLeast"/>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CELEX 32019R1745</w:t>
      </w:r>
    </w:p>
    <w:p w14:paraId="7C408292" w14:textId="77777777" w:rsidR="00E36452" w:rsidRPr="00E36452" w:rsidRDefault="00E36452" w:rsidP="00E36452">
      <w:pPr>
        <w:tabs>
          <w:tab w:val="left" w:pos="284"/>
          <w:tab w:val="left" w:pos="567"/>
        </w:tabs>
        <w:spacing w:after="0" w:line="240" w:lineRule="atLeast"/>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CELEX 32014L0094</w:t>
      </w:r>
    </w:p>
    <w:p w14:paraId="51DE1C5D" w14:textId="77777777" w:rsidR="00E36452" w:rsidRPr="00E36452" w:rsidRDefault="00E36452" w:rsidP="00E36452">
      <w:pPr>
        <w:tabs>
          <w:tab w:val="left" w:pos="426"/>
          <w:tab w:val="left" w:pos="567"/>
        </w:tabs>
        <w:spacing w:beforeAutospacing="1" w:after="0" w:afterAutospacing="1" w:line="240" w:lineRule="auto"/>
        <w:ind w:left="426" w:hanging="426"/>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lang w:eastAsia="cs-CZ"/>
        </w:rPr>
        <w:t xml:space="preserve">10. </w:t>
      </w:r>
      <w:r w:rsidRPr="00E36452">
        <w:rPr>
          <w:rFonts w:ascii="Times New Roman" w:eastAsia="Times New Roman" w:hAnsi="Times New Roman" w:cs="Times New Roman"/>
          <w:sz w:val="24"/>
          <w:szCs w:val="24"/>
          <w:u w:val="single"/>
          <w:lang w:eastAsia="cs-CZ"/>
        </w:rPr>
        <w:t>Přípojky pro motorová vozidla, kromě motocyklů, pro účely čerpání plynného vodíku musí splňovat technické specifikace pro propojovací zařízení pro čerpání plynného vodíku do motorových vozidel. Požadavky se považují za splněné, jsou-li naplněny jejich parametry podle určené normy.</w:t>
      </w:r>
    </w:p>
    <w:p w14:paraId="50F30968" w14:textId="77777777" w:rsidR="00E36452" w:rsidRPr="00E36452" w:rsidRDefault="00E36452" w:rsidP="00E36452">
      <w:pPr>
        <w:tabs>
          <w:tab w:val="left" w:pos="284"/>
          <w:tab w:val="left" w:pos="567"/>
        </w:tabs>
        <w:spacing w:after="0" w:line="240" w:lineRule="atLeast"/>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CELEX 32019R1745</w:t>
      </w:r>
    </w:p>
    <w:p w14:paraId="16BCAAA8" w14:textId="77777777" w:rsidR="00E36452" w:rsidRPr="00E36452" w:rsidRDefault="00E36452" w:rsidP="00E36452">
      <w:pPr>
        <w:tabs>
          <w:tab w:val="left" w:pos="284"/>
          <w:tab w:val="left" w:pos="567"/>
        </w:tabs>
        <w:spacing w:after="0" w:line="240" w:lineRule="atLeast"/>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CELEX 32014L0094</w:t>
      </w:r>
    </w:p>
    <w:p w14:paraId="5EEBBAA2" w14:textId="77777777" w:rsidR="00E36452" w:rsidRPr="00E36452" w:rsidRDefault="00E36452" w:rsidP="00E36452">
      <w:pPr>
        <w:tabs>
          <w:tab w:val="left" w:pos="426"/>
          <w:tab w:val="left" w:pos="567"/>
        </w:tabs>
        <w:spacing w:beforeAutospacing="1" w:after="0" w:afterAutospacing="1" w:line="240" w:lineRule="auto"/>
        <w:ind w:left="426" w:hanging="426"/>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lang w:eastAsia="cs-CZ"/>
        </w:rPr>
        <w:t xml:space="preserve">11. </w:t>
      </w:r>
      <w:r w:rsidRPr="00E36452">
        <w:rPr>
          <w:rFonts w:ascii="Times New Roman" w:eastAsia="Times New Roman" w:hAnsi="Times New Roman" w:cs="Times New Roman"/>
          <w:sz w:val="24"/>
          <w:szCs w:val="24"/>
          <w:u w:val="single"/>
          <w:lang w:eastAsia="cs-CZ"/>
        </w:rPr>
        <w:t>Čerpací stanice na zemní plyn vydávající stlačený zemní plyn (CNG) používaný jako palivo v motorových vozidlech musí splňovat příslušné technické specifikace stanovené pro plnicí tlak. Požadavky se považují za splněné, jsou-li naplněny jejich parametry podle určené normy.</w:t>
      </w:r>
    </w:p>
    <w:p w14:paraId="1463BD42" w14:textId="77777777" w:rsidR="00E36452" w:rsidRPr="00E36452" w:rsidRDefault="00E36452" w:rsidP="00E36452">
      <w:pPr>
        <w:tabs>
          <w:tab w:val="left" w:pos="284"/>
          <w:tab w:val="left" w:pos="567"/>
        </w:tabs>
        <w:spacing w:after="0" w:line="240" w:lineRule="atLeast"/>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CELEX 32019R1745</w:t>
      </w:r>
    </w:p>
    <w:p w14:paraId="51604FBD" w14:textId="77777777" w:rsidR="00E36452" w:rsidRPr="00E36452" w:rsidRDefault="00E36452" w:rsidP="00E36452">
      <w:pPr>
        <w:tabs>
          <w:tab w:val="left" w:pos="426"/>
          <w:tab w:val="left" w:pos="567"/>
        </w:tabs>
        <w:spacing w:beforeAutospacing="1" w:after="0" w:afterAutospacing="1" w:line="240" w:lineRule="auto"/>
        <w:ind w:left="426" w:hanging="426"/>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lang w:eastAsia="cs-CZ"/>
        </w:rPr>
        <w:t xml:space="preserve">12. </w:t>
      </w:r>
      <w:r w:rsidRPr="00E36452">
        <w:rPr>
          <w:rFonts w:ascii="Times New Roman" w:eastAsia="Times New Roman" w:hAnsi="Times New Roman" w:cs="Times New Roman"/>
          <w:sz w:val="24"/>
          <w:szCs w:val="24"/>
          <w:u w:val="single"/>
          <w:lang w:eastAsia="cs-CZ"/>
        </w:rPr>
        <w:t>Čerpací stanice na zemní plyn vydávající zkapalněný zemní plyn (LNG) používaný jako palivo v motorových vozidlech musí splňovat příslušné technické specifikace stanovené pro plnicí tlak. Požadavky se považují za splněné, jsou-li naplněny jejich parametry podle určené normy.</w:t>
      </w:r>
    </w:p>
    <w:p w14:paraId="76DFD96D" w14:textId="77777777" w:rsidR="00E36452" w:rsidRPr="00E36452" w:rsidRDefault="00E36452" w:rsidP="00E36452">
      <w:pPr>
        <w:tabs>
          <w:tab w:val="left" w:pos="284"/>
          <w:tab w:val="left" w:pos="567"/>
        </w:tabs>
        <w:spacing w:after="0" w:line="240" w:lineRule="atLeast"/>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CELEX 32019R1745</w:t>
      </w:r>
    </w:p>
    <w:p w14:paraId="04A52DA7" w14:textId="77777777" w:rsidR="00E36452" w:rsidRPr="00E36452" w:rsidRDefault="00E36452" w:rsidP="00E36452">
      <w:pPr>
        <w:tabs>
          <w:tab w:val="left" w:pos="426"/>
          <w:tab w:val="left" w:pos="567"/>
        </w:tabs>
        <w:spacing w:beforeAutospacing="1" w:after="0" w:afterAutospacing="1" w:line="240" w:lineRule="auto"/>
        <w:ind w:left="426" w:hanging="426"/>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lang w:eastAsia="cs-CZ"/>
        </w:rPr>
        <w:t xml:space="preserve">13. </w:t>
      </w:r>
      <w:r w:rsidRPr="00E36452">
        <w:rPr>
          <w:rFonts w:ascii="Times New Roman" w:eastAsia="Times New Roman" w:hAnsi="Times New Roman" w:cs="Times New Roman"/>
          <w:sz w:val="24"/>
          <w:szCs w:val="24"/>
          <w:u w:val="single"/>
          <w:lang w:eastAsia="cs-CZ"/>
        </w:rPr>
        <w:t>Profil přípojky pro motorová vozidla, kromě motocyklů, pro účely čerpání zkapalněného zemního plynu musí splňovat technické specifikace. Požadavky se považují za splněné, jsou-li naplněny jejich parametry podle určené normy.</w:t>
      </w:r>
    </w:p>
    <w:p w14:paraId="4FD5074E" w14:textId="77777777" w:rsidR="00E36452" w:rsidRPr="00E36452" w:rsidRDefault="00E36452" w:rsidP="00E36452">
      <w:pPr>
        <w:tabs>
          <w:tab w:val="left" w:pos="284"/>
          <w:tab w:val="left" w:pos="567"/>
        </w:tabs>
        <w:spacing w:after="0" w:line="240" w:lineRule="atLeast"/>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CELEX 32019R1745</w:t>
      </w:r>
    </w:p>
    <w:p w14:paraId="3A86188C" w14:textId="77777777" w:rsidR="00E36452" w:rsidRPr="00E36452" w:rsidRDefault="00E36452" w:rsidP="00E36452">
      <w:pPr>
        <w:tabs>
          <w:tab w:val="left" w:pos="426"/>
          <w:tab w:val="left" w:pos="567"/>
        </w:tabs>
        <w:spacing w:beforeAutospacing="1" w:after="0" w:afterAutospacing="1" w:line="240" w:lineRule="auto"/>
        <w:ind w:left="426" w:hanging="426"/>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lang w:eastAsia="cs-CZ"/>
        </w:rPr>
        <w:t xml:space="preserve">14. </w:t>
      </w:r>
      <w:r w:rsidRPr="00E36452">
        <w:rPr>
          <w:rFonts w:ascii="Times New Roman" w:eastAsia="Times New Roman" w:hAnsi="Times New Roman" w:cs="Times New Roman"/>
          <w:sz w:val="24"/>
          <w:szCs w:val="24"/>
          <w:u w:val="single"/>
          <w:lang w:eastAsia="cs-CZ"/>
        </w:rPr>
        <w:t>Čerpací stanice na zemní plyn vydávající zkapalněný zemní plyn (LNG), používaný jako palivo pro plavidla vnitrozemské plavby musí výhradně pro účely interoperability splňovat příslušné technické specifikace. Požadavky se považují za splněné, jsou-li naplněny jejich parametry podle určené normy.</w:t>
      </w:r>
    </w:p>
    <w:p w14:paraId="45688B33" w14:textId="77777777" w:rsidR="00E36452" w:rsidRPr="00E36452" w:rsidRDefault="00E36452" w:rsidP="00E36452">
      <w:pPr>
        <w:tabs>
          <w:tab w:val="left" w:pos="284"/>
          <w:tab w:val="left" w:pos="567"/>
        </w:tabs>
        <w:spacing w:after="0" w:line="240" w:lineRule="atLeast"/>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CELEX 32019R1745</w:t>
      </w:r>
    </w:p>
    <w:p w14:paraId="56B10349" w14:textId="77777777" w:rsidR="00E36452" w:rsidRPr="00E36452" w:rsidRDefault="00E36452" w:rsidP="00E36452">
      <w:pPr>
        <w:tabs>
          <w:tab w:val="left" w:pos="284"/>
          <w:tab w:val="left" w:pos="567"/>
        </w:tabs>
        <w:spacing w:before="100" w:beforeAutospacing="1" w:after="100" w:afterAutospacing="1" w:line="240" w:lineRule="auto"/>
        <w:jc w:val="both"/>
        <w:rPr>
          <w:rFonts w:ascii="Times New Roman" w:eastAsia="Times New Roman" w:hAnsi="Times New Roman" w:cs="Times New Roman"/>
          <w:i/>
          <w:iCs/>
          <w:lang w:eastAsia="cs-CZ"/>
        </w:rPr>
      </w:pPr>
    </w:p>
    <w:p w14:paraId="5FD7E69A" w14:textId="77777777" w:rsidR="00E36452" w:rsidRPr="00E36452" w:rsidRDefault="00E36452" w:rsidP="00E36452">
      <w:r w:rsidRPr="00E36452">
        <w:br w:type="page"/>
      </w:r>
    </w:p>
    <w:p w14:paraId="78B68F0A" w14:textId="77777777" w:rsidR="00E36452" w:rsidRPr="00E36452" w:rsidRDefault="00E36452" w:rsidP="00E36452">
      <w:pPr>
        <w:tabs>
          <w:tab w:val="left" w:pos="284"/>
          <w:tab w:val="left" w:pos="357"/>
          <w:tab w:val="left" w:pos="567"/>
        </w:tabs>
        <w:spacing w:after="120"/>
        <w:jc w:val="both"/>
        <w:sectPr w:rsidR="00E36452" w:rsidRPr="00E36452" w:rsidSect="00DE6149">
          <w:headerReference w:type="even" r:id="rId23"/>
          <w:headerReference w:type="default" r:id="rId24"/>
          <w:footerReference w:type="default" r:id="rId25"/>
          <w:headerReference w:type="first" r:id="rId26"/>
          <w:footnotePr>
            <w:numStart w:val="32"/>
            <w:numRestart w:val="eachSect"/>
          </w:footnotePr>
          <w:pgSz w:w="11906" w:h="16838"/>
          <w:pgMar w:top="1417" w:right="1417" w:bottom="1417" w:left="1418" w:header="708" w:footer="708" w:gutter="0"/>
          <w:cols w:space="708"/>
          <w:docGrid w:linePitch="360"/>
        </w:sectPr>
      </w:pPr>
    </w:p>
    <w:p w14:paraId="0E9A5E75" w14:textId="77777777" w:rsidR="00E36452" w:rsidRPr="00E36452" w:rsidRDefault="00E36452" w:rsidP="00E36452">
      <w:pPr>
        <w:tabs>
          <w:tab w:val="left" w:pos="284"/>
          <w:tab w:val="left" w:pos="567"/>
        </w:tabs>
        <w:spacing w:before="240" w:after="120" w:line="240" w:lineRule="auto"/>
        <w:ind w:left="116"/>
        <w:contextualSpacing/>
        <w:jc w:val="right"/>
        <w:rPr>
          <w:rFonts w:ascii="Times New Roman" w:hAnsi="Times New Roman" w:cs="Times New Roman"/>
          <w:b/>
          <w:bCs/>
          <w:sz w:val="24"/>
          <w:szCs w:val="24"/>
        </w:rPr>
      </w:pPr>
      <w:r w:rsidRPr="00E36452">
        <w:rPr>
          <w:rFonts w:ascii="Times New Roman" w:hAnsi="Times New Roman" w:cs="Times New Roman"/>
          <w:b/>
          <w:bCs/>
          <w:sz w:val="24"/>
          <w:szCs w:val="24"/>
        </w:rPr>
        <w:t>Příloha č. 10 k vyhlášce č. …/2023 Sb.</w:t>
      </w:r>
    </w:p>
    <w:p w14:paraId="532670AA" w14:textId="77777777" w:rsidR="00E36452" w:rsidRPr="00E36452" w:rsidRDefault="00E36452" w:rsidP="00E36452">
      <w:pPr>
        <w:tabs>
          <w:tab w:val="left" w:pos="284"/>
          <w:tab w:val="left" w:pos="567"/>
        </w:tabs>
        <w:rPr>
          <w:rFonts w:ascii="Times New Roman" w:eastAsia="Times New Roman" w:hAnsi="Times New Roman" w:cs="Times New Roman"/>
          <w:b/>
          <w:bCs/>
          <w:sz w:val="20"/>
          <w:szCs w:val="20"/>
          <w:u w:val="single"/>
        </w:rPr>
      </w:pPr>
    </w:p>
    <w:p w14:paraId="04BD1283" w14:textId="77777777" w:rsidR="00E36452" w:rsidRPr="00E36452" w:rsidRDefault="00E36452" w:rsidP="00E36452">
      <w:pPr>
        <w:tabs>
          <w:tab w:val="left" w:pos="284"/>
          <w:tab w:val="left" w:pos="567"/>
        </w:tabs>
        <w:jc w:val="center"/>
        <w:rPr>
          <w:rFonts w:ascii="Times New Roman" w:eastAsia="Times New Roman" w:hAnsi="Times New Roman" w:cs="Times New Roman"/>
          <w:b/>
          <w:bCs/>
          <w:sz w:val="26"/>
          <w:szCs w:val="26"/>
        </w:rPr>
      </w:pPr>
      <w:r w:rsidRPr="00E36452">
        <w:rPr>
          <w:rFonts w:ascii="Times New Roman" w:eastAsia="Times New Roman" w:hAnsi="Times New Roman" w:cs="Times New Roman"/>
          <w:b/>
          <w:bCs/>
          <w:sz w:val="26"/>
          <w:szCs w:val="26"/>
        </w:rPr>
        <w:t>VODNÍ DÍLO</w:t>
      </w:r>
    </w:p>
    <w:p w14:paraId="647BDC84" w14:textId="77777777" w:rsidR="00E36452" w:rsidRPr="00E36452" w:rsidRDefault="00E36452" w:rsidP="00E36452">
      <w:pPr>
        <w:tabs>
          <w:tab w:val="left" w:pos="284"/>
          <w:tab w:val="left" w:pos="567"/>
        </w:tabs>
        <w:contextualSpacing/>
        <w:rPr>
          <w:rFonts w:ascii="Times New Roman" w:eastAsia="Calibri" w:hAnsi="Times New Roman" w:cs="Times New Roman"/>
          <w:b/>
          <w:bCs/>
          <w:sz w:val="24"/>
          <w:szCs w:val="24"/>
        </w:rPr>
      </w:pPr>
      <w:r w:rsidRPr="00E36452">
        <w:rPr>
          <w:rFonts w:ascii="Times New Roman" w:eastAsia="Calibri" w:hAnsi="Times New Roman" w:cs="Times New Roman"/>
          <w:b/>
          <w:bCs/>
          <w:sz w:val="24"/>
          <w:szCs w:val="24"/>
        </w:rPr>
        <w:t>Část 1</w:t>
      </w:r>
    </w:p>
    <w:p w14:paraId="7EC7A53E" w14:textId="77777777" w:rsidR="00E36452" w:rsidRPr="00E36452" w:rsidRDefault="00E36452" w:rsidP="00E36452">
      <w:pPr>
        <w:tabs>
          <w:tab w:val="left" w:pos="284"/>
          <w:tab w:val="left" w:pos="567"/>
        </w:tabs>
        <w:rPr>
          <w:rFonts w:ascii="Times New Roman" w:eastAsia="Times New Roman" w:hAnsi="Times New Roman" w:cs="Times New Roman"/>
          <w:i/>
          <w:iCs/>
          <w:sz w:val="24"/>
          <w:szCs w:val="24"/>
        </w:rPr>
      </w:pPr>
      <w:r w:rsidRPr="00E36452">
        <w:rPr>
          <w:rFonts w:ascii="Times New Roman" w:eastAsia="Times New Roman" w:hAnsi="Times New Roman" w:cs="Times New Roman"/>
          <w:b/>
          <w:bCs/>
          <w:sz w:val="24"/>
          <w:szCs w:val="24"/>
        </w:rPr>
        <w:t xml:space="preserve">Zakládání vodního díla </w:t>
      </w:r>
    </w:p>
    <w:p w14:paraId="4C1B2DF0"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1.1. Založení vodního díla umístěného v korytě vodního toku nebo v místě, kde na něj mohou působit účinky vody, musí splňovat požadavky na stabilitu a odolnost pro krajně nepříznivý zatěžovací stav účinků vody a účinků možných nahodilých zatížení. </w:t>
      </w:r>
    </w:p>
    <w:p w14:paraId="49BE381D"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1.2. Při zakládání vodního díla se posuzuje i možná změna průtokových poměrů, zejména průchod povodní, a možná změna režimu podzemních vod. </w:t>
      </w:r>
    </w:p>
    <w:p w14:paraId="217B87E7"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1.3. Založení přehrady, hráze nebo jezu musí splňovat požadavky na zajištění drenážní stability podloží a omezení průsakového množství vody. </w:t>
      </w:r>
    </w:p>
    <w:p w14:paraId="1B197AD1"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1.4. Způsob založení přehrady nebo hráze, popřípadě její části, například sdruženého objektu, odběrného objektu nebo výpustného objektu, musí vycházet ze zjištěných geotechnických poměrů v místě zakládání. Žádná část stavby v podzákladí přehrady se nesmí zakládat na piloty, prahy nebo sedla. </w:t>
      </w:r>
    </w:p>
    <w:p w14:paraId="3B896BDC"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1.5. Podzemní konstrukce oddělující vnitřní prostory vodního díla od okolního horninového prostředí se podle jejich charakteru a účelu izolují proti podzemní vodě a podle potřeby se dále chrání před jejím negativním působením. </w:t>
      </w:r>
    </w:p>
    <w:p w14:paraId="21FB98C9"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1.6. Vodní dílo, které se navrhuje v území v dosahu účinků hlubinného dobývání nebo v dosahu seismických účinků, se navrhuje též s ohledem na předpokládané deformace základové půdy, způsobené projevy důlní nebo seismické činnosti. </w:t>
      </w:r>
    </w:p>
    <w:p w14:paraId="4C2123E5" w14:textId="77777777" w:rsidR="00E36452" w:rsidRPr="00E36452" w:rsidRDefault="00E36452" w:rsidP="00E36452">
      <w:pPr>
        <w:tabs>
          <w:tab w:val="left" w:pos="284"/>
          <w:tab w:val="left" w:pos="567"/>
        </w:tabs>
        <w:jc w:val="both"/>
        <w:rPr>
          <w:rFonts w:ascii="Times New Roman" w:eastAsia="Times New Roman" w:hAnsi="Times New Roman" w:cs="Times New Roman"/>
          <w:sz w:val="24"/>
          <w:szCs w:val="24"/>
        </w:rPr>
      </w:pPr>
    </w:p>
    <w:p w14:paraId="2E6AEFF8" w14:textId="77777777" w:rsidR="00E36452" w:rsidRPr="00E36452" w:rsidRDefault="00E36452" w:rsidP="00E36452">
      <w:pPr>
        <w:tabs>
          <w:tab w:val="left" w:pos="284"/>
          <w:tab w:val="left" w:pos="567"/>
        </w:tabs>
        <w:contextualSpacing/>
        <w:rPr>
          <w:rFonts w:ascii="Times New Roman" w:eastAsia="Calibri" w:hAnsi="Times New Roman" w:cs="Times New Roman"/>
          <w:b/>
          <w:bCs/>
          <w:sz w:val="24"/>
          <w:szCs w:val="24"/>
        </w:rPr>
      </w:pPr>
      <w:r w:rsidRPr="00E36452">
        <w:rPr>
          <w:rFonts w:ascii="Times New Roman" w:eastAsia="Calibri" w:hAnsi="Times New Roman" w:cs="Times New Roman"/>
          <w:b/>
          <w:bCs/>
          <w:sz w:val="24"/>
          <w:szCs w:val="24"/>
        </w:rPr>
        <w:t>Část 2</w:t>
      </w:r>
    </w:p>
    <w:p w14:paraId="5784C686" w14:textId="77777777" w:rsidR="00E36452" w:rsidRPr="00E36452" w:rsidRDefault="00E36452" w:rsidP="00E36452">
      <w:pPr>
        <w:tabs>
          <w:tab w:val="left" w:pos="284"/>
          <w:tab w:val="left" w:pos="567"/>
        </w:tabs>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Technické požadavky na stavební konstrukce vodního díla</w:t>
      </w:r>
    </w:p>
    <w:p w14:paraId="1BC0DCD2"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2.1. Návrh a provedení stavební konstrukce nebo stavebního prvku vodního díla musí splňovat požadavky určené účelem vodního díla a požadavky na odolnost proti všem předvídatelným zatížením a jiným vlivům, které se mohou při provádění a užívání vodního díla vyskytnout (například škodlivé působení prostředí, povodně, ledové jevy, mechanické působení plovoucích předmětů, koroze, otřesy, teplotní změny). </w:t>
      </w:r>
    </w:p>
    <w:p w14:paraId="50E42B78"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2.2. Předvídatelná zatížení a škodlivé vlivy nesmí způsobit </w:t>
      </w:r>
    </w:p>
    <w:p w14:paraId="5C6489DC" w14:textId="77777777" w:rsidR="00E36452" w:rsidRPr="00E36452" w:rsidRDefault="00E36452" w:rsidP="006E5C1A">
      <w:pPr>
        <w:numPr>
          <w:ilvl w:val="0"/>
          <w:numId w:val="43"/>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nepřípustné přetvoření stavební konstrukce (například deformaci nebo vznik trhlin), které by mohlo narušit mechanickou odolnost, stabilitu, bezpečnost a užívání vodního díla nebo jeho části, </w:t>
      </w:r>
    </w:p>
    <w:p w14:paraId="1809B303" w14:textId="77777777" w:rsidR="00E36452" w:rsidRPr="00E36452" w:rsidRDefault="00E36452" w:rsidP="006E5C1A">
      <w:pPr>
        <w:numPr>
          <w:ilvl w:val="0"/>
          <w:numId w:val="43"/>
        </w:numPr>
        <w:spacing w:after="12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poškození nebo ohrožení provozuschopnosti připojených technických zařízení v důsledku deformace stavební konstrukce, změny hladiny podzemní vody nepříznivě ovlivňující základové poměry ostatních staveb v okolí vodního díla. </w:t>
      </w:r>
    </w:p>
    <w:p w14:paraId="472537C1"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2.3. Betony navržené a využívané pro stavební konstrukci vodního díla a jeho části, který přichází do styku s vodou, musí splňovat požadavky na vodostavební betony v souladu s požadavky určené normy pro vodotěsné konstrukce z hlediska odolnosti, mrazuvzdornosti, vodotěsnosti, průsaku, objemové stálosti, pevnosti a houževnatosti. </w:t>
      </w:r>
    </w:p>
    <w:p w14:paraId="79D8D3C2"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2.4. Návrh vodního díla, které umožňuje nakládání s vodami vyžadující měření množství a jakosti vody, popřípadě měření množství vody vzduté nebo akumulované vodním dílem podle § 10 vodního zákona, musí zahrnovat zařízení pro měření, odpovídající požadavkům podle vyhlášky</w:t>
      </w:r>
      <w:r w:rsidRPr="00E36452">
        <w:rPr>
          <w:rFonts w:ascii="Times New Roman" w:hAnsi="Times New Roman"/>
          <w:sz w:val="24"/>
        </w:rPr>
        <w:t xml:space="preserve"> řešící z</w:t>
      </w:r>
      <w:r w:rsidRPr="00E36452">
        <w:rPr>
          <w:rFonts w:ascii="Times New Roman" w:eastAsia="Times New Roman" w:hAnsi="Times New Roman" w:cs="Times New Roman"/>
          <w:sz w:val="24"/>
          <w:szCs w:val="24"/>
        </w:rPr>
        <w:t xml:space="preserve">působ a četnost měření množství a jakosti vody. </w:t>
      </w:r>
    </w:p>
    <w:p w14:paraId="0E40A1DB"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2.5. Nově prováděné vodní dílo určené ke vzdouvání vody, nebo při změně stavby stávajícího vodního díla, se toto vodní dílo vybavuje vodočetnou latí osazenou do výškové úrovně koruny hráze nebo limnigrafem pro měření výškové úrovně hladin. </w:t>
      </w:r>
    </w:p>
    <w:p w14:paraId="608E0315"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2.6. Bezpečnost přehrady nebo hráze za povodně se posuzuje odstupňovaně podle jejího významu z hlediska možných škod při jejím poškození. Význam přehrady nebo hráze z hlediska možných škod se odvozuje podle zařazení přehrady nebo hráze do kategorie podle vyhlášky řešící technickobezpečnostní dohled nad vodními díly. Požadovaná míra bezpečnosti, vyjádřená pravděpodobností překročení kulminačního průtoku kontrolní povodňové vlny, kterou je třeba přes vodní dílo bezpečně převést, je upravena </w:t>
      </w:r>
      <w:r w:rsidRPr="00E36452">
        <w:rPr>
          <w:rFonts w:ascii="Times New Roman" w:hAnsi="Times New Roman" w:cs="Times New Roman"/>
          <w:sz w:val="24"/>
          <w:szCs w:val="24"/>
        </w:rPr>
        <w:t xml:space="preserve">v souladu s požadavky určené normy. </w:t>
      </w:r>
      <w:r w:rsidRPr="00E36452">
        <w:rPr>
          <w:rFonts w:ascii="Times New Roman" w:eastAsia="Times New Roman" w:hAnsi="Times New Roman" w:cs="Times New Roman"/>
          <w:sz w:val="24"/>
          <w:szCs w:val="24"/>
        </w:rPr>
        <w:t>Podmínky převedení kontrolní povodňové vlny přes vodní dílo jsou splněny, pokud je postupováno v souladu s požadavky určené normy.</w:t>
      </w:r>
    </w:p>
    <w:p w14:paraId="43192322" w14:textId="77777777" w:rsidR="00E36452" w:rsidRPr="00E36452" w:rsidRDefault="00E36452" w:rsidP="00E36452">
      <w:pPr>
        <w:tabs>
          <w:tab w:val="left" w:pos="284"/>
          <w:tab w:val="left" w:pos="567"/>
        </w:tabs>
        <w:rPr>
          <w:rFonts w:ascii="Times New Roman" w:eastAsia="Times New Roman" w:hAnsi="Times New Roman" w:cs="Times New Roman"/>
          <w:sz w:val="24"/>
          <w:szCs w:val="24"/>
          <w:highlight w:val="lightGray"/>
        </w:rPr>
      </w:pPr>
    </w:p>
    <w:p w14:paraId="36659569" w14:textId="77777777" w:rsidR="00E36452" w:rsidRPr="00E36452" w:rsidRDefault="00E36452" w:rsidP="00E36452">
      <w:pPr>
        <w:tabs>
          <w:tab w:val="left" w:pos="284"/>
          <w:tab w:val="left" w:pos="567"/>
        </w:tabs>
        <w:contextualSpacing/>
        <w:rPr>
          <w:rFonts w:ascii="Times New Roman" w:eastAsia="Calibri" w:hAnsi="Times New Roman" w:cs="Times New Roman"/>
          <w:b/>
          <w:bCs/>
          <w:sz w:val="24"/>
          <w:szCs w:val="24"/>
        </w:rPr>
      </w:pPr>
      <w:r w:rsidRPr="00E36452">
        <w:rPr>
          <w:rFonts w:ascii="Times New Roman" w:eastAsia="Calibri" w:hAnsi="Times New Roman" w:cs="Times New Roman"/>
          <w:b/>
          <w:bCs/>
          <w:sz w:val="24"/>
          <w:szCs w:val="24"/>
        </w:rPr>
        <w:t>Část 3</w:t>
      </w:r>
    </w:p>
    <w:p w14:paraId="7221B09D" w14:textId="77777777" w:rsidR="00E36452" w:rsidRPr="00E36452" w:rsidRDefault="00E36452" w:rsidP="00E36452">
      <w:pPr>
        <w:tabs>
          <w:tab w:val="left" w:pos="284"/>
          <w:tab w:val="left" w:pos="567"/>
        </w:tabs>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Požadavky na vodovodní síť</w:t>
      </w:r>
    </w:p>
    <w:p w14:paraId="11815E37"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3.1. Rozvodná vodovodní síť a potrubí zásobních řadů se navrhuje na maximální hodinovou potřebu vody. Potrubí ostatních vodovodních řadů se navrhuje na maximální denní potřebu vody. </w:t>
      </w:r>
    </w:p>
    <w:p w14:paraId="2B081C1A"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3.2. Vodovodní potrubí vodovodu se navrhuje v souladu s požadavky určené normy.</w:t>
      </w:r>
    </w:p>
    <w:p w14:paraId="712AED28"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3.3. Maximální přetlak v nejnižších místech vodovodní sítě každého tlakového pásma nesmí převyšovat hodnotu 0,6 MPa. V odůvodněných případech se může zvýšit na 0,7 MPa. </w:t>
      </w:r>
    </w:p>
    <w:p w14:paraId="16D8FDF6"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3.4. Při zástavbě do dvou nadzemních podlaží hydrodynamický přetlak v rozvodné síti musí být v místě připojení vodovodní přípojky nejméně 0,15 MPa. Při zástavbě nad dvě nadzemní podlaží nejméně 0,25 MPa. </w:t>
      </w:r>
    </w:p>
    <w:p w14:paraId="1D938589"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3.5. Vodovodní potrubí do vnitřního průměru 200 mm se navrhuje v podélném sklonu nejméně 3 ‰ od vnitřního průměru 250 mm do vnitřního průměru 500 mm ve sklonu nejméně 1 ‰ a potrubí vnitřního průměru 600 mm a větším ve sklonu nejméně 0,5 ‰. </w:t>
      </w:r>
    </w:p>
    <w:p w14:paraId="3F7690F7"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3.6. Vodotěsnost vodovodního potrubí se prokazuje tlakovou zkouškou v souladu s požadavky určené normy.</w:t>
      </w:r>
    </w:p>
    <w:p w14:paraId="42A43669"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3.7. Vodotěsnost vodovodních nádrží se prokazuje zkouškou vodotěsnosti v souladu s požadavky určené normy.</w:t>
      </w:r>
    </w:p>
    <w:p w14:paraId="30C83C74"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3.8. Požadavky na materiály, používané chemikálie a výrobky přicházející do přímého styku s pitnou vodou jsou stanoveny vyhláškou řešící hygienické požadavky na výrobky přicházející do přímého styku s vodou a na úpravu vody podle vyhlášky</w:t>
      </w:r>
      <w:r w:rsidRPr="00E36452">
        <w:rPr>
          <w:rFonts w:ascii="Times New Roman" w:hAnsi="Times New Roman"/>
          <w:sz w:val="24"/>
        </w:rPr>
        <w:t xml:space="preserve"> řešící </w:t>
      </w:r>
      <w:r w:rsidRPr="00E36452">
        <w:rPr>
          <w:rFonts w:ascii="Times New Roman" w:eastAsia="Times New Roman" w:hAnsi="Times New Roman" w:cs="Times New Roman"/>
          <w:sz w:val="24"/>
          <w:szCs w:val="24"/>
        </w:rPr>
        <w:t>hygienické požadavcích na výrobky přicházejícími do přímého styku s vodou a na úpravu vody.</w:t>
      </w:r>
    </w:p>
    <w:p w14:paraId="0CC3ED9C"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3.9. Stavba pro úpravu vody se navrhuje podle technických požadavků vycházejících z ukazatelů jakosti surové vody a souladu její kategorie s typem úpravy vody podle vyhlášky provádějící zákon o vodovodech a kanalizacích. Při navrhování a výstavbě stavby pro úpravu vody se postupuje podle určených norem upravujících oblast vodárenství.</w:t>
      </w:r>
    </w:p>
    <w:p w14:paraId="537F2761"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3.10. Pokud se na stávající vodovod napojuje nová část vodovodu, provede se v případě, že by mohlo dojít k ovlivnění schopnosti zásobovat pitnou vodou stávající nebo nové odběratele, na náklady investora v projektové dokumentaci nově připojovaného vodovodu posouzení, zda dodávka pitné vody v požadovaném množství negativně neovlivní zásobování pitnou vodou včetně tlakových poměrů u stávajících odběratelů. </w:t>
      </w:r>
    </w:p>
    <w:p w14:paraId="5016866F"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vertAlign w:val="superscript"/>
        </w:rPr>
      </w:pPr>
      <w:r w:rsidRPr="00E36452">
        <w:rPr>
          <w:rFonts w:ascii="Times New Roman" w:eastAsia="Times New Roman" w:hAnsi="Times New Roman" w:cs="Times New Roman"/>
          <w:sz w:val="24"/>
          <w:szCs w:val="24"/>
        </w:rPr>
        <w:t xml:space="preserve"> </w:t>
      </w:r>
    </w:p>
    <w:p w14:paraId="0B303422" w14:textId="77777777" w:rsidR="00E36452" w:rsidRPr="00E36452" w:rsidRDefault="00E36452" w:rsidP="00E36452">
      <w:pPr>
        <w:tabs>
          <w:tab w:val="left" w:pos="284"/>
          <w:tab w:val="left" w:pos="567"/>
        </w:tabs>
        <w:contextualSpacing/>
        <w:rPr>
          <w:rFonts w:ascii="Times New Roman" w:eastAsia="Calibri" w:hAnsi="Times New Roman" w:cs="Times New Roman"/>
          <w:b/>
          <w:bCs/>
          <w:sz w:val="24"/>
          <w:szCs w:val="24"/>
        </w:rPr>
      </w:pPr>
      <w:r w:rsidRPr="00E36452">
        <w:rPr>
          <w:rFonts w:ascii="Times New Roman" w:eastAsia="Calibri" w:hAnsi="Times New Roman" w:cs="Times New Roman"/>
          <w:b/>
          <w:bCs/>
          <w:sz w:val="24"/>
          <w:szCs w:val="24"/>
        </w:rPr>
        <w:t>Část 4</w:t>
      </w:r>
    </w:p>
    <w:p w14:paraId="534CADBA" w14:textId="77777777" w:rsidR="00E36452" w:rsidRPr="00E36452" w:rsidRDefault="00E36452" w:rsidP="00E36452">
      <w:pPr>
        <w:tabs>
          <w:tab w:val="left" w:pos="284"/>
          <w:tab w:val="left" w:pos="567"/>
        </w:tabs>
        <w:contextualSpacing/>
        <w:rPr>
          <w:rFonts w:ascii="Times New Roman" w:eastAsia="Calibri" w:hAnsi="Times New Roman" w:cs="Times New Roman"/>
          <w:b/>
          <w:bCs/>
          <w:sz w:val="24"/>
          <w:szCs w:val="24"/>
        </w:rPr>
      </w:pPr>
      <w:r w:rsidRPr="00E36452">
        <w:rPr>
          <w:rFonts w:ascii="Times New Roman" w:eastAsia="Calibri" w:hAnsi="Times New Roman" w:cs="Times New Roman"/>
          <w:b/>
          <w:bCs/>
          <w:sz w:val="24"/>
          <w:szCs w:val="24"/>
        </w:rPr>
        <w:t>Stoková síť</w:t>
      </w:r>
    </w:p>
    <w:p w14:paraId="3FB1AD4F"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4.1. U jednotné stokové sítě musí odlehčovací komory spolehlivě rozdělit návrhový přítok odpadních vod v poměru podle hydrotechnického výpočtu a bezpečně převést návrhový průtok do čistírny odpadních vod. Při stanovení návrhových průtoků a poměru ředění odpadních vod se postupuje v souladu s požadavky určené normy. Vodoprávní úřad může v rámci řízení o povolení nebo změně stavby jednotné kanalizace v individuálních odůvodněných případech rozhodnout o posouzení odlehčovací komory v souladu s požadavky určené normy a na základě výsledků požadovat jiný poměr ředění odpadních vod nebo jiné technické řešení odlehčování. </w:t>
      </w:r>
    </w:p>
    <w:p w14:paraId="1E528964"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4.2. Při stanovení hodnot návrhových průtoků u nově navržených odlehčovacích komor a při posouzení stávajících odlehčovacích komor se postupuje podle požadavků stanovených v tabulce č. 2 určené normy.</w:t>
      </w:r>
    </w:p>
    <w:p w14:paraId="5F6D8510"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4.3. Při sklonu potrubí do 10 ‰ může být výšková odchylka v uložení stoky nejvýše +/- 10 mm, při sklonu nad 10 ‰ +/- 30 mm oproti kótě dna určené projektovou dokumentací. Na potrubí nesmí vzniknout protisklon. </w:t>
      </w:r>
    </w:p>
    <w:p w14:paraId="07969873"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4.4. Přímé úseky stok mezi dvěma šachtami mohou mít směrovou odchylku od přímého směru při vnitřním průměru do 500 mm včetně, nejvýše 50 mm, u větších vnitřních průměrů nejvýše 80 mm. </w:t>
      </w:r>
    </w:p>
    <w:p w14:paraId="37631AE4"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4.5. V případě, že se na jednotnou kanalizaci nebo na oddílnou kanalizaci k odvádění srážkových vod napojuje nová část kanalizace odvádějící srážkové vody z nové zástavby na zastavitelných plochách, provede se v projektové dokumentaci nový výpočet, ověřující schopnost kanalizace odvést zvýšené množství těchto vod. V případě, že se na jednotnou kanalizaci napojuje nová část kanalizace odvádějící odpadní, popřípadě srážkové vody, nelze-li jejich odvádění řešit jiným způsobem, ze stávající nebo nové zástavby na zastavitelných plochách, provede se v projektové dokumentaci na náklady investora nově připojované kanalizace také posouzení stávajících odlehčovacích komor, které budou novou stavbou ovlivněny. Pokud posouzení prokáže, že kanalizací nelze odvést zvýšené množství vod nebo prokáže zhoršení poměrů ředění nad rámec platného kanalizačního řádu, nesmí být předmětná kanalizace na stávající kanalizaci napojena. Případný návrh nových odlehčovacích objektů bude proveden podle bodu 4.1. </w:t>
      </w:r>
    </w:p>
    <w:p w14:paraId="700B6F9F"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4.6. Vzdálenost revizních a vstupních šachet v přímé trati neprůchodných stok je v zastavěném území nejvýše 50 m, v nezastavěném území z důvodu možnosti použití vysokotlakého čištění je nejvýše 80 m při světlosti stok menší než DN 500, 60 m při světlosti DN 500 až DN 600 a vzdálenost nejvýše 50 m při světlosti DN 800 a větší, u průchodných stok nejvýše 200 m. Revizní, vstupní a lomové šachty a spadiště nelze umístit mimo trasu kanalizační stoky. </w:t>
      </w:r>
    </w:p>
    <w:p w14:paraId="01C61BF4" w14:textId="77777777" w:rsidR="00E36452" w:rsidRPr="00E36452" w:rsidRDefault="00E36452" w:rsidP="00E36452">
      <w:pPr>
        <w:widowControl w:val="0"/>
        <w:tabs>
          <w:tab w:val="left" w:pos="284"/>
          <w:tab w:val="left" w:pos="567"/>
        </w:tabs>
        <w:ind w:left="792"/>
        <w:contextualSpacing/>
        <w:jc w:val="both"/>
        <w:rPr>
          <w:rFonts w:ascii="Times New Roman" w:eastAsia="Times New Roman" w:hAnsi="Times New Roman" w:cs="Times New Roman"/>
          <w:sz w:val="24"/>
          <w:szCs w:val="24"/>
          <w:highlight w:val="lightGray"/>
        </w:rPr>
      </w:pPr>
    </w:p>
    <w:p w14:paraId="282B166A" w14:textId="77777777" w:rsidR="00E36452" w:rsidRPr="00E36452" w:rsidRDefault="00E36452" w:rsidP="00E36452">
      <w:pPr>
        <w:tabs>
          <w:tab w:val="left" w:pos="284"/>
          <w:tab w:val="left" w:pos="567"/>
        </w:tabs>
        <w:contextualSpacing/>
        <w:rPr>
          <w:rFonts w:ascii="Times New Roman" w:eastAsia="Calibri" w:hAnsi="Times New Roman" w:cs="Times New Roman"/>
          <w:b/>
          <w:bCs/>
          <w:sz w:val="24"/>
          <w:szCs w:val="24"/>
        </w:rPr>
      </w:pPr>
      <w:r w:rsidRPr="00E36452">
        <w:rPr>
          <w:rFonts w:ascii="Times New Roman" w:eastAsia="Calibri" w:hAnsi="Times New Roman" w:cs="Times New Roman"/>
          <w:b/>
          <w:bCs/>
          <w:sz w:val="24"/>
          <w:szCs w:val="24"/>
        </w:rPr>
        <w:t>Část 5</w:t>
      </w:r>
    </w:p>
    <w:p w14:paraId="1807B1E3" w14:textId="77777777" w:rsidR="00E36452" w:rsidRPr="00E36452" w:rsidRDefault="00E36452" w:rsidP="00E36452">
      <w:pPr>
        <w:tabs>
          <w:tab w:val="left" w:pos="284"/>
          <w:tab w:val="left" w:pos="567"/>
        </w:tabs>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Čistírna odpadních vod</w:t>
      </w:r>
    </w:p>
    <w:p w14:paraId="7A3FFF9E"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5.1. </w:t>
      </w:r>
      <w:r w:rsidRPr="00E36452">
        <w:rPr>
          <w:rFonts w:ascii="Times New Roman" w:eastAsia="Times New Roman" w:hAnsi="Times New Roman" w:cs="Times New Roman"/>
          <w:sz w:val="24"/>
          <w:szCs w:val="24"/>
          <w:u w:val="single"/>
        </w:rPr>
        <w:t>Množství bezdeštných odpadních vod přitékajících do čistírny odpadních vod se stanoví především podle přímého měření se zohledněním budoucího vývoje spotřeby vody nebo podle požadavků stanovených určenou normou.</w:t>
      </w:r>
    </w:p>
    <w:p w14:paraId="043E4C69"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5.2. </w:t>
      </w:r>
      <w:r w:rsidRPr="00E36452">
        <w:rPr>
          <w:rFonts w:ascii="Times New Roman" w:eastAsia="Times New Roman" w:hAnsi="Times New Roman" w:cs="Times New Roman"/>
          <w:sz w:val="24"/>
          <w:szCs w:val="24"/>
          <w:u w:val="single"/>
        </w:rPr>
        <w:t>U stokové sítě jednotné soustavy se jako maximální přítok do čistírny odpadních vod použije objem zředěných odpadních vod přitékajících do čistírny odpadních vod po odlehčení za poslední odlehčovací komorou před čistírnou odpadních vod.</w:t>
      </w:r>
    </w:p>
    <w:p w14:paraId="6505FCEF"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5.3. </w:t>
      </w:r>
      <w:r w:rsidRPr="00E36452">
        <w:rPr>
          <w:rFonts w:ascii="Times New Roman" w:eastAsia="Times New Roman" w:hAnsi="Times New Roman" w:cs="Times New Roman"/>
          <w:sz w:val="24"/>
          <w:szCs w:val="24"/>
          <w:u w:val="single"/>
        </w:rPr>
        <w:t>Přítok odpadních vod přiváděných za deště do biologické části čistírny odpadních vod se navrhuje tak, aby nebyl větší než hodnota 1,2 Qh u čistíren do 5000 ekvivalentních obyvatel a než hodnota 2 Qd - QB u čistíren odpadních vod pro více než 5000 ekvivalentních obyvatel, pokud není odlišně navrhována biologická část, včetně dosazovací nádrže. Jestliže maximální přítok může způsobit přetížení objektů mechanického čištění (česle, lapák písku, usazovací nádrž), navrhne se pro zachycení přítokové vlny za deště vyrovnávací nádrž. Pokud ani tato vyrovnávací nádrž neochrání biologickou část čistírny odpadních vod, navrhne se před technologickým stupněm biologického čištění objekt k odlehčení odpadních vod tak, aby maximální přítok nezpůsobil přetížení objektů biologického čištění a nesnížil tak účinnost čištění odpadních vod</w:t>
      </w:r>
      <w:r w:rsidRPr="00E36452">
        <w:rPr>
          <w:rFonts w:ascii="Times New Roman" w:eastAsia="Times New Roman" w:hAnsi="Times New Roman" w:cs="Times New Roman"/>
          <w:sz w:val="24"/>
          <w:szCs w:val="24"/>
        </w:rPr>
        <w:t>.</w:t>
      </w:r>
    </w:p>
    <w:p w14:paraId="31C53DC8"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5.4. </w:t>
      </w:r>
      <w:r w:rsidRPr="00E36452">
        <w:rPr>
          <w:rFonts w:ascii="Times New Roman" w:eastAsia="Times New Roman" w:hAnsi="Times New Roman" w:cs="Times New Roman"/>
          <w:sz w:val="24"/>
          <w:szCs w:val="24"/>
          <w:u w:val="single"/>
        </w:rPr>
        <w:t>Znečištění odpadních vod přitékajících do čistírny odpadních vod se stanoví na základě průzkumu s přesně stanovenou metodikou odběrů vzorků, výsledků chemických rozborů odpadních vod a na základě dalších údajů (zejména počtu připojených obyvatel, charakteru a kapacity průmyslové výroby).</w:t>
      </w:r>
    </w:p>
    <w:p w14:paraId="76DFFD24"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5.5. </w:t>
      </w:r>
      <w:r w:rsidRPr="00E36452">
        <w:rPr>
          <w:rFonts w:ascii="Times New Roman" w:eastAsia="Times New Roman" w:hAnsi="Times New Roman" w:cs="Times New Roman"/>
          <w:sz w:val="24"/>
          <w:szCs w:val="24"/>
          <w:u w:val="single"/>
        </w:rPr>
        <w:t>Průměrný bezdeštný denní přítok Q24 je výchozí hodnotou k určení průměrných hodnot přiváděného znečištění v odpadních vodách, podle kterých se navrhují technologické objekty čistírny odpadních vod, ve kterých parametry návrhu obsahují údaj vztažený na den, stáří kalu, produkce kalu, produkce písku, produkce bioplynu apod</w:t>
      </w:r>
      <w:r w:rsidRPr="00E36452">
        <w:rPr>
          <w:rFonts w:ascii="Times New Roman" w:eastAsia="Times New Roman" w:hAnsi="Times New Roman" w:cs="Times New Roman"/>
          <w:sz w:val="24"/>
          <w:szCs w:val="24"/>
        </w:rPr>
        <w:t>.</w:t>
      </w:r>
    </w:p>
    <w:p w14:paraId="09FF45F8"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5.6. </w:t>
      </w:r>
      <w:r w:rsidRPr="00E36452">
        <w:rPr>
          <w:rFonts w:ascii="Times New Roman" w:eastAsia="Times New Roman" w:hAnsi="Times New Roman" w:cs="Times New Roman"/>
          <w:sz w:val="24"/>
          <w:szCs w:val="24"/>
          <w:u w:val="single"/>
        </w:rPr>
        <w:t>Denní přítok Qv je výchozí hodnotou k navrhování technologických objektů čistírny odpadních vod, u nichž návrhové parametry jsou: hydraulické zatížení, doba zdržení, doba kontaktu, recirkulační poměr apod</w:t>
      </w:r>
      <w:r w:rsidRPr="00E36452">
        <w:rPr>
          <w:rFonts w:ascii="Times New Roman" w:eastAsia="Times New Roman" w:hAnsi="Times New Roman" w:cs="Times New Roman"/>
          <w:sz w:val="24"/>
          <w:szCs w:val="24"/>
        </w:rPr>
        <w:t>.</w:t>
      </w:r>
    </w:p>
    <w:p w14:paraId="212BE02F"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color w:val="000000" w:themeColor="text1"/>
          <w:sz w:val="24"/>
          <w:szCs w:val="24"/>
        </w:rPr>
      </w:pPr>
      <w:r w:rsidRPr="00E36452">
        <w:rPr>
          <w:rFonts w:ascii="Times New Roman" w:eastAsia="Times New Roman" w:hAnsi="Times New Roman" w:cs="Times New Roman"/>
          <w:sz w:val="24"/>
          <w:szCs w:val="24"/>
        </w:rPr>
        <w:t xml:space="preserve">5.7. </w:t>
      </w:r>
      <w:r w:rsidRPr="00E36452">
        <w:rPr>
          <w:rFonts w:ascii="Times New Roman" w:eastAsia="Times New Roman" w:hAnsi="Times New Roman" w:cs="Times New Roman"/>
          <w:sz w:val="24"/>
          <w:szCs w:val="24"/>
          <w:u w:val="single"/>
        </w:rPr>
        <w:t>Technologické objekty čistírny odpadních vod podle své funkce musí být posouzeny na maximální hydraulické a látkové zatížení.</w:t>
      </w:r>
      <w:r w:rsidRPr="00E36452">
        <w:rPr>
          <w:rFonts w:ascii="Times New Roman" w:eastAsia="Times New Roman" w:hAnsi="Times New Roman" w:cs="Times New Roman"/>
          <w:sz w:val="24"/>
          <w:szCs w:val="24"/>
        </w:rPr>
        <w:t xml:space="preserve"> </w:t>
      </w:r>
    </w:p>
    <w:p w14:paraId="2B44418B"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5.8. </w:t>
      </w:r>
      <w:r w:rsidRPr="00E36452">
        <w:rPr>
          <w:rFonts w:ascii="Times New Roman" w:eastAsia="Times New Roman" w:hAnsi="Times New Roman" w:cs="Times New Roman"/>
          <w:sz w:val="24"/>
          <w:szCs w:val="24"/>
          <w:u w:val="single"/>
        </w:rPr>
        <w:t>V uspořádání čistírny odpadních vod musí být navržen obtok celé čistírny odpadních vod, a pokud možno, obtok a náhradní propojení i u jednotlivých technologických objektů čistírny odpadních vod. Obtoky musí být zajištěny proti zneužití.</w:t>
      </w:r>
      <w:r w:rsidRPr="00E36452">
        <w:rPr>
          <w:rFonts w:ascii="Times New Roman" w:eastAsia="Times New Roman" w:hAnsi="Times New Roman" w:cs="Times New Roman"/>
          <w:sz w:val="24"/>
          <w:szCs w:val="24"/>
        </w:rPr>
        <w:t xml:space="preserve"> </w:t>
      </w:r>
    </w:p>
    <w:p w14:paraId="74933C7F"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u w:val="single"/>
        </w:rPr>
      </w:pPr>
      <w:r w:rsidRPr="00E36452">
        <w:rPr>
          <w:rFonts w:ascii="Times New Roman" w:eastAsia="Times New Roman" w:hAnsi="Times New Roman" w:cs="Times New Roman"/>
          <w:sz w:val="24"/>
          <w:szCs w:val="24"/>
        </w:rPr>
        <w:t xml:space="preserve">5.9. </w:t>
      </w:r>
      <w:r w:rsidRPr="00E36452">
        <w:rPr>
          <w:rFonts w:ascii="Times New Roman" w:eastAsia="Times New Roman" w:hAnsi="Times New Roman" w:cs="Times New Roman"/>
          <w:sz w:val="24"/>
          <w:szCs w:val="24"/>
          <w:u w:val="single"/>
        </w:rPr>
        <w:t>Pro navrhování plynového hospodářství čistíren odpadních vod se postupuje podle požadavků stanovených určenou normou.</w:t>
      </w:r>
    </w:p>
    <w:p w14:paraId="4F84CD85"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5.10. </w:t>
      </w:r>
      <w:r w:rsidRPr="00E36452">
        <w:rPr>
          <w:rFonts w:ascii="Times New Roman" w:eastAsia="Times New Roman" w:hAnsi="Times New Roman" w:cs="Times New Roman"/>
          <w:sz w:val="24"/>
          <w:szCs w:val="24"/>
          <w:u w:val="single"/>
        </w:rPr>
        <w:t>Pro provoz hygienických zařízení v čistírně odpadních vod musí být k dispozici pitná voda.</w:t>
      </w:r>
      <w:r w:rsidRPr="00E36452">
        <w:rPr>
          <w:rFonts w:ascii="Times New Roman" w:eastAsia="Times New Roman" w:hAnsi="Times New Roman" w:cs="Times New Roman"/>
          <w:sz w:val="24"/>
          <w:szCs w:val="24"/>
        </w:rPr>
        <w:t xml:space="preserve"> </w:t>
      </w:r>
    </w:p>
    <w:p w14:paraId="34CD4B0C" w14:textId="77777777" w:rsidR="00E36452" w:rsidRPr="00E36452" w:rsidRDefault="00E36452" w:rsidP="00E36452">
      <w:pPr>
        <w:tabs>
          <w:tab w:val="left" w:pos="284"/>
        </w:tabs>
        <w:spacing w:after="120"/>
        <w:ind w:left="567" w:hanging="567"/>
        <w:jc w:val="both"/>
        <w:rPr>
          <w:rFonts w:eastAsiaTheme="minorEastAsia"/>
          <w:color w:val="000000" w:themeColor="text1"/>
          <w:sz w:val="24"/>
          <w:szCs w:val="24"/>
        </w:rPr>
      </w:pPr>
      <w:r w:rsidRPr="00E36452">
        <w:rPr>
          <w:rFonts w:ascii="Times New Roman" w:eastAsia="Times New Roman" w:hAnsi="Times New Roman" w:cs="Times New Roman"/>
          <w:sz w:val="24"/>
          <w:szCs w:val="24"/>
        </w:rPr>
        <w:t xml:space="preserve">5.11. </w:t>
      </w:r>
      <w:r w:rsidRPr="00E36452">
        <w:rPr>
          <w:rFonts w:ascii="Times New Roman" w:eastAsia="Times New Roman" w:hAnsi="Times New Roman" w:cs="Times New Roman"/>
          <w:sz w:val="24"/>
          <w:szCs w:val="24"/>
          <w:u w:val="single"/>
        </w:rPr>
        <w:t>Průtoky Q uvedené v bodech 5.3., 5.5. a 5.6. jsou stanoveny určenou normou.</w:t>
      </w:r>
    </w:p>
    <w:p w14:paraId="42C4DC22" w14:textId="77777777" w:rsidR="00E36452" w:rsidRPr="00E36452" w:rsidRDefault="00E36452" w:rsidP="00E36452">
      <w:pPr>
        <w:widowControl w:val="0"/>
        <w:tabs>
          <w:tab w:val="left" w:pos="284"/>
          <w:tab w:val="left" w:pos="567"/>
        </w:tabs>
        <w:jc w:val="both"/>
        <w:rPr>
          <w:rFonts w:ascii="Times New Roman" w:eastAsia="Calibri" w:hAnsi="Times New Roman" w:cs="Times New Roman"/>
          <w:sz w:val="24"/>
          <w:szCs w:val="24"/>
        </w:rPr>
      </w:pPr>
      <w:r w:rsidRPr="00E36452">
        <w:rPr>
          <w:rFonts w:ascii="Times New Roman" w:eastAsia="Times New Roman" w:hAnsi="Times New Roman" w:cs="Times New Roman"/>
          <w:sz w:val="24"/>
          <w:szCs w:val="24"/>
        </w:rPr>
        <w:t>CELEX 31991L0271</w:t>
      </w:r>
    </w:p>
    <w:p w14:paraId="153DD6DA" w14:textId="77777777" w:rsidR="00E36452" w:rsidRPr="00E36452" w:rsidRDefault="00E36452" w:rsidP="00E36452">
      <w:pPr>
        <w:widowControl w:val="0"/>
        <w:tabs>
          <w:tab w:val="left" w:pos="284"/>
          <w:tab w:val="left" w:pos="567"/>
        </w:tabs>
        <w:jc w:val="both"/>
        <w:rPr>
          <w:rFonts w:ascii="Times New Roman" w:eastAsia="Calibri" w:hAnsi="Times New Roman" w:cs="Times New Roman"/>
          <w:sz w:val="24"/>
          <w:szCs w:val="24"/>
          <w:highlight w:val="lightGray"/>
        </w:rPr>
      </w:pPr>
    </w:p>
    <w:p w14:paraId="00681C27" w14:textId="77777777" w:rsidR="00E36452" w:rsidRPr="00E36452" w:rsidRDefault="00E36452" w:rsidP="00E36452">
      <w:pPr>
        <w:tabs>
          <w:tab w:val="left" w:pos="284"/>
          <w:tab w:val="left" w:pos="567"/>
        </w:tabs>
        <w:contextualSpacing/>
        <w:rPr>
          <w:rFonts w:ascii="Times New Roman" w:eastAsia="Calibri" w:hAnsi="Times New Roman" w:cs="Times New Roman"/>
          <w:b/>
          <w:bCs/>
          <w:sz w:val="24"/>
          <w:szCs w:val="24"/>
        </w:rPr>
      </w:pPr>
      <w:r w:rsidRPr="00E36452">
        <w:rPr>
          <w:rFonts w:ascii="Times New Roman" w:eastAsia="Calibri" w:hAnsi="Times New Roman" w:cs="Times New Roman"/>
          <w:b/>
          <w:bCs/>
          <w:sz w:val="24"/>
          <w:szCs w:val="24"/>
        </w:rPr>
        <w:t>Část 6</w:t>
      </w:r>
    </w:p>
    <w:p w14:paraId="350CA510" w14:textId="77777777" w:rsidR="00E36452" w:rsidRPr="00E36452" w:rsidRDefault="00E36452" w:rsidP="00E36452">
      <w:pPr>
        <w:tabs>
          <w:tab w:val="left" w:pos="284"/>
          <w:tab w:val="left" w:pos="567"/>
        </w:tabs>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Přehrada a hráz</w:t>
      </w:r>
    </w:p>
    <w:p w14:paraId="412526B0"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6.1. Výstavba sypané hráze se provádí tak, aby bylo zajištěno splnění projektovou dokumentací navržených kritérií zhutnění sypaniny. </w:t>
      </w:r>
    </w:p>
    <w:p w14:paraId="494A07ED"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6.2. Zemník materiálu pro hráz vodního díla, které slouží ke vzdouvání nebo akumulaci vody, se přednostně navrhuje v zátopě budoucí vodní nádrže. Po ukončení těžby se posoudí stabilita svahů zemníku a navrhne jejich úprava a rekultivace. </w:t>
      </w:r>
    </w:p>
    <w:p w14:paraId="381EEEB5"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6.3. Míra ochrany staveniště hráze proti povodni se navrhuje s ohledem na možné dopady přelití vody nebo protržení rozestavěné hráze. </w:t>
      </w:r>
    </w:p>
    <w:p w14:paraId="15B866E7"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6.4. Ochrana stavební jámy pro založení hráze se navrhuje úměrně možným škodám, vzniklým zatopením jámy. </w:t>
      </w:r>
    </w:p>
    <w:p w14:paraId="5E507AE4"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6.5. Každá přehrada musí mít nejméně 2 samostatně použitelné, funkčně na sobě nezávislé spodní výpusti s třemi uzávěry, přičemž za jednu ze spodních výpustí lze pokládat i jiné odběrné zařízení (například vodárenské odběrné zařízení) s kapacitou vyhovující účelu vodního díla. U nově prováděných přehrad nelze za jednu ze spodních výpustí pokládat jiné odběrné zařízení, například vodárenské odběrné zařízení. Přehrada může být vybavena 1 spodní výpustí pouze ve výjimečném případě, a to u vodního díla s ovladatelným objemem nejvýše 1 mil. m</w:t>
      </w:r>
      <w:r w:rsidRPr="00E36452">
        <w:rPr>
          <w:rFonts w:ascii="Times New Roman" w:eastAsia="Times New Roman" w:hAnsi="Times New Roman" w:cs="Times New Roman"/>
          <w:sz w:val="24"/>
          <w:szCs w:val="24"/>
          <w:vertAlign w:val="superscript"/>
        </w:rPr>
        <w:t>3</w:t>
      </w:r>
      <w:r w:rsidRPr="00E36452">
        <w:rPr>
          <w:rFonts w:ascii="Times New Roman" w:eastAsia="Times New Roman" w:hAnsi="Times New Roman" w:cs="Times New Roman"/>
          <w:sz w:val="24"/>
          <w:szCs w:val="24"/>
        </w:rPr>
        <w:t xml:space="preserve"> vody, hloubkou vody při maximální hladině vody nejvýše 9 m nad úrovní dna vtoku do spodní výpusti a nehrazeném přelivu, popřípadě pokud byl pro převádění návrhové povodně předpokládán pouze přepad přes uzavřené uzávěry a není požadováno udržování trvalého průtoku vody v korytě vodního toku. </w:t>
      </w:r>
    </w:p>
    <w:p w14:paraId="508767E6"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6.6. Kapacita spodních výpustí musí umožnit při všech v úvahu přicházejících hladinách vody ve vodní nádrži snížení hladiny vody na požadovanou úroveň v požadovaném čase a dodržení předepsaného postupu prvního plnění vodní nádrže s přiměřenou zabezpečeností. Vypouštění požadovaných průtoků vody musí být možné i pouze jedinou spodní výpustí. </w:t>
      </w:r>
    </w:p>
    <w:p w14:paraId="75A9D20C"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6.7. Každá nově prováděná přehrada nebo hráz vodní nádrže, popřípadě při změně stavby stávající přehrady nebo vodní nádrže, se přehrada nebo hráz vodní nádrže vybavuje bezpečnostním přelivným zařízením k bezpečnému převádění vody za povodní. Konstrukce a kapacita bezpečnostního přelivného zařízení je dána mírou bezpečnosti odpovídající kategorii vodního díla. </w:t>
      </w:r>
    </w:p>
    <w:p w14:paraId="0EEBFAFE"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6.8. Potrubí nebo chodba prostupující tělesem sypané hráze se pro zabránění průsakům vody navrhuje s průtokem vody o volné hladině. Pokud je třeba navrhnout potrubí s tlakovým průtokem, ukládá se volně do chodby. </w:t>
      </w:r>
    </w:p>
    <w:p w14:paraId="0E0893A8" w14:textId="77777777" w:rsidR="00E36452" w:rsidRPr="00E36452" w:rsidRDefault="00E36452" w:rsidP="00E36452">
      <w:pPr>
        <w:widowControl w:val="0"/>
        <w:tabs>
          <w:tab w:val="left" w:pos="284"/>
          <w:tab w:val="left" w:pos="567"/>
        </w:tabs>
        <w:ind w:firstLine="708"/>
        <w:jc w:val="both"/>
        <w:rPr>
          <w:rFonts w:ascii="Times New Roman" w:eastAsia="Times New Roman" w:hAnsi="Times New Roman" w:cs="Times New Roman"/>
          <w:sz w:val="24"/>
          <w:szCs w:val="24"/>
        </w:rPr>
      </w:pPr>
    </w:p>
    <w:p w14:paraId="7A153C0A" w14:textId="77777777" w:rsidR="00E36452" w:rsidRPr="00E36452" w:rsidRDefault="00E36452" w:rsidP="00E36452">
      <w:pPr>
        <w:widowControl w:val="0"/>
        <w:tabs>
          <w:tab w:val="left" w:pos="284"/>
          <w:tab w:val="left" w:pos="567"/>
        </w:tabs>
        <w:spacing w:after="0"/>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Část 7</w:t>
      </w:r>
    </w:p>
    <w:p w14:paraId="1BAD4BB0" w14:textId="77777777" w:rsidR="00E36452" w:rsidRPr="00E36452" w:rsidRDefault="00E36452" w:rsidP="00E36452">
      <w:pPr>
        <w:tabs>
          <w:tab w:val="left" w:pos="284"/>
          <w:tab w:val="left" w:pos="567"/>
        </w:tabs>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Jez</w:t>
      </w:r>
    </w:p>
    <w:p w14:paraId="623D62BF"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7.1. U koryt vodního toku s chodem splavenin návrh stavební konstrukce jezu zahrnuje možnosti transportu splavenin přes jez, včetně jejich těžby a odvozu. </w:t>
      </w:r>
    </w:p>
    <w:p w14:paraId="680221FC"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7.2. Při návrhu stavební konstrukce vakového jezu se posuzuje nebezpečí poškození jezu plovoucími předměty a sunutými předměty a riziko úmyslného poškození v dané lokalitě. </w:t>
      </w:r>
    </w:p>
    <w:p w14:paraId="34DEB044"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7.3. Na dopravně významné vodní cestě podle zákona o vnitrozemské plavbě je součástí návrhu jezu dispoziční řešení plavební komory nebo jiné stavby k plavebním účelům, odpovídající zatřídění vodní cesty. </w:t>
      </w:r>
    </w:p>
    <w:p w14:paraId="5E1CF3DF"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7.4. U návrhu stavební konstrukce jezu, pod nímž je v korytě vodního toku říční proudění, je nutno zajistit tlumení energie přepadající vody, a to zpravidla vývarem nebo účinnou drsností přelivné plochy a podjezí. Při návrhu vývaru se zvažuje vliv stavu koryta vodního toku na průtokové poměry vody pod objektem, předpokládaná manipulace s jezovými uzávěry, manipulace při chodu ledu, manipulace při provizorním zahrazení některého jezového pole a manipulace při výstavbě jezu. </w:t>
      </w:r>
    </w:p>
    <w:p w14:paraId="17C4A3AE"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7.5. Stavební konstrukce pohyblivého jezu musí umožnit vyhrazení hradicí konstrukce před dosažením kulminace návrhové povodňové vlny a vyloučení poklesu hladiny vody ve zdrži pod hladinu stálého vzdutí vody. </w:t>
      </w:r>
    </w:p>
    <w:p w14:paraId="6DC812BD"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7.6. Při návrhu stavební konstrukce jezu se posuzuje ovlivnění průtočné kapacity stávajícího koryta vodního toku včetně ochranných hrází nad jezem a v případě potřeby se navrhují opatření k zachování této průtočné kapacity. </w:t>
      </w:r>
    </w:p>
    <w:p w14:paraId="2F83D645"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7.7. Při návrhu stavební konstrukce jezu se posuzuje ovlivnění stability břehů stávajícího koryta vodního toku v dosahu vzdutí jezu a jeho ovlivnění úrovně hladiny podzemní vody v okolí, popřípadě další negativní dopady. </w:t>
      </w:r>
    </w:p>
    <w:p w14:paraId="6FBFE769"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7.8. Při návrhu stavební konstrukce jezu nebo při její změně se posuzují limity hlučnosti a vibrací vznikající přepadem vody, stanovené zákonem o ochraně veřejného zdraví. </w:t>
      </w:r>
    </w:p>
    <w:p w14:paraId="301D98E3" w14:textId="77777777" w:rsidR="00E36452" w:rsidRPr="00E36452" w:rsidRDefault="00E36452" w:rsidP="00E36452">
      <w:pPr>
        <w:widowControl w:val="0"/>
        <w:tabs>
          <w:tab w:val="left" w:pos="284"/>
          <w:tab w:val="left" w:pos="567"/>
        </w:tabs>
        <w:jc w:val="both"/>
        <w:rPr>
          <w:rFonts w:ascii="Times New Roman" w:eastAsia="Times New Roman" w:hAnsi="Times New Roman" w:cs="Times New Roman"/>
          <w:i/>
          <w:iCs/>
          <w:sz w:val="20"/>
          <w:szCs w:val="20"/>
        </w:rPr>
      </w:pPr>
    </w:p>
    <w:p w14:paraId="7A7F0C1C" w14:textId="77777777" w:rsidR="00E36452" w:rsidRPr="00E36452" w:rsidRDefault="00E36452" w:rsidP="00E36452">
      <w:pPr>
        <w:tabs>
          <w:tab w:val="left" w:pos="284"/>
          <w:tab w:val="left" w:pos="567"/>
        </w:tabs>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Část 8</w:t>
      </w:r>
    </w:p>
    <w:p w14:paraId="77009198" w14:textId="77777777" w:rsidR="00E36452" w:rsidRPr="00E36452" w:rsidRDefault="00E36452" w:rsidP="00E36452">
      <w:pPr>
        <w:tabs>
          <w:tab w:val="left" w:pos="284"/>
          <w:tab w:val="left" w:pos="567"/>
        </w:tabs>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Stavba, kterou se zřizují, upravují nebo mění koryta vodních toků</w:t>
      </w:r>
    </w:p>
    <w:p w14:paraId="6BDE6522"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8.1. Volba hodnoty návrhového průtoku pro úpravu koryta vodního toku vychází ze zvážení rizika možných ztrát na lidských životech, a z možných škod způsobených povodní. </w:t>
      </w:r>
    </w:p>
    <w:p w14:paraId="4DDABF5D"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8.2. Návrh podélného sklonu dna, šířky, hloubky a opevnění koryta vodního toku musí být řešen ve vzájemné souvislosti s režimem chodu splavenin a musí zajišťovat stabilitu koryta vodního toku, kterou se rozumí stav, kdy nánosy a výmoly neohrožují stabilitu jeho břehů. </w:t>
      </w:r>
    </w:p>
    <w:p w14:paraId="5BEC2FEB"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8.3. Návrh úrovně dna koryta vodního toku musí zohlednit provoz vodních děl a zařízení v korytě vodního toku, například umístění výpustí a odběrů pro průmysl a energetiku, staveb k vodohospodářským melioracím pozemků nebo zaústění stok. Návrh úrovně hladiny vody, odpovídající průtoku vody, který se vyskytuje s dobou opakování 210 dní, se volí s ohledem na úroveň hladiny podzemní vody v přilehlém území. </w:t>
      </w:r>
    </w:p>
    <w:p w14:paraId="0EF7421C"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8.4. Uzavřený profil nebo shybka se navrhují na návrhový průtok, který se vyskytuje při přirozené povodni s dobou opakování 100 let; při průtoku vody v uzavřeném profilu s volnou hladinou se navrhuje volný prostor nad hladinou vody nejméně 0,5 m. Při návrhu uzavřeného profilu nebo shybky se přihlíží k nebezpečí ucpávání, zanášení, k podmínkám zimního provozu a možnostem oprav a údržby vodního díla. </w:t>
      </w:r>
    </w:p>
    <w:p w14:paraId="3EAFE9B0"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8.5. Opevnění koryta vodního toku, s výjimkou zdůvodněných případů, nesmí znemožnit propojení podzemní vody s vodou v korytě vodního toku. V území mimo zastavěné území se přednostně volí opevnění vegetační, popřípadě opevnění kombinované z vegetačních a nevegetačních prvků. </w:t>
      </w:r>
    </w:p>
    <w:p w14:paraId="7DA4E3A5"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8.6. Návrhový průtok pro mostní objekt při křížení koryta vodního toku s dráhou a pozemní komunikací nesmí být menší než návrhový průtok upraveného úseku koryta vodního toku nad mostním profilem. Volná výška mezi úrovní hladiny vody při návrhovém průtoku a horní hranou průtočného otvoru nesmí být menší než 0,5 m. </w:t>
      </w:r>
    </w:p>
    <w:p w14:paraId="39BE218F"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8.7. Podmínky pro křížení a souběh koryta vodního toku s dráhou, pozemní komunikací a vedením jsou stanoveny v souladu s požadavky určené normy.</w:t>
      </w:r>
    </w:p>
    <w:p w14:paraId="4E1A4516"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8.8. Při návrhu úpravy a ohrázování koryta vodního toku se posoudí stavba zařízení, která odlehčí vyšší než návrhový průtok tak, aby nebyla ohrožena bezpečnost ochranné hráze. Toto zařízení se opatří hrázovými propustmi s hradicím zařízením nebo zpevněním. </w:t>
      </w:r>
    </w:p>
    <w:p w14:paraId="60D94A89" w14:textId="77777777" w:rsidR="00E36452" w:rsidRPr="00E36452" w:rsidRDefault="00E36452" w:rsidP="00E36452">
      <w:pPr>
        <w:widowControl w:val="0"/>
        <w:tabs>
          <w:tab w:val="left" w:pos="284"/>
          <w:tab w:val="left" w:pos="567"/>
        </w:tabs>
        <w:autoSpaceDE w:val="0"/>
        <w:autoSpaceDN w:val="0"/>
        <w:adjustRightInd w:val="0"/>
        <w:jc w:val="both"/>
        <w:rPr>
          <w:rFonts w:ascii="Times New Roman" w:eastAsiaTheme="minorEastAsia" w:hAnsi="Times New Roman" w:cs="Times New Roman"/>
          <w:sz w:val="24"/>
          <w:szCs w:val="24"/>
          <w:highlight w:val="lightGray"/>
        </w:rPr>
      </w:pPr>
    </w:p>
    <w:p w14:paraId="0B0D590B" w14:textId="77777777" w:rsidR="00E36452" w:rsidRPr="00E36452" w:rsidRDefault="00E36452" w:rsidP="00E36452">
      <w:pPr>
        <w:tabs>
          <w:tab w:val="left" w:pos="284"/>
          <w:tab w:val="left" w:pos="567"/>
        </w:tabs>
        <w:spacing w:after="0"/>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Část 9</w:t>
      </w:r>
    </w:p>
    <w:p w14:paraId="1A1DA45C" w14:textId="77777777" w:rsidR="00E36452" w:rsidRPr="00E36452" w:rsidRDefault="00E36452" w:rsidP="00E36452">
      <w:pPr>
        <w:tabs>
          <w:tab w:val="left" w:pos="284"/>
          <w:tab w:val="left" w:pos="567"/>
        </w:tabs>
        <w:spacing w:after="120"/>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Stavba na ochranu před povodněmi</w:t>
      </w:r>
    </w:p>
    <w:p w14:paraId="7E371B16"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9.1. Převýšení ochranné hráze se navrhuje s ohledem na třídu hydrologických údajů, průtokové poměry koryta vodního toku a výši možných škod v případě rozlivu povodně. Při ochraně území na návrhový průtok, který odpovídá příslušné určené normě a vyskytuje se s dobou opakování 100 let, se navrhuje převýšení ochranné hráze 0,3 m - 1,0 m, při ochraně nižší se navrhuje převýšení ochranné hráze do 0,5 m. U mobilní zábrany podle § 80 odst. 1 této vyhlášky je převýšení nejméně 0,3 m. Pokud je mobilní zábrana součástí ochranné hráze, navrhuje se převýšení této mobilní zábrany shodné s převýšením ochranné hráze, která je stanovena určenou normou. </w:t>
      </w:r>
    </w:p>
    <w:p w14:paraId="231707A4"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9.2. Nejmenší přípustná šířka koruny ochranné hráze je 3,0 m, pouze u ochranných hrází nižších než 2,0 m je nejmenší přípustná šířka 2,0 m. Svahy a korunu ochranné hráze je třeba chránit vhodným opevněním, a to alespoň osetím. Opevnění ochranných hrází se navrhuje na základě výpočtu unášecích sil při návrhovém průtoku. V projektové dokumentaci se posuzuje nutnost zpevnění koruny hráze pro pojezd mechanismů při údržbě. </w:t>
      </w:r>
    </w:p>
    <w:p w14:paraId="458CE0BD" w14:textId="77777777" w:rsidR="00E36452" w:rsidRPr="00E36452" w:rsidRDefault="00E36452" w:rsidP="00E36452">
      <w:pPr>
        <w:numPr>
          <w:ilvl w:val="1"/>
          <w:numId w:val="0"/>
        </w:numPr>
        <w:tabs>
          <w:tab w:val="left" w:pos="284"/>
          <w:tab w:val="left" w:pos="567"/>
        </w:tabs>
        <w:jc w:val="both"/>
        <w:rPr>
          <w:rFonts w:ascii="Times New Roman" w:eastAsia="Times New Roman" w:hAnsi="Times New Roman" w:cs="Times New Roman"/>
          <w:bCs/>
          <w:sz w:val="24"/>
          <w:szCs w:val="24"/>
        </w:rPr>
      </w:pPr>
    </w:p>
    <w:p w14:paraId="48969B69" w14:textId="77777777" w:rsidR="00E36452" w:rsidRPr="00E36452" w:rsidRDefault="00E36452" w:rsidP="00E36452">
      <w:pPr>
        <w:tabs>
          <w:tab w:val="left" w:pos="284"/>
          <w:tab w:val="left" w:pos="567"/>
        </w:tabs>
        <w:spacing w:after="0"/>
        <w:jc w:val="both"/>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Část 10</w:t>
      </w:r>
    </w:p>
    <w:p w14:paraId="54D4E26F" w14:textId="77777777" w:rsidR="00E36452" w:rsidRPr="00E36452" w:rsidRDefault="00E36452" w:rsidP="00E36452">
      <w:pPr>
        <w:tabs>
          <w:tab w:val="left" w:pos="284"/>
          <w:tab w:val="left" w:pos="567"/>
        </w:tabs>
        <w:spacing w:after="120"/>
        <w:jc w:val="both"/>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Studna</w:t>
      </w:r>
    </w:p>
    <w:p w14:paraId="05FFAD9F"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noProof/>
          <w:sz w:val="24"/>
          <w:szCs w:val="24"/>
          <w:lang w:eastAsia="cs-CZ"/>
        </w:rPr>
      </w:pPr>
      <w:r w:rsidRPr="00E36452">
        <w:rPr>
          <w:rFonts w:ascii="Times New Roman" w:eastAsia="Times New Roman" w:hAnsi="Times New Roman" w:cs="Times New Roman"/>
          <w:noProof/>
          <w:sz w:val="24"/>
          <w:szCs w:val="24"/>
          <w:lang w:eastAsia="cs-CZ"/>
        </w:rPr>
        <w:t xml:space="preserve">10.1. Nejmenší vzdálenost studny od zdrojů možného znečištění je stanovena podle druhu možného zdroje znečištění pro málo prostupné prostředí takto </w:t>
      </w:r>
    </w:p>
    <w:p w14:paraId="3CB45274" w14:textId="77777777" w:rsidR="00E36452" w:rsidRPr="00E36452" w:rsidRDefault="00E36452" w:rsidP="006E5C1A">
      <w:pPr>
        <w:numPr>
          <w:ilvl w:val="0"/>
          <w:numId w:val="44"/>
        </w:numPr>
        <w:spacing w:after="0" w:line="240" w:lineRule="auto"/>
        <w:ind w:left="284" w:hanging="284"/>
        <w:jc w:val="both"/>
        <w:rPr>
          <w:rFonts w:ascii="Times New Roman" w:eastAsia="Times New Roman" w:hAnsi="Times New Roman" w:cs="Times New Roman"/>
          <w:noProof/>
          <w:sz w:val="24"/>
          <w:szCs w:val="24"/>
          <w:lang w:eastAsia="cs-CZ"/>
        </w:rPr>
      </w:pPr>
      <w:r w:rsidRPr="00E36452">
        <w:rPr>
          <w:rFonts w:ascii="Times New Roman" w:eastAsia="Times New Roman" w:hAnsi="Times New Roman" w:cs="Times New Roman"/>
          <w:noProof/>
          <w:sz w:val="24"/>
          <w:szCs w:val="24"/>
          <w:lang w:eastAsia="cs-CZ"/>
        </w:rPr>
        <w:t xml:space="preserve">žumpy, malé čistírny, kanalizační přípojky 12 m, </w:t>
      </w:r>
    </w:p>
    <w:p w14:paraId="6CCBEDA0" w14:textId="77777777" w:rsidR="00E36452" w:rsidRPr="00E36452" w:rsidRDefault="00E36452" w:rsidP="006E5C1A">
      <w:pPr>
        <w:numPr>
          <w:ilvl w:val="0"/>
          <w:numId w:val="44"/>
        </w:numPr>
        <w:spacing w:after="0" w:line="240" w:lineRule="auto"/>
        <w:ind w:left="284" w:hanging="284"/>
        <w:jc w:val="both"/>
        <w:rPr>
          <w:rFonts w:ascii="Times New Roman" w:eastAsia="Times New Roman" w:hAnsi="Times New Roman" w:cs="Times New Roman"/>
          <w:noProof/>
          <w:sz w:val="24"/>
          <w:szCs w:val="24"/>
          <w:lang w:eastAsia="cs-CZ"/>
        </w:rPr>
      </w:pPr>
      <w:r w:rsidRPr="00E36452">
        <w:rPr>
          <w:rFonts w:ascii="Times New Roman" w:eastAsia="Times New Roman" w:hAnsi="Times New Roman" w:cs="Times New Roman"/>
          <w:noProof/>
          <w:sz w:val="24"/>
          <w:szCs w:val="24"/>
          <w:lang w:eastAsia="cs-CZ"/>
        </w:rPr>
        <w:t xml:space="preserve">nádrže tekutých paliv pro individuální vytápění umístěné v obytné budově nebo samostatné pomocné budově 7 m, </w:t>
      </w:r>
    </w:p>
    <w:p w14:paraId="666809E2" w14:textId="77777777" w:rsidR="00E36452" w:rsidRPr="00E36452" w:rsidRDefault="00E36452" w:rsidP="006E5C1A">
      <w:pPr>
        <w:numPr>
          <w:ilvl w:val="0"/>
          <w:numId w:val="44"/>
        </w:numPr>
        <w:spacing w:after="0" w:line="240" w:lineRule="auto"/>
        <w:ind w:left="284" w:hanging="284"/>
        <w:jc w:val="both"/>
        <w:rPr>
          <w:rFonts w:ascii="Times New Roman" w:eastAsia="Times New Roman" w:hAnsi="Times New Roman" w:cs="Times New Roman"/>
          <w:noProof/>
          <w:sz w:val="24"/>
          <w:szCs w:val="24"/>
          <w:lang w:eastAsia="cs-CZ"/>
        </w:rPr>
      </w:pPr>
      <w:r w:rsidRPr="00E36452">
        <w:rPr>
          <w:rFonts w:ascii="Times New Roman" w:eastAsia="Times New Roman" w:hAnsi="Times New Roman" w:cs="Times New Roman"/>
          <w:noProof/>
          <w:sz w:val="24"/>
          <w:szCs w:val="24"/>
          <w:lang w:eastAsia="cs-CZ"/>
        </w:rPr>
        <w:t xml:space="preserve">chlévy, močůvkové jímky a hnojiště při drobném ustájení jednotlivých kusů hospodářských zvířat 10 m, </w:t>
      </w:r>
    </w:p>
    <w:p w14:paraId="40501F8F" w14:textId="77777777" w:rsidR="00E36452" w:rsidRPr="00E36452" w:rsidRDefault="00E36452" w:rsidP="006E5C1A">
      <w:pPr>
        <w:numPr>
          <w:ilvl w:val="0"/>
          <w:numId w:val="44"/>
        </w:numPr>
        <w:spacing w:after="0" w:line="240" w:lineRule="auto"/>
        <w:ind w:left="284" w:hanging="284"/>
        <w:jc w:val="both"/>
        <w:rPr>
          <w:rFonts w:ascii="Times New Roman" w:eastAsia="Times New Roman" w:hAnsi="Times New Roman" w:cs="Times New Roman"/>
          <w:noProof/>
          <w:sz w:val="24"/>
          <w:szCs w:val="24"/>
          <w:lang w:eastAsia="cs-CZ"/>
        </w:rPr>
      </w:pPr>
      <w:r w:rsidRPr="00E36452">
        <w:rPr>
          <w:rFonts w:ascii="Times New Roman" w:eastAsia="Times New Roman" w:hAnsi="Times New Roman" w:cs="Times New Roman"/>
          <w:noProof/>
          <w:sz w:val="24"/>
          <w:szCs w:val="24"/>
          <w:lang w:eastAsia="cs-CZ"/>
        </w:rPr>
        <w:t xml:space="preserve">veřejné pozemní komunikace 12 m, </w:t>
      </w:r>
    </w:p>
    <w:p w14:paraId="5CD77F79" w14:textId="77777777" w:rsidR="00E36452" w:rsidRPr="00E36452" w:rsidRDefault="00E36452" w:rsidP="006E5C1A">
      <w:pPr>
        <w:numPr>
          <w:ilvl w:val="0"/>
          <w:numId w:val="44"/>
        </w:numPr>
        <w:spacing w:after="120" w:line="240" w:lineRule="auto"/>
        <w:ind w:left="284" w:hanging="284"/>
        <w:jc w:val="both"/>
        <w:rPr>
          <w:rFonts w:ascii="Times New Roman" w:eastAsia="Times New Roman" w:hAnsi="Times New Roman" w:cs="Times New Roman"/>
          <w:noProof/>
          <w:sz w:val="24"/>
          <w:szCs w:val="24"/>
          <w:lang w:eastAsia="cs-CZ"/>
        </w:rPr>
      </w:pPr>
      <w:r w:rsidRPr="00E36452">
        <w:rPr>
          <w:rFonts w:ascii="Times New Roman" w:eastAsia="Times New Roman" w:hAnsi="Times New Roman" w:cs="Times New Roman"/>
          <w:noProof/>
          <w:sz w:val="24"/>
          <w:szCs w:val="24"/>
          <w:lang w:eastAsia="cs-CZ"/>
        </w:rPr>
        <w:t xml:space="preserve">individuální umývací plochy motorových vozidel a od nich vedoucí odtokové potrubí a strouhy 15 m. </w:t>
      </w:r>
    </w:p>
    <w:p w14:paraId="52422C95"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noProof/>
          <w:sz w:val="24"/>
          <w:szCs w:val="24"/>
          <w:lang w:eastAsia="cs-CZ"/>
        </w:rPr>
      </w:pPr>
      <w:r w:rsidRPr="00E36452">
        <w:rPr>
          <w:rFonts w:ascii="Times New Roman" w:eastAsia="Times New Roman" w:hAnsi="Times New Roman" w:cs="Times New Roman"/>
          <w:noProof/>
          <w:sz w:val="24"/>
          <w:szCs w:val="24"/>
          <w:lang w:eastAsia="cs-CZ"/>
        </w:rPr>
        <w:t xml:space="preserve">10.2. Nejmenší vzdálenost studny od zdrojů možného znečištění je stanovena podle druhu možného zdroje znečištění pro prostupné prostředí takto </w:t>
      </w:r>
    </w:p>
    <w:p w14:paraId="4FB531FC" w14:textId="77777777" w:rsidR="00E36452" w:rsidRPr="00E36452" w:rsidRDefault="00E36452" w:rsidP="006E5C1A">
      <w:pPr>
        <w:numPr>
          <w:ilvl w:val="0"/>
          <w:numId w:val="45"/>
        </w:numPr>
        <w:spacing w:after="0" w:line="240" w:lineRule="auto"/>
        <w:ind w:left="284" w:hanging="284"/>
        <w:jc w:val="both"/>
        <w:rPr>
          <w:rFonts w:ascii="Times New Roman" w:eastAsia="Times New Roman" w:hAnsi="Times New Roman" w:cs="Times New Roman"/>
          <w:noProof/>
          <w:sz w:val="24"/>
          <w:szCs w:val="24"/>
          <w:lang w:eastAsia="cs-CZ"/>
        </w:rPr>
      </w:pPr>
      <w:r w:rsidRPr="00E36452">
        <w:rPr>
          <w:rFonts w:ascii="Times New Roman" w:eastAsia="Times New Roman" w:hAnsi="Times New Roman" w:cs="Times New Roman"/>
          <w:noProof/>
          <w:sz w:val="24"/>
          <w:szCs w:val="24"/>
          <w:lang w:eastAsia="cs-CZ"/>
        </w:rPr>
        <w:t xml:space="preserve">žumpy, malé čistírny, kanalizační přípojky 30 m, </w:t>
      </w:r>
    </w:p>
    <w:p w14:paraId="754B72ED" w14:textId="77777777" w:rsidR="00E36452" w:rsidRPr="00E36452" w:rsidRDefault="00E36452" w:rsidP="006E5C1A">
      <w:pPr>
        <w:numPr>
          <w:ilvl w:val="0"/>
          <w:numId w:val="45"/>
        </w:numPr>
        <w:spacing w:after="0" w:line="240" w:lineRule="auto"/>
        <w:ind w:left="284" w:hanging="284"/>
        <w:jc w:val="both"/>
        <w:rPr>
          <w:rFonts w:ascii="Times New Roman" w:eastAsia="Times New Roman" w:hAnsi="Times New Roman" w:cs="Times New Roman"/>
          <w:noProof/>
          <w:sz w:val="24"/>
          <w:szCs w:val="24"/>
          <w:lang w:eastAsia="cs-CZ"/>
        </w:rPr>
      </w:pPr>
      <w:r w:rsidRPr="00E36452">
        <w:rPr>
          <w:rFonts w:ascii="Times New Roman" w:eastAsia="Times New Roman" w:hAnsi="Times New Roman" w:cs="Times New Roman"/>
          <w:noProof/>
          <w:sz w:val="24"/>
          <w:szCs w:val="24"/>
          <w:lang w:eastAsia="cs-CZ"/>
        </w:rPr>
        <w:t xml:space="preserve">nádrže tekutých paliv pro individuální vytápění umístěné v obytné budově nebo samostatné pomocné budově 20 m, </w:t>
      </w:r>
    </w:p>
    <w:p w14:paraId="6A84DAE4" w14:textId="77777777" w:rsidR="00E36452" w:rsidRPr="00E36452" w:rsidRDefault="00E36452" w:rsidP="006E5C1A">
      <w:pPr>
        <w:numPr>
          <w:ilvl w:val="0"/>
          <w:numId w:val="45"/>
        </w:numPr>
        <w:spacing w:after="0" w:line="240" w:lineRule="auto"/>
        <w:ind w:left="284" w:hanging="284"/>
        <w:jc w:val="both"/>
        <w:rPr>
          <w:rFonts w:ascii="Times New Roman" w:eastAsia="Times New Roman" w:hAnsi="Times New Roman" w:cs="Times New Roman"/>
          <w:noProof/>
          <w:sz w:val="24"/>
          <w:szCs w:val="24"/>
          <w:lang w:eastAsia="cs-CZ"/>
        </w:rPr>
      </w:pPr>
      <w:r w:rsidRPr="00E36452">
        <w:rPr>
          <w:rFonts w:ascii="Times New Roman" w:eastAsia="Times New Roman" w:hAnsi="Times New Roman" w:cs="Times New Roman"/>
          <w:noProof/>
          <w:sz w:val="24"/>
          <w:szCs w:val="24"/>
          <w:lang w:eastAsia="cs-CZ"/>
        </w:rPr>
        <w:t xml:space="preserve">chlévy, močůvkové jímky a hnojiště při drobném ustájení jednotlivých kusů hospodářských zvířat 25 m, </w:t>
      </w:r>
    </w:p>
    <w:p w14:paraId="05CE5325" w14:textId="77777777" w:rsidR="00E36452" w:rsidRPr="00E36452" w:rsidRDefault="00E36452" w:rsidP="006E5C1A">
      <w:pPr>
        <w:numPr>
          <w:ilvl w:val="0"/>
          <w:numId w:val="45"/>
        </w:numPr>
        <w:spacing w:after="0" w:line="240" w:lineRule="auto"/>
        <w:ind w:left="284" w:hanging="284"/>
        <w:jc w:val="both"/>
        <w:rPr>
          <w:rFonts w:ascii="Times New Roman" w:eastAsia="Times New Roman" w:hAnsi="Times New Roman" w:cs="Times New Roman"/>
          <w:noProof/>
          <w:sz w:val="24"/>
          <w:szCs w:val="24"/>
          <w:lang w:eastAsia="cs-CZ"/>
        </w:rPr>
      </w:pPr>
      <w:r w:rsidRPr="00E36452">
        <w:rPr>
          <w:rFonts w:ascii="Times New Roman" w:eastAsia="Times New Roman" w:hAnsi="Times New Roman" w:cs="Times New Roman"/>
          <w:noProof/>
          <w:sz w:val="24"/>
          <w:szCs w:val="24"/>
          <w:lang w:eastAsia="cs-CZ"/>
        </w:rPr>
        <w:t xml:space="preserve">veřejné pozemní komunikace 30 m, </w:t>
      </w:r>
    </w:p>
    <w:p w14:paraId="57585EA6" w14:textId="77777777" w:rsidR="00E36452" w:rsidRPr="00E36452" w:rsidRDefault="00E36452" w:rsidP="006E5C1A">
      <w:pPr>
        <w:numPr>
          <w:ilvl w:val="0"/>
          <w:numId w:val="45"/>
        </w:numPr>
        <w:spacing w:after="0" w:line="240" w:lineRule="auto"/>
        <w:ind w:left="284" w:hanging="284"/>
        <w:jc w:val="both"/>
        <w:rPr>
          <w:rFonts w:ascii="Times New Roman" w:eastAsia="Times New Roman" w:hAnsi="Times New Roman" w:cs="Times New Roman"/>
          <w:noProof/>
          <w:sz w:val="24"/>
          <w:szCs w:val="24"/>
          <w:lang w:eastAsia="cs-CZ"/>
        </w:rPr>
      </w:pPr>
      <w:r w:rsidRPr="00E36452">
        <w:rPr>
          <w:rFonts w:ascii="Times New Roman" w:eastAsia="Times New Roman" w:hAnsi="Times New Roman" w:cs="Times New Roman"/>
          <w:noProof/>
          <w:sz w:val="24"/>
          <w:szCs w:val="24"/>
          <w:lang w:eastAsia="cs-CZ"/>
        </w:rPr>
        <w:t xml:space="preserve">individuální umývací plochy motorových vozidel a od nich vedoucí odtokové potrubí a strouhy 40 m. </w:t>
      </w:r>
    </w:p>
    <w:p w14:paraId="7433E696" w14:textId="77777777" w:rsidR="00E36452" w:rsidRPr="00E36452" w:rsidRDefault="00E36452" w:rsidP="00E36452">
      <w:pPr>
        <w:tabs>
          <w:tab w:val="left" w:pos="284"/>
          <w:tab w:val="left" w:pos="567"/>
        </w:tabs>
        <w:ind w:firstLine="708"/>
        <w:jc w:val="both"/>
        <w:rPr>
          <w:highlight w:val="lightGray"/>
        </w:rPr>
      </w:pPr>
      <w:r w:rsidRPr="00E36452">
        <w:rPr>
          <w:highlight w:val="lightGray"/>
        </w:rPr>
        <w:br w:type="page"/>
      </w:r>
    </w:p>
    <w:p w14:paraId="0621F1FF" w14:textId="77777777" w:rsidR="00E36452" w:rsidRPr="00E36452" w:rsidRDefault="00E36452" w:rsidP="00E36452">
      <w:pPr>
        <w:tabs>
          <w:tab w:val="left" w:pos="284"/>
          <w:tab w:val="left" w:pos="567"/>
        </w:tabs>
        <w:spacing w:before="240" w:after="120" w:line="240" w:lineRule="auto"/>
        <w:ind w:left="116"/>
        <w:contextualSpacing/>
        <w:jc w:val="right"/>
        <w:rPr>
          <w:rFonts w:ascii="Times New Roman" w:hAnsi="Times New Roman" w:cs="Times New Roman"/>
          <w:b/>
          <w:bCs/>
          <w:sz w:val="24"/>
          <w:szCs w:val="24"/>
        </w:rPr>
      </w:pPr>
      <w:r w:rsidRPr="00E36452">
        <w:rPr>
          <w:rFonts w:ascii="Times New Roman" w:hAnsi="Times New Roman" w:cs="Times New Roman"/>
          <w:b/>
          <w:bCs/>
          <w:sz w:val="24"/>
          <w:szCs w:val="24"/>
        </w:rPr>
        <w:t>Příloha č. 11 k vyhlášce č. …/2023 Sb.</w:t>
      </w:r>
    </w:p>
    <w:p w14:paraId="5F4D6D85" w14:textId="77777777" w:rsidR="00E36452" w:rsidRPr="00E36452" w:rsidRDefault="00E36452" w:rsidP="00E36452">
      <w:pPr>
        <w:tabs>
          <w:tab w:val="left" w:pos="284"/>
          <w:tab w:val="left" w:pos="567"/>
        </w:tabs>
        <w:spacing w:after="0" w:line="240" w:lineRule="auto"/>
        <w:rPr>
          <w:rFonts w:ascii="Times New Roman" w:eastAsia="Times New Roman" w:hAnsi="Times New Roman" w:cs="Times New Roman"/>
          <w:b/>
          <w:bCs/>
          <w:sz w:val="20"/>
          <w:szCs w:val="20"/>
        </w:rPr>
      </w:pPr>
    </w:p>
    <w:p w14:paraId="386F75C3" w14:textId="77777777" w:rsidR="00E36452" w:rsidRPr="00E36452" w:rsidRDefault="00E36452" w:rsidP="00E36452">
      <w:pPr>
        <w:tabs>
          <w:tab w:val="left" w:pos="284"/>
          <w:tab w:val="left" w:pos="567"/>
        </w:tabs>
        <w:spacing w:after="0" w:line="240" w:lineRule="auto"/>
        <w:jc w:val="center"/>
        <w:rPr>
          <w:rFonts w:ascii="Times New Roman" w:eastAsia="Times New Roman" w:hAnsi="Times New Roman" w:cs="Times New Roman"/>
          <w:b/>
          <w:bCs/>
          <w:sz w:val="26"/>
          <w:szCs w:val="26"/>
        </w:rPr>
      </w:pPr>
      <w:r w:rsidRPr="00E36452">
        <w:rPr>
          <w:rFonts w:ascii="Times New Roman" w:eastAsia="Times New Roman" w:hAnsi="Times New Roman" w:cs="Times New Roman"/>
          <w:b/>
          <w:bCs/>
          <w:sz w:val="26"/>
          <w:szCs w:val="26"/>
        </w:rPr>
        <w:t>STAVBA PRO PLNĚNÍ FUNKCE LESA</w:t>
      </w:r>
    </w:p>
    <w:p w14:paraId="270589A4" w14:textId="77777777" w:rsidR="00E36452" w:rsidRPr="00E36452" w:rsidRDefault="00E36452" w:rsidP="00E36452">
      <w:pPr>
        <w:tabs>
          <w:tab w:val="left" w:pos="284"/>
          <w:tab w:val="left" w:pos="567"/>
        </w:tabs>
        <w:spacing w:after="0" w:line="240" w:lineRule="auto"/>
        <w:rPr>
          <w:rFonts w:ascii="Times New Roman" w:eastAsia="Times New Roman" w:hAnsi="Times New Roman" w:cs="Times New Roman"/>
          <w:b/>
          <w:bCs/>
          <w:u w:val="single"/>
        </w:rPr>
      </w:pPr>
    </w:p>
    <w:p w14:paraId="1A7E1D37" w14:textId="77777777" w:rsidR="00E36452" w:rsidRPr="00E36452" w:rsidRDefault="00E36452" w:rsidP="00E36452">
      <w:pPr>
        <w:tabs>
          <w:tab w:val="left" w:pos="284"/>
          <w:tab w:val="left" w:pos="567"/>
        </w:tabs>
        <w:spacing w:after="0" w:line="240" w:lineRule="auto"/>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Část 1</w:t>
      </w:r>
    </w:p>
    <w:p w14:paraId="73338924" w14:textId="77777777" w:rsidR="00E36452" w:rsidRPr="00E36452" w:rsidRDefault="00E36452" w:rsidP="00E36452">
      <w:pPr>
        <w:tabs>
          <w:tab w:val="left" w:pos="284"/>
          <w:tab w:val="left" w:pos="567"/>
        </w:tabs>
        <w:spacing w:after="120" w:line="240" w:lineRule="auto"/>
        <w:rPr>
          <w:rFonts w:ascii="Times New Roman" w:eastAsia="Times New Roman" w:hAnsi="Times New Roman" w:cs="Times New Roman"/>
          <w:b/>
          <w:bCs/>
          <w:sz w:val="24"/>
          <w:szCs w:val="24"/>
          <w:lang w:eastAsia="cs-CZ"/>
        </w:rPr>
      </w:pPr>
      <w:r w:rsidRPr="00E36452">
        <w:rPr>
          <w:rFonts w:ascii="Times New Roman" w:eastAsia="Times New Roman" w:hAnsi="Times New Roman" w:cs="Times New Roman"/>
          <w:b/>
          <w:bCs/>
          <w:sz w:val="24"/>
          <w:szCs w:val="24"/>
          <w:lang w:eastAsia="cs-CZ"/>
        </w:rPr>
        <w:t>Požadavky na stavbu lesních cest a stavbu na ostatních trasách pro lesní dopravu</w:t>
      </w:r>
    </w:p>
    <w:p w14:paraId="1B2112D5"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1.1. Lesní cesta pro celoroční provoz je vždy opatřena vozovkou, účinným a technicky účelným odvodněním lesní cesty a je vybavena výhybnami. Překonání malých vodních toků na lesní cestě pro celoroční provoz není zajišťováno brody.</w:t>
      </w:r>
    </w:p>
    <w:p w14:paraId="5EDC2675"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1.2. Lesní cesta pro sezónní provoz je v případě nedostatečně únosného a odvodněného podloží opatřena vozovkou, je vždy opatřena účinným a technicky účelným odvodněním lesní cesty a je vybavena výhybnami.</w:t>
      </w:r>
    </w:p>
    <w:p w14:paraId="3EBC2F5F"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1.3. Největší hodnota podélného sklonu lesní cesty v případě stavby nové lesní cesty s návrhovou rychlostí 30 km/h je 12 %, pro návrhovou rychlost 20 km/h pak 14 %. </w:t>
      </w:r>
    </w:p>
    <w:p w14:paraId="54721352"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1.4. Příčný sklon vozovky a pláně lesní cesty je střechovitý nebo jednostranný. Nejmenší hodnota příčného sklonu vozovky a pláně lesní cesty je v případě stavby nové lesní cesty nebo změně stavby stávající lesní cesty 3,0 % na zpevněných lesních cestách s vozovkou se stmeleným krytem a 3,5 % na ostatních lesních cestách.</w:t>
      </w:r>
    </w:p>
    <w:p w14:paraId="375C1964"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1.5. Svodnicemi vody se šikmo ke své ose opatřují lesní cesty s podélným sklonem větším než 6 %, pokud nejsou opatřeny vozovkou se stmeleným krytem.</w:t>
      </w:r>
    </w:p>
    <w:p w14:paraId="6346DAAE"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1.6. Nejmenší kolmá světlost propustku v tělese lesní cesty je 510 mm. Nejmenší kolmá světlost hospodářského propustku o délce do 8 m je 400 mm, jinak 510 mm. Nejmenší podélný sklon dna propustku i hospodářského propustku je 0,5 %.</w:t>
      </w:r>
    </w:p>
    <w:p w14:paraId="30403EBF"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1.7. Připojení lesní cesty na silnici nebo místní komunikaci se provádí sjezdem širokým v místě připojení nejméně 6 m, dlouhým nejméně 25 m a opatřeným vozovkou.  Připojení lesní cesty na účelovou komunikaci se provádí sjezdem širokým v místě připojení nejméně 6 m, dlouhým nejméně 25 m a opatřeným obdobným zpevněním, jakým je opatřena navazující účelová komunikace.  Připojení ostatních tras pro lesní dopravu nebo sousedních pozemků na lesní cestu se provádí samostatným sjezdem širokým v místě napojení nejméně 6 m, dlouhým nejméně 6 m a zpevněným alespoň vrstvou drceného kameniva.</w:t>
      </w:r>
    </w:p>
    <w:p w14:paraId="2BB3F0B1"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1.8. Výhybny se navrhují a zřizují v počtu 1 až 2 výhybny na 1 km lesní cesty v místech s dobrým rozhledem na další průběh lesní cesty. </w:t>
      </w:r>
    </w:p>
    <w:p w14:paraId="31257ED5"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1.9. Výhybna se provádí v délce nejméně 25 m a má stejnou konstrukci jako lesní cesta. Jako výhybna se využívají i křižovatky lesních cest, samostatné sjezdy na ostatní trasy pro lesní dopravu nebo na sousední pozemky, lesní sklady nebo jiná rozšířená místa v trase lesní cesty, pokud odpovídají technickým požadavkům na výhybnu.</w:t>
      </w:r>
    </w:p>
    <w:p w14:paraId="067F84A1" w14:textId="77777777" w:rsidR="00E36452" w:rsidRPr="00E36452" w:rsidRDefault="00E36452" w:rsidP="00E36452">
      <w:pPr>
        <w:tabs>
          <w:tab w:val="left" w:pos="284"/>
          <w:tab w:val="left" w:pos="709"/>
        </w:tabs>
        <w:spacing w:after="120"/>
        <w:ind w:left="567" w:hanging="56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rPr>
        <w:t>1.10. Na koncích neprůjezdných lesních cest delších než 100 m se navrhují a zřizují obratiště, pokud v těchto místech nelze pro otočení jízdní soupravy pro odvoz dříví využít samostatné</w:t>
      </w:r>
      <w:r w:rsidRPr="00E36452">
        <w:rPr>
          <w:rFonts w:ascii="Times New Roman" w:eastAsia="Times New Roman" w:hAnsi="Times New Roman" w:cs="Times New Roman"/>
          <w:sz w:val="24"/>
          <w:szCs w:val="24"/>
          <w:lang w:eastAsia="cs-CZ"/>
        </w:rPr>
        <w:t xml:space="preserve"> sjezdy na ostatní trasy pro lesní dopravu nebo sousední pozemky, lesní sklady nebo jiná rozšířená místa. Obratiště se provádí jako okružní nebo úvraťové. </w:t>
      </w:r>
    </w:p>
    <w:p w14:paraId="650FC065" w14:textId="77777777" w:rsidR="00E36452" w:rsidRPr="00E36452" w:rsidRDefault="00E36452" w:rsidP="00E36452">
      <w:pPr>
        <w:tabs>
          <w:tab w:val="left" w:pos="284"/>
          <w:tab w:val="left" w:pos="567"/>
        </w:tabs>
        <w:spacing w:after="0" w:line="240" w:lineRule="auto"/>
        <w:ind w:firstLine="709"/>
        <w:jc w:val="both"/>
        <w:rPr>
          <w:rFonts w:ascii="Times New Roman" w:eastAsia="Times New Roman" w:hAnsi="Times New Roman" w:cs="Times New Roman"/>
          <w:sz w:val="24"/>
          <w:szCs w:val="24"/>
          <w:lang w:eastAsia="cs-CZ"/>
        </w:rPr>
      </w:pPr>
    </w:p>
    <w:p w14:paraId="2854CD77" w14:textId="77777777" w:rsidR="00E36452" w:rsidRPr="00E36452" w:rsidRDefault="00E36452" w:rsidP="00E36452">
      <w:pPr>
        <w:tabs>
          <w:tab w:val="left" w:pos="284"/>
          <w:tab w:val="left" w:pos="709"/>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1.11. Záchytná bezpečnostní zařízení se pro lesní cesty nepožadují s výjimkou mostu, opěrné zdi a propustku se svislou čelní stěnou, pokud je výška koruny přilehlé lesní cesty nad terénem, dnem vodního toku nebo nad povrchem přemosťované pozemní komunikace nebo překážky větší než 2 m.</w:t>
      </w:r>
    </w:p>
    <w:p w14:paraId="585B21D9" w14:textId="77777777" w:rsidR="00E36452" w:rsidRPr="00E36452" w:rsidRDefault="00E36452" w:rsidP="00E36452">
      <w:pPr>
        <w:tabs>
          <w:tab w:val="left" w:pos="284"/>
          <w:tab w:val="left" w:pos="709"/>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1.12. Pro propustky a hospodářské propustky na ostatních trasách pro lesní dopravu se ustanovení bodu 1.6. použije obdobně.</w:t>
      </w:r>
    </w:p>
    <w:p w14:paraId="3B2E76F2" w14:textId="77777777" w:rsidR="00E36452" w:rsidRPr="00E36452" w:rsidRDefault="00E36452" w:rsidP="00E36452">
      <w:pPr>
        <w:tabs>
          <w:tab w:val="left" w:pos="284"/>
          <w:tab w:val="left" w:pos="709"/>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1.13. Stavby lesních cest a stavby na ostatních trasách pro lesní dopravu </w:t>
      </w:r>
      <w:bookmarkStart w:id="160" w:name="_Hlk70684122"/>
      <w:r w:rsidRPr="00E36452">
        <w:rPr>
          <w:rFonts w:ascii="Times New Roman" w:eastAsia="Times New Roman" w:hAnsi="Times New Roman" w:cs="Times New Roman"/>
          <w:sz w:val="24"/>
          <w:szCs w:val="24"/>
        </w:rPr>
        <w:t xml:space="preserve">musí být navrženy v souladu s požadavky </w:t>
      </w:r>
      <w:bookmarkEnd w:id="160"/>
      <w:r w:rsidRPr="00E36452">
        <w:rPr>
          <w:rFonts w:ascii="Times New Roman" w:eastAsia="Times New Roman" w:hAnsi="Times New Roman" w:cs="Times New Roman"/>
          <w:sz w:val="24"/>
          <w:szCs w:val="24"/>
        </w:rPr>
        <w:t>určené normy.</w:t>
      </w:r>
    </w:p>
    <w:p w14:paraId="0095F816" w14:textId="77777777" w:rsidR="00E36452" w:rsidRPr="00E36452" w:rsidRDefault="00E36452" w:rsidP="00E36452">
      <w:pPr>
        <w:widowControl w:val="0"/>
        <w:tabs>
          <w:tab w:val="left" w:pos="284"/>
          <w:tab w:val="left" w:pos="567"/>
        </w:tabs>
        <w:autoSpaceDE w:val="0"/>
        <w:autoSpaceDN w:val="0"/>
        <w:adjustRightInd w:val="0"/>
        <w:jc w:val="both"/>
        <w:rPr>
          <w:rFonts w:ascii="Times New Roman" w:eastAsia="Times New Roman" w:hAnsi="Times New Roman" w:cs="Times New Roman"/>
          <w:color w:val="000000" w:themeColor="text1"/>
          <w:sz w:val="24"/>
          <w:szCs w:val="24"/>
        </w:rPr>
      </w:pPr>
      <w:r w:rsidRPr="00E36452">
        <w:rPr>
          <w:rFonts w:ascii="Times New Roman" w:eastAsia="Times New Roman" w:hAnsi="Times New Roman" w:cs="Times New Roman"/>
          <w:color w:val="000000" w:themeColor="text1"/>
          <w:sz w:val="24"/>
          <w:szCs w:val="24"/>
        </w:rPr>
        <w:t xml:space="preserve"> </w:t>
      </w:r>
    </w:p>
    <w:p w14:paraId="145B1320" w14:textId="77777777" w:rsidR="00E36452" w:rsidRPr="00E36452" w:rsidRDefault="00E36452" w:rsidP="00E36452">
      <w:pPr>
        <w:keepNext/>
        <w:keepLines/>
        <w:tabs>
          <w:tab w:val="left" w:pos="284"/>
          <w:tab w:val="left" w:pos="567"/>
        </w:tabs>
        <w:spacing w:before="240" w:after="120" w:line="240" w:lineRule="auto"/>
        <w:outlineLvl w:val="3"/>
        <w:rPr>
          <w:rFonts w:ascii="Times New Roman" w:eastAsia="Times New Roman" w:hAnsi="Times New Roman" w:cs="Times New Roman"/>
          <w:b/>
          <w:bCs/>
          <w:caps/>
          <w:sz w:val="24"/>
          <w:szCs w:val="24"/>
          <w:lang w:eastAsia="cs-CZ"/>
        </w:rPr>
      </w:pPr>
      <w:r w:rsidRPr="00E36452">
        <w:rPr>
          <w:rFonts w:ascii="Times New Roman" w:eastAsia="Times New Roman" w:hAnsi="Times New Roman" w:cs="Times New Roman"/>
          <w:b/>
          <w:bCs/>
          <w:sz w:val="24"/>
          <w:szCs w:val="24"/>
          <w:lang w:eastAsia="cs-CZ"/>
        </w:rPr>
        <w:t>Část 2</w:t>
      </w:r>
    </w:p>
    <w:p w14:paraId="04F96FC6" w14:textId="77777777" w:rsidR="00E36452" w:rsidRPr="00E36452" w:rsidRDefault="00E36452" w:rsidP="00E36452">
      <w:pPr>
        <w:tabs>
          <w:tab w:val="left" w:pos="284"/>
          <w:tab w:val="left" w:pos="567"/>
        </w:tabs>
        <w:spacing w:after="120" w:line="240" w:lineRule="auto"/>
        <w:rPr>
          <w:rFonts w:ascii="Times New Roman" w:eastAsia="Times New Roman" w:hAnsi="Times New Roman" w:cs="Times New Roman"/>
          <w:b/>
          <w:bCs/>
          <w:sz w:val="24"/>
          <w:szCs w:val="24"/>
          <w:lang w:eastAsia="cs-CZ"/>
        </w:rPr>
      </w:pPr>
      <w:r w:rsidRPr="00E36452">
        <w:rPr>
          <w:rFonts w:ascii="Times New Roman" w:eastAsia="Times New Roman" w:hAnsi="Times New Roman" w:cs="Times New Roman"/>
          <w:b/>
          <w:bCs/>
          <w:sz w:val="24"/>
          <w:szCs w:val="24"/>
          <w:lang w:eastAsia="cs-CZ"/>
        </w:rPr>
        <w:t>Požadavky na stavbu pro úpravu vodního režimu lesních půd</w:t>
      </w:r>
    </w:p>
    <w:p w14:paraId="70419FEF"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2.1. Odvodňovací a závlahové příkopy se navrhují a provádějí s hloubkou nejméně 600 mm a rozchodem nejméně 30 m, pokud není výpočtem stanoveno jinak.  Přitom se přihlíží ke stanovištním požadavkům lesních dřevin a ke druhové i věkové skladbě lesních porostů.</w:t>
      </w:r>
    </w:p>
    <w:p w14:paraId="20A18156"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2.2. Odvodňovací příkopy se navrhují i provádějí s takovým podélným sklonem, aby nebylo dosaženo vymílací rychlosti vody.</w:t>
      </w:r>
    </w:p>
    <w:p w14:paraId="6EEB7284"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2.3. Závlahové příkopy se navrhují a provádějí podle polohy a vydatnosti zdroje závlahové vody.</w:t>
      </w:r>
    </w:p>
    <w:p w14:paraId="59952D95"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rPr>
        <w:t>2.4. Trubní a kabelová vedení se v místě křížení s odvodňovacími a závlahovými příkopy ukládají do chráničky a umisťují se alespoň 0,7 m pod povrchem dna příkopu v případě trubních vedení a sdělovacích kabelů nebo alespoň 1 m pod povrchem dna příkopu v případě silových elektrických kabelů. Pokud je v místě křížení s odvodňovacím nebo závlahovým příkopem</w:t>
      </w:r>
      <w:r w:rsidRPr="00E36452">
        <w:rPr>
          <w:rFonts w:ascii="Times New Roman" w:eastAsia="Times New Roman" w:hAnsi="Times New Roman" w:cs="Times New Roman"/>
          <w:sz w:val="24"/>
          <w:szCs w:val="24"/>
          <w:lang w:eastAsia="cs-CZ"/>
        </w:rPr>
        <w:t xml:space="preserve"> hloubena pro trubní nebo kabelové vedení rýha, vyplní se zásypem a po jeho zhutnění se na dně i ve svazích příkopu opatří opevněním. </w:t>
      </w:r>
    </w:p>
    <w:p w14:paraId="4B02A23E" w14:textId="77777777" w:rsidR="00E36452" w:rsidRPr="00E36452" w:rsidRDefault="00E36452" w:rsidP="00E36452">
      <w:pPr>
        <w:widowControl w:val="0"/>
        <w:tabs>
          <w:tab w:val="left" w:pos="284"/>
          <w:tab w:val="left" w:pos="567"/>
        </w:tabs>
        <w:autoSpaceDE w:val="0"/>
        <w:autoSpaceDN w:val="0"/>
        <w:adjustRightInd w:val="0"/>
        <w:jc w:val="both"/>
        <w:rPr>
          <w:rFonts w:ascii="Times New Roman" w:hAnsi="Times New Roman" w:cs="Times New Roman"/>
          <w:sz w:val="24"/>
          <w:szCs w:val="24"/>
        </w:rPr>
      </w:pPr>
    </w:p>
    <w:p w14:paraId="3F16FAB1" w14:textId="77777777" w:rsidR="00E36452" w:rsidRPr="00E36452" w:rsidRDefault="00E36452" w:rsidP="00E36452">
      <w:pPr>
        <w:tabs>
          <w:tab w:val="left" w:pos="284"/>
          <w:tab w:val="left" w:pos="567"/>
        </w:tabs>
        <w:jc w:val="both"/>
        <w:rPr>
          <w:highlight w:val="lightGray"/>
        </w:rPr>
        <w:sectPr w:rsidR="00E36452" w:rsidRPr="00E36452" w:rsidSect="00DE6149">
          <w:footnotePr>
            <w:numRestart w:val="eachSect"/>
          </w:footnotePr>
          <w:pgSz w:w="11906" w:h="16838"/>
          <w:pgMar w:top="1417" w:right="1417" w:bottom="1417" w:left="1418" w:header="708" w:footer="708" w:gutter="0"/>
          <w:cols w:space="708"/>
          <w:docGrid w:linePitch="360"/>
        </w:sectPr>
      </w:pPr>
      <w:r w:rsidRPr="00E36452">
        <w:rPr>
          <w:highlight w:val="lightGray"/>
        </w:rPr>
        <w:br w:type="page"/>
      </w:r>
    </w:p>
    <w:p w14:paraId="6F9C2DCB" w14:textId="77777777" w:rsidR="00E36452" w:rsidRPr="00E36452" w:rsidRDefault="00E36452" w:rsidP="00E36452">
      <w:pPr>
        <w:tabs>
          <w:tab w:val="left" w:pos="284"/>
          <w:tab w:val="left" w:pos="567"/>
        </w:tabs>
        <w:jc w:val="both"/>
        <w:rPr>
          <w:highlight w:val="lightGray"/>
        </w:rPr>
      </w:pPr>
    </w:p>
    <w:p w14:paraId="5595A840" w14:textId="77777777" w:rsidR="00E36452" w:rsidRPr="00E36452" w:rsidRDefault="00E36452" w:rsidP="00E36452">
      <w:pPr>
        <w:tabs>
          <w:tab w:val="left" w:pos="284"/>
          <w:tab w:val="left" w:pos="567"/>
        </w:tabs>
        <w:spacing w:before="240" w:after="120" w:line="240" w:lineRule="auto"/>
        <w:ind w:left="116"/>
        <w:contextualSpacing/>
        <w:jc w:val="right"/>
        <w:rPr>
          <w:rFonts w:ascii="Times New Roman" w:hAnsi="Times New Roman" w:cs="Times New Roman"/>
          <w:b/>
          <w:bCs/>
          <w:sz w:val="24"/>
          <w:szCs w:val="24"/>
        </w:rPr>
      </w:pPr>
      <w:bookmarkStart w:id="161" w:name="_Hlk93474011"/>
      <w:bookmarkEnd w:id="161"/>
      <w:r w:rsidRPr="00E36452">
        <w:rPr>
          <w:rFonts w:ascii="Times New Roman" w:hAnsi="Times New Roman" w:cs="Times New Roman"/>
          <w:b/>
          <w:bCs/>
          <w:sz w:val="24"/>
          <w:szCs w:val="24"/>
        </w:rPr>
        <w:t>Příloha č. 12 k vyhlášce č. …/2023 Sb.</w:t>
      </w:r>
    </w:p>
    <w:p w14:paraId="6964817B" w14:textId="77777777" w:rsidR="00E36452" w:rsidRPr="00E36452" w:rsidRDefault="00E36452" w:rsidP="00E36452">
      <w:pPr>
        <w:tabs>
          <w:tab w:val="left" w:pos="284"/>
          <w:tab w:val="left" w:pos="567"/>
        </w:tabs>
        <w:jc w:val="center"/>
        <w:rPr>
          <w:rFonts w:ascii="Times New Roman" w:eastAsia="Times New Roman" w:hAnsi="Times New Roman" w:cs="Times New Roman"/>
          <w:b/>
          <w:bCs/>
          <w:caps/>
          <w:sz w:val="26"/>
          <w:szCs w:val="26"/>
        </w:rPr>
      </w:pPr>
      <w:r w:rsidRPr="00E36452">
        <w:rPr>
          <w:rFonts w:ascii="Times New Roman" w:eastAsia="Times New Roman" w:hAnsi="Times New Roman" w:cs="Times New Roman"/>
          <w:b/>
          <w:bCs/>
          <w:sz w:val="26"/>
          <w:szCs w:val="26"/>
        </w:rPr>
        <w:t xml:space="preserve">BEZPEČNOSTNÍ VZDÁLENOSTI PRO SKLAD PYROTECHNICKÝCH VÝROBKŮ ZAŘAZENÝCH DO PODTŘÍDY 1.1 V SOULADU S DOHODOU O MEZINÁRODNÍ SILNIČNÍ PŘEPRAVĚ NEBEZPEČNÝCH VĚCÍ (ADR) </w:t>
      </w:r>
      <w:r w:rsidRPr="00E36452">
        <w:rPr>
          <w:rFonts w:ascii="Times New Roman" w:eastAsia="Times New Roman" w:hAnsi="Times New Roman" w:cs="Times New Roman"/>
          <w:b/>
          <w:bCs/>
          <w:caps/>
          <w:sz w:val="26"/>
          <w:szCs w:val="26"/>
        </w:rPr>
        <w:t>podle vyhlášky, kterou byla tato dohoda transformována do právního Řádu ČR</w:t>
      </w:r>
    </w:p>
    <w:p w14:paraId="4FC82A8B" w14:textId="77777777" w:rsidR="00E36452" w:rsidRPr="00E36452" w:rsidRDefault="00E36452" w:rsidP="00E36452">
      <w:pPr>
        <w:tabs>
          <w:tab w:val="left" w:pos="284"/>
          <w:tab w:val="left" w:pos="567"/>
        </w:tabs>
        <w:jc w:val="both"/>
        <w:rPr>
          <w:rFonts w:ascii="Times New Roman" w:eastAsia="Times New Roman" w:hAnsi="Times New Roman" w:cs="Times New Roman"/>
          <w:sz w:val="24"/>
          <w:szCs w:val="24"/>
        </w:rPr>
      </w:pPr>
    </w:p>
    <w:p w14:paraId="4D14EEB0" w14:textId="77777777" w:rsidR="00E36452" w:rsidRPr="00E36452" w:rsidRDefault="00E36452" w:rsidP="00E36452">
      <w:pPr>
        <w:tabs>
          <w:tab w:val="left" w:pos="284"/>
          <w:tab w:val="left" w:pos="567"/>
        </w:tabs>
        <w:jc w:val="both"/>
        <w:rPr>
          <w:rFonts w:ascii="Times New Roman" w:hAnsi="Times New Roman" w:cs="Times New Roman"/>
          <w:sz w:val="24"/>
          <w:szCs w:val="24"/>
        </w:rPr>
      </w:pPr>
      <w:r w:rsidRPr="00E36452">
        <w:rPr>
          <w:rFonts w:ascii="Times New Roman" w:eastAsia="Times New Roman" w:hAnsi="Times New Roman" w:cs="Times New Roman"/>
          <w:sz w:val="24"/>
          <w:szCs w:val="24"/>
        </w:rPr>
        <w:t>Bezpečnostní vzdálenost skladu, kterou je nejmenší přípustná vzdálenost mezi skladem a okolní zástavbou, pozemními komunikacemi a železnicemi, se vypočítá</w:t>
      </w:r>
    </w:p>
    <w:p w14:paraId="3715A7C3" w14:textId="77777777" w:rsidR="00E36452" w:rsidRPr="00E36452" w:rsidRDefault="00E36452" w:rsidP="00E36452">
      <w:pPr>
        <w:tabs>
          <w:tab w:val="left" w:pos="284"/>
          <w:tab w:val="left" w:pos="567"/>
        </w:tabs>
        <w:jc w:val="both"/>
        <w:rPr>
          <w:rFonts w:ascii="Times New Roman" w:eastAsia="Times New Roman" w:hAnsi="Times New Roman" w:cs="Times New Roman"/>
          <w:sz w:val="24"/>
          <w:szCs w:val="24"/>
        </w:rPr>
      </w:pPr>
    </w:p>
    <w:p w14:paraId="54D1A4CD" w14:textId="77777777" w:rsidR="00E36452" w:rsidRPr="00E36452" w:rsidRDefault="00E36452" w:rsidP="00E36452">
      <w:pPr>
        <w:tabs>
          <w:tab w:val="left" w:pos="284"/>
          <w:tab w:val="left" w:pos="567"/>
        </w:tabs>
        <w:jc w:val="both"/>
        <w:rPr>
          <w:rFonts w:ascii="Times New Roman" w:hAnsi="Times New Roman" w:cs="Times New Roman"/>
          <w:sz w:val="24"/>
          <w:szCs w:val="24"/>
        </w:rPr>
      </w:pPr>
      <w:r w:rsidRPr="00E36452">
        <w:rPr>
          <w:rFonts w:ascii="Times New Roman" w:eastAsia="Times New Roman" w:hAnsi="Times New Roman" w:cs="Times New Roman"/>
          <w:sz w:val="24"/>
          <w:szCs w:val="24"/>
        </w:rPr>
        <w:t>- pro okolní zástavbu podle vzorce</w:t>
      </w:r>
    </w:p>
    <w:p w14:paraId="09AC38D3" w14:textId="77777777" w:rsidR="00E36452" w:rsidRPr="00E36452" w:rsidRDefault="00E36452" w:rsidP="00E36452">
      <w:pPr>
        <w:tabs>
          <w:tab w:val="left" w:pos="284"/>
          <w:tab w:val="left" w:pos="567"/>
        </w:tabs>
        <w:jc w:val="both"/>
        <w:rPr>
          <w:rFonts w:ascii="Times New Roman" w:hAnsi="Times New Roman" w:cs="Times New Roman"/>
          <w:sz w:val="24"/>
          <w:szCs w:val="24"/>
        </w:rPr>
      </w:pPr>
      <w:r w:rsidRPr="00E36452">
        <w:rPr>
          <w:rFonts w:ascii="Times New Roman" w:eastAsia="Times New Roman" w:hAnsi="Times New Roman" w:cs="Times New Roman"/>
          <w:sz w:val="24"/>
          <w:szCs w:val="24"/>
        </w:rPr>
        <w:t>E = 22 x NEC</w:t>
      </w:r>
      <w:r w:rsidRPr="00E36452">
        <w:rPr>
          <w:rFonts w:ascii="Times New Roman" w:eastAsia="Times New Roman" w:hAnsi="Times New Roman" w:cs="Times New Roman"/>
          <w:sz w:val="24"/>
          <w:szCs w:val="24"/>
          <w:vertAlign w:val="superscript"/>
        </w:rPr>
        <w:t>1/3</w:t>
      </w:r>
    </w:p>
    <w:p w14:paraId="2F0C9CCB" w14:textId="77777777" w:rsidR="00E36452" w:rsidRPr="00E36452" w:rsidRDefault="00E36452" w:rsidP="00E36452">
      <w:pPr>
        <w:tabs>
          <w:tab w:val="left" w:pos="284"/>
          <w:tab w:val="left" w:pos="567"/>
        </w:tabs>
        <w:jc w:val="both"/>
        <w:rPr>
          <w:rFonts w:ascii="Times New Roman" w:eastAsia="Times New Roman" w:hAnsi="Times New Roman" w:cs="Times New Roman"/>
          <w:sz w:val="24"/>
          <w:szCs w:val="24"/>
        </w:rPr>
      </w:pPr>
    </w:p>
    <w:p w14:paraId="11E7DCAF" w14:textId="77777777" w:rsidR="00E36452" w:rsidRPr="00E36452" w:rsidRDefault="00E36452" w:rsidP="00E36452">
      <w:pPr>
        <w:tabs>
          <w:tab w:val="left" w:pos="284"/>
          <w:tab w:val="left" w:pos="567"/>
        </w:tabs>
        <w:jc w:val="both"/>
        <w:rPr>
          <w:rFonts w:ascii="Times New Roman" w:hAnsi="Times New Roman" w:cs="Times New Roman"/>
          <w:sz w:val="24"/>
          <w:szCs w:val="24"/>
        </w:rPr>
      </w:pPr>
      <w:r w:rsidRPr="00E36452">
        <w:rPr>
          <w:rFonts w:ascii="Times New Roman" w:eastAsia="Times New Roman" w:hAnsi="Times New Roman" w:cs="Times New Roman"/>
          <w:sz w:val="24"/>
          <w:szCs w:val="24"/>
        </w:rPr>
        <w:t>- pro pozemní komunikace a železnice podle vzorce</w:t>
      </w:r>
    </w:p>
    <w:p w14:paraId="0709DD40" w14:textId="77777777" w:rsidR="00E36452" w:rsidRPr="00E36452" w:rsidRDefault="00E36452" w:rsidP="00E36452">
      <w:pPr>
        <w:tabs>
          <w:tab w:val="left" w:pos="284"/>
          <w:tab w:val="left" w:pos="567"/>
        </w:tabs>
        <w:jc w:val="both"/>
        <w:rPr>
          <w:rFonts w:ascii="Times New Roman" w:hAnsi="Times New Roman" w:cs="Times New Roman"/>
          <w:sz w:val="24"/>
          <w:szCs w:val="24"/>
        </w:rPr>
      </w:pPr>
      <w:r w:rsidRPr="00E36452">
        <w:rPr>
          <w:rFonts w:ascii="Times New Roman" w:eastAsia="Times New Roman" w:hAnsi="Times New Roman" w:cs="Times New Roman"/>
          <w:sz w:val="24"/>
          <w:szCs w:val="24"/>
        </w:rPr>
        <w:t>E = 15 x NEC</w:t>
      </w:r>
      <w:r w:rsidRPr="00E36452">
        <w:rPr>
          <w:rFonts w:ascii="Times New Roman" w:eastAsia="Times New Roman" w:hAnsi="Times New Roman" w:cs="Times New Roman"/>
          <w:sz w:val="24"/>
          <w:szCs w:val="24"/>
          <w:vertAlign w:val="superscript"/>
        </w:rPr>
        <w:t>1/3</w:t>
      </w:r>
    </w:p>
    <w:p w14:paraId="20799228" w14:textId="77777777" w:rsidR="00E36452" w:rsidRPr="00E36452" w:rsidRDefault="00E36452" w:rsidP="00E36452">
      <w:pPr>
        <w:tabs>
          <w:tab w:val="left" w:pos="284"/>
          <w:tab w:val="left" w:pos="567"/>
        </w:tabs>
        <w:jc w:val="both"/>
        <w:rPr>
          <w:rFonts w:ascii="Times New Roman" w:eastAsia="Times New Roman" w:hAnsi="Times New Roman" w:cs="Times New Roman"/>
          <w:sz w:val="24"/>
          <w:szCs w:val="24"/>
        </w:rPr>
      </w:pPr>
    </w:p>
    <w:p w14:paraId="72E8BAF5" w14:textId="77777777" w:rsidR="00E36452" w:rsidRPr="00E36452" w:rsidRDefault="00E36452" w:rsidP="00E36452">
      <w:pPr>
        <w:tabs>
          <w:tab w:val="left" w:pos="284"/>
          <w:tab w:val="left" w:pos="567"/>
        </w:tabs>
        <w:jc w:val="both"/>
        <w:rPr>
          <w:rFonts w:ascii="Times New Roman" w:hAnsi="Times New Roman" w:cs="Times New Roman"/>
          <w:sz w:val="24"/>
          <w:szCs w:val="24"/>
        </w:rPr>
      </w:pPr>
      <w:r w:rsidRPr="00E36452">
        <w:rPr>
          <w:rFonts w:ascii="Times New Roman" w:eastAsia="Times New Roman" w:hAnsi="Times New Roman" w:cs="Times New Roman"/>
          <w:sz w:val="24"/>
          <w:szCs w:val="24"/>
        </w:rPr>
        <w:t>kde</w:t>
      </w:r>
    </w:p>
    <w:p w14:paraId="65592C35" w14:textId="77777777" w:rsidR="00E36452" w:rsidRPr="00E36452" w:rsidRDefault="00E36452" w:rsidP="00E36452">
      <w:pPr>
        <w:tabs>
          <w:tab w:val="left" w:pos="284"/>
          <w:tab w:val="left" w:pos="567"/>
        </w:tabs>
        <w:jc w:val="both"/>
        <w:rPr>
          <w:rFonts w:ascii="Times New Roman" w:eastAsia="Times New Roman" w:hAnsi="Times New Roman" w:cs="Times New Roman"/>
          <w:sz w:val="24"/>
          <w:szCs w:val="24"/>
        </w:rPr>
      </w:pPr>
    </w:p>
    <w:p w14:paraId="2901D9FA" w14:textId="77777777" w:rsidR="00E36452" w:rsidRPr="00E36452" w:rsidRDefault="00E36452" w:rsidP="00E36452">
      <w:pPr>
        <w:tabs>
          <w:tab w:val="left" w:pos="284"/>
          <w:tab w:val="left" w:pos="567"/>
        </w:tabs>
        <w:jc w:val="both"/>
        <w:rPr>
          <w:rFonts w:ascii="Times New Roman" w:hAnsi="Times New Roman" w:cs="Times New Roman"/>
          <w:sz w:val="24"/>
          <w:szCs w:val="24"/>
        </w:rPr>
      </w:pPr>
      <w:r w:rsidRPr="00E36452">
        <w:rPr>
          <w:rFonts w:ascii="Times New Roman" w:eastAsia="Times New Roman" w:hAnsi="Times New Roman" w:cs="Times New Roman"/>
          <w:sz w:val="24"/>
          <w:szCs w:val="24"/>
        </w:rPr>
        <w:t>E je bezpečnostní vzdálenost v metrech,</w:t>
      </w:r>
    </w:p>
    <w:p w14:paraId="471414CD" w14:textId="77777777" w:rsidR="00E36452" w:rsidRPr="00E36452" w:rsidRDefault="00E36452" w:rsidP="00E36452">
      <w:pPr>
        <w:tabs>
          <w:tab w:val="left" w:pos="284"/>
          <w:tab w:val="left" w:pos="567"/>
        </w:tabs>
        <w:jc w:val="both"/>
        <w:rPr>
          <w:rFonts w:ascii="Times New Roman" w:hAnsi="Times New Roman" w:cs="Times New Roman"/>
          <w:sz w:val="24"/>
          <w:szCs w:val="24"/>
        </w:rPr>
      </w:pPr>
      <w:r w:rsidRPr="00E36452">
        <w:rPr>
          <w:rFonts w:ascii="Times New Roman" w:eastAsia="Times New Roman" w:hAnsi="Times New Roman" w:cs="Times New Roman"/>
          <w:sz w:val="24"/>
          <w:szCs w:val="24"/>
        </w:rPr>
        <w:t>NEC je čistá hmotnost výbušných látek v kilogramech.</w:t>
      </w:r>
    </w:p>
    <w:p w14:paraId="686ED32A" w14:textId="77777777" w:rsidR="00E36452" w:rsidRPr="00E36452" w:rsidRDefault="00E36452" w:rsidP="00E36452">
      <w:pPr>
        <w:tabs>
          <w:tab w:val="left" w:pos="284"/>
          <w:tab w:val="left" w:pos="567"/>
        </w:tabs>
      </w:pPr>
    </w:p>
    <w:p w14:paraId="7EA7D22A" w14:textId="77777777" w:rsidR="00E36452" w:rsidRPr="00E36452" w:rsidRDefault="00E36452" w:rsidP="00E36452">
      <w:pPr>
        <w:tabs>
          <w:tab w:val="left" w:pos="284"/>
          <w:tab w:val="left" w:pos="567"/>
        </w:tabs>
        <w:jc w:val="both"/>
      </w:pPr>
      <w:r w:rsidRPr="00E36452">
        <w:br w:type="page"/>
      </w:r>
    </w:p>
    <w:p w14:paraId="07368248" w14:textId="77777777" w:rsidR="00E36452" w:rsidRPr="00E36452" w:rsidRDefault="00E36452" w:rsidP="00E36452">
      <w:pPr>
        <w:tabs>
          <w:tab w:val="left" w:pos="284"/>
          <w:tab w:val="left" w:pos="567"/>
        </w:tabs>
        <w:spacing w:before="240" w:after="120" w:line="240" w:lineRule="auto"/>
        <w:ind w:left="116"/>
        <w:contextualSpacing/>
        <w:jc w:val="right"/>
        <w:rPr>
          <w:rFonts w:ascii="Times New Roman" w:hAnsi="Times New Roman" w:cs="Times New Roman"/>
          <w:b/>
          <w:bCs/>
          <w:sz w:val="24"/>
          <w:szCs w:val="24"/>
        </w:rPr>
      </w:pPr>
      <w:r w:rsidRPr="00E36452">
        <w:rPr>
          <w:rFonts w:ascii="Times New Roman" w:hAnsi="Times New Roman" w:cs="Times New Roman"/>
          <w:b/>
          <w:bCs/>
          <w:sz w:val="24"/>
          <w:szCs w:val="24"/>
        </w:rPr>
        <w:t>Příloha č. 13 k vyhlášce č. …/2023 Sb.</w:t>
      </w:r>
    </w:p>
    <w:p w14:paraId="5130C2B8" w14:textId="77777777" w:rsidR="00E36452" w:rsidRPr="00E36452" w:rsidRDefault="00E36452" w:rsidP="00E36452">
      <w:pPr>
        <w:tabs>
          <w:tab w:val="left" w:pos="284"/>
          <w:tab w:val="left" w:pos="567"/>
        </w:tabs>
        <w:rPr>
          <w:rFonts w:ascii="Times New Roman" w:eastAsia="Times New Roman" w:hAnsi="Times New Roman" w:cs="Times New Roman"/>
          <w:b/>
          <w:bCs/>
          <w:sz w:val="20"/>
          <w:szCs w:val="20"/>
          <w:u w:val="single"/>
        </w:rPr>
      </w:pPr>
    </w:p>
    <w:p w14:paraId="56AB0062" w14:textId="77777777" w:rsidR="00E36452" w:rsidRPr="00E36452" w:rsidRDefault="00E36452" w:rsidP="00E36452">
      <w:pPr>
        <w:tabs>
          <w:tab w:val="left" w:pos="284"/>
          <w:tab w:val="left" w:pos="567"/>
        </w:tabs>
        <w:jc w:val="center"/>
        <w:rPr>
          <w:rFonts w:ascii="Times New Roman" w:eastAsia="Times New Roman" w:hAnsi="Times New Roman" w:cs="Times New Roman"/>
          <w:b/>
          <w:bCs/>
          <w:sz w:val="26"/>
          <w:szCs w:val="26"/>
        </w:rPr>
      </w:pPr>
      <w:r w:rsidRPr="00E36452">
        <w:rPr>
          <w:rFonts w:ascii="Times New Roman" w:eastAsia="Times New Roman" w:hAnsi="Times New Roman" w:cs="Times New Roman"/>
          <w:b/>
          <w:bCs/>
          <w:sz w:val="26"/>
          <w:szCs w:val="26"/>
        </w:rPr>
        <w:t>PROSTOR PRO PŘECHOVÁVÁNÍ STŘELIVA, MUNIČNÍ SKLADIŠTĚ</w:t>
      </w:r>
    </w:p>
    <w:p w14:paraId="793A8CE2" w14:textId="77777777" w:rsidR="00E36452" w:rsidRPr="00E36452" w:rsidRDefault="00E36452" w:rsidP="00E36452">
      <w:pPr>
        <w:tabs>
          <w:tab w:val="left" w:pos="284"/>
          <w:tab w:val="left" w:pos="567"/>
        </w:tabs>
        <w:jc w:val="center"/>
        <w:rPr>
          <w:rFonts w:eastAsia="Calibri" w:cs="Arial"/>
          <w:b/>
          <w:bCs/>
          <w:sz w:val="28"/>
          <w:szCs w:val="28"/>
          <w:highlight w:val="lightGray"/>
        </w:rPr>
      </w:pPr>
    </w:p>
    <w:p w14:paraId="563BBFC6" w14:textId="77777777" w:rsidR="00E36452" w:rsidRPr="00E36452" w:rsidRDefault="00E36452" w:rsidP="00E36452">
      <w:pPr>
        <w:tabs>
          <w:tab w:val="left" w:pos="284"/>
          <w:tab w:val="left" w:pos="567"/>
        </w:tabs>
        <w:contextualSpacing/>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Část 1</w:t>
      </w:r>
    </w:p>
    <w:p w14:paraId="4D38EA91" w14:textId="77777777" w:rsidR="00E36452" w:rsidRPr="00E36452" w:rsidRDefault="00E36452" w:rsidP="00E36452">
      <w:pPr>
        <w:tabs>
          <w:tab w:val="left" w:pos="284"/>
          <w:tab w:val="left" w:pos="357"/>
          <w:tab w:val="left" w:pos="567"/>
        </w:tabs>
        <w:rPr>
          <w:rFonts w:ascii="Times New Roman" w:eastAsia="Calibri" w:hAnsi="Times New Roman" w:cs="Times New Roman"/>
          <w:b/>
          <w:bCs/>
          <w:sz w:val="24"/>
          <w:szCs w:val="24"/>
        </w:rPr>
      </w:pPr>
      <w:r w:rsidRPr="00E36452">
        <w:rPr>
          <w:rFonts w:ascii="Times New Roman" w:eastAsia="Calibri" w:hAnsi="Times New Roman" w:cs="Times New Roman"/>
          <w:b/>
          <w:bCs/>
          <w:sz w:val="24"/>
          <w:szCs w:val="24"/>
        </w:rPr>
        <w:t>Prostor pro přechovávání zbraní a střeliva a muniční skladiště</w:t>
      </w:r>
    </w:p>
    <w:p w14:paraId="1B8B9C23"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1.1. Zvláštní objekt musí být vybaven trezorovými dveřmi, které splňují požadavky pro kvalifikaci trezorových dveří a komorových trezorů bezpečnostní třídy I podle určené normy, nebo celoocelovými dveřmi, které splňují požadavky 5. bezpečnostní třídy podle určené normy. </w:t>
      </w:r>
    </w:p>
    <w:p w14:paraId="55F1ADED"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1.2. Zvláštní objekt pro zabezpečení zbraní a střeliva musí být vybaven trezorovými dveřmi, které splňují požadavky pro kvalifikaci trezorových dveří a komorových trezorů bezpečnostní třídy I podle určené normy, nebo celoocelovými dveřmi, které splňují požadavky 5. bezpečnostní třídy podle určené normy.</w:t>
      </w:r>
    </w:p>
    <w:p w14:paraId="33AA3451"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1.3. Stěny, stropy a podlahy zvláštního objektu pro zabezpečení zbraní a střeliva musí mít minimální tloušťku </w:t>
      </w:r>
    </w:p>
    <w:p w14:paraId="23A5CB63" w14:textId="77777777" w:rsidR="00E36452" w:rsidRPr="00E36452" w:rsidRDefault="00E36452" w:rsidP="006E5C1A">
      <w:pPr>
        <w:numPr>
          <w:ilvl w:val="0"/>
          <w:numId w:val="53"/>
        </w:numPr>
        <w:spacing w:after="0" w:line="240" w:lineRule="auto"/>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300 mm, pokud jsou zhotoveny z cihel, popřípadě z vápenocementových bloků nebo pórobetonových tvárnic, nebo</w:t>
      </w:r>
    </w:p>
    <w:p w14:paraId="2A786524" w14:textId="77777777" w:rsidR="00E36452" w:rsidRPr="00E36452" w:rsidRDefault="00E36452" w:rsidP="006E5C1A">
      <w:pPr>
        <w:numPr>
          <w:ilvl w:val="0"/>
          <w:numId w:val="53"/>
        </w:numPr>
        <w:spacing w:after="120" w:line="240" w:lineRule="auto"/>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150 mm, pokud jsou zhotoveny z betonových panelů nebo obdobného stavebního materiálu. </w:t>
      </w:r>
    </w:p>
    <w:p w14:paraId="67CCD730"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1.4. Okna, včetně částí stěn v provedení z dutých skleněných tvárnic (luxferů), světlíky, komíny, větráky, šachty a další otvory o rozměrech větších než 150 mm x 150 mm, které se nacházejí ve vnějším plášti zvláštního objektu pro zabezpečení zbraní a střeliva, musí být opatřeny pevně zabudovanými ocelovými mřížemi s pruty o průměru nejméně 10 mm, kdy vzdálenost os prutů činí nejvíce 130 mm. Spoje prutů musí být svařeny nebo snýtovány. Kotvení mříže se provede pomocí kotev s roztečí nejvýše 750 mm a zasazených ve zdivu do hloubky nejméně 150 mm. K zabezpečení oken, světlíků, komínů, větráků, šachet nebo dalších otvorů podle věty první lze použít též jiné zabezpečení, například mříže nebo rolety, splňující požadavky 4. bezpečnostní třídy podle určené normy.</w:t>
      </w:r>
    </w:p>
    <w:p w14:paraId="386846B9"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1.5. Od druhého nadzemního podlaží zvláštního objektu pro zabezpečení zbraní a střeliva, pokud do jeho úrovně nelze jednoduše proniknout ze střechy nebo pomocí hromosvodů, okapů, parapetů, jiných stavebních prvků, terénních nerovností, stromů nebo jiných staveb, lze místo mříže použít uzavíratelné okno s ocelovým okenním rámem pevně zabudovaným do stěny budovy se sklem, které musí být opatřeno bezpečnostní fólií proti průrazu s odolností nejméně 250 J, nebo sklem obdobně odolným proti průrazu a vytlačení z rámu nebo jiné zabezpečení splňující požadavky 3. bezpečnostní třídy podle určené normy.</w:t>
      </w:r>
    </w:p>
    <w:p w14:paraId="136DEB78"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1.6. Povrchy konstrukcí vymezujících prostory s nebezpečím výbuchu prachu musí být hladké se snadno čistitelnou úpravou.</w:t>
      </w:r>
    </w:p>
    <w:p w14:paraId="7AEF2046" w14:textId="77777777" w:rsidR="00E36452" w:rsidRPr="00E36452" w:rsidRDefault="00E36452" w:rsidP="00E36452">
      <w:pPr>
        <w:tabs>
          <w:tab w:val="left" w:pos="284"/>
          <w:tab w:val="left" w:pos="357"/>
          <w:tab w:val="left" w:pos="567"/>
        </w:tabs>
        <w:jc w:val="both"/>
        <w:rPr>
          <w:sz w:val="24"/>
          <w:szCs w:val="24"/>
        </w:rPr>
      </w:pPr>
    </w:p>
    <w:p w14:paraId="42B61AC9" w14:textId="77777777" w:rsidR="00E36452" w:rsidRPr="00E36452" w:rsidRDefault="00E36452" w:rsidP="00E36452">
      <w:pPr>
        <w:tabs>
          <w:tab w:val="left" w:pos="284"/>
          <w:tab w:val="left" w:pos="357"/>
          <w:tab w:val="left" w:pos="567"/>
        </w:tabs>
        <w:jc w:val="both"/>
        <w:rPr>
          <w:sz w:val="24"/>
          <w:szCs w:val="24"/>
        </w:rPr>
      </w:pPr>
    </w:p>
    <w:p w14:paraId="5F2E6683" w14:textId="77777777" w:rsidR="00E36452" w:rsidRPr="00E36452" w:rsidRDefault="00E36452" w:rsidP="00E36452">
      <w:pPr>
        <w:tabs>
          <w:tab w:val="left" w:pos="284"/>
          <w:tab w:val="left" w:pos="357"/>
          <w:tab w:val="left" w:pos="567"/>
        </w:tabs>
        <w:jc w:val="both"/>
        <w:rPr>
          <w:sz w:val="24"/>
          <w:szCs w:val="24"/>
        </w:rPr>
      </w:pPr>
    </w:p>
    <w:p w14:paraId="121F9319" w14:textId="77777777" w:rsidR="00E36452" w:rsidRPr="00E36452" w:rsidRDefault="00E36452" w:rsidP="00E36452">
      <w:pPr>
        <w:tabs>
          <w:tab w:val="left" w:pos="284"/>
          <w:tab w:val="left" w:pos="357"/>
          <w:tab w:val="left" w:pos="567"/>
        </w:tabs>
        <w:spacing w:after="120"/>
        <w:jc w:val="both"/>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Prosklená výloha prostoru, ve kterém mají být ukládány zbraně nebo střelivo</w:t>
      </w:r>
    </w:p>
    <w:p w14:paraId="605AE1F3"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1.7. Prosklená výloha prostoru, ve kterém mají být ukládány zbraně nebo střelivo, musí mít ocelový rám pevně kotvený do stěny budovy a je vybavena </w:t>
      </w:r>
    </w:p>
    <w:p w14:paraId="199B0624" w14:textId="77777777" w:rsidR="00E36452" w:rsidRPr="00E36452" w:rsidRDefault="00E36452" w:rsidP="006E5C1A">
      <w:pPr>
        <w:numPr>
          <w:ilvl w:val="0"/>
          <w:numId w:val="54"/>
        </w:numPr>
        <w:spacing w:after="0" w:line="240" w:lineRule="auto"/>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sklem výlohy opatřeným bezpečnostní fólií proti průrazu s odolností nejméně 250 J nebo sklem obdobně odolným proti průrazu nebo vytlačení z rámu, </w:t>
      </w:r>
    </w:p>
    <w:p w14:paraId="6B4744E7" w14:textId="77777777" w:rsidR="00E36452" w:rsidRPr="00E36452" w:rsidRDefault="00E36452" w:rsidP="006E5C1A">
      <w:pPr>
        <w:numPr>
          <w:ilvl w:val="0"/>
          <w:numId w:val="54"/>
        </w:numPr>
        <w:spacing w:after="0" w:line="240" w:lineRule="auto"/>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pevně kotvenou ocelovou mříží splňující obdobné požadavky jako ocelová mříž zvláštního objektu pro zabezpečení zbraní a střeliva,</w:t>
      </w:r>
    </w:p>
    <w:p w14:paraId="282B4A1B" w14:textId="77777777" w:rsidR="00E36452" w:rsidRPr="00E36452" w:rsidRDefault="00E36452" w:rsidP="006E5C1A">
      <w:pPr>
        <w:numPr>
          <w:ilvl w:val="0"/>
          <w:numId w:val="54"/>
        </w:numPr>
        <w:spacing w:after="0" w:line="240" w:lineRule="auto"/>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posuvnou, sklopnou nebo svinovací ocelovou mříží nebo roletou splňující požadavky 3. bezpečnostní třídy podle určené normy.</w:t>
      </w:r>
    </w:p>
    <w:p w14:paraId="1FC6AEC6"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1.8. Posuvná, sklopná nebo svinovací ocelová mříž nebo roleta podle odst. 1 písm. c) musí být vybavena  zámky s vysokou bezpečností zařazenými do třídy A podle určené normy.</w:t>
      </w:r>
    </w:p>
    <w:p w14:paraId="242BA7EA" w14:textId="77777777" w:rsidR="00E36452" w:rsidRPr="00E36452" w:rsidRDefault="00E36452" w:rsidP="00E36452">
      <w:pPr>
        <w:tabs>
          <w:tab w:val="left" w:pos="284"/>
          <w:tab w:val="left" w:pos="567"/>
        </w:tabs>
        <w:rPr>
          <w:rFonts w:ascii="Times New Roman" w:eastAsia="Times New Roman" w:hAnsi="Times New Roman" w:cs="Times New Roman"/>
          <w:b/>
          <w:bCs/>
          <w:sz w:val="24"/>
          <w:szCs w:val="24"/>
          <w:highlight w:val="lightGray"/>
        </w:rPr>
      </w:pPr>
    </w:p>
    <w:p w14:paraId="39D58883" w14:textId="77777777" w:rsidR="00E36452" w:rsidRPr="00E36452" w:rsidRDefault="00E36452" w:rsidP="00E36452">
      <w:pPr>
        <w:tabs>
          <w:tab w:val="left" w:pos="284"/>
          <w:tab w:val="left" w:pos="567"/>
        </w:tabs>
        <w:contextualSpacing/>
        <w:rPr>
          <w:rFonts w:ascii="Times New Roman" w:eastAsia="Calibri" w:hAnsi="Times New Roman" w:cs="Times New Roman"/>
          <w:sz w:val="24"/>
          <w:szCs w:val="24"/>
        </w:rPr>
      </w:pPr>
      <w:r w:rsidRPr="00E36452">
        <w:rPr>
          <w:rFonts w:ascii="Times New Roman" w:eastAsia="Calibri" w:hAnsi="Times New Roman" w:cs="Times New Roman"/>
          <w:b/>
          <w:bCs/>
          <w:sz w:val="24"/>
          <w:szCs w:val="24"/>
        </w:rPr>
        <w:t>Část 2</w:t>
      </w:r>
    </w:p>
    <w:p w14:paraId="4FE2CE86" w14:textId="77777777" w:rsidR="00E36452" w:rsidRPr="00E36452" w:rsidRDefault="00E36452" w:rsidP="00E36452">
      <w:pPr>
        <w:tabs>
          <w:tab w:val="left" w:pos="284"/>
          <w:tab w:val="left" w:pos="567"/>
        </w:tabs>
        <w:rPr>
          <w:rFonts w:ascii="Times New Roman" w:hAnsi="Times New Roman" w:cs="Times New Roman"/>
          <w:strike/>
          <w:sz w:val="24"/>
          <w:szCs w:val="24"/>
        </w:rPr>
      </w:pPr>
      <w:r w:rsidRPr="00E36452">
        <w:rPr>
          <w:rFonts w:ascii="Times New Roman" w:eastAsia="Times New Roman" w:hAnsi="Times New Roman" w:cs="Times New Roman"/>
          <w:b/>
          <w:bCs/>
          <w:sz w:val="24"/>
          <w:szCs w:val="24"/>
        </w:rPr>
        <w:t>Muniční skladiště</w:t>
      </w:r>
    </w:p>
    <w:p w14:paraId="4B19C8B7" w14:textId="77777777" w:rsidR="00E36452" w:rsidRPr="00E36452" w:rsidRDefault="00E36452" w:rsidP="00E36452">
      <w:pPr>
        <w:tabs>
          <w:tab w:val="left" w:pos="284"/>
          <w:tab w:val="left" w:pos="357"/>
          <w:tab w:val="left" w:pos="567"/>
        </w:tabs>
        <w:spacing w:line="257" w:lineRule="auto"/>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Zásady pro výstavbu skladu</w:t>
      </w:r>
    </w:p>
    <w:p w14:paraId="3735ECBF"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2.1. Stavební provedení muničního skladiště musí</w:t>
      </w:r>
    </w:p>
    <w:p w14:paraId="2AC8342E" w14:textId="77777777" w:rsidR="00E36452" w:rsidRPr="00E36452" w:rsidRDefault="00E36452" w:rsidP="006E5C1A">
      <w:pPr>
        <w:numPr>
          <w:ilvl w:val="0"/>
          <w:numId w:val="46"/>
        </w:numPr>
        <w:tabs>
          <w:tab w:val="left" w:pos="284"/>
          <w:tab w:val="left" w:pos="357"/>
          <w:tab w:val="left" w:pos="567"/>
        </w:tabs>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zohledňovat klasifikaci munice podle nebezpečnosti a snášenlivosti, riziko rozletu munice a jejích střepin při rizikové události, včetně možnosti rozletu nevybuchlé munice, a místní podmínky, zejména členitost terénu okolí muničního skladiště ohroženého rozletem střepin a nevybuchlé munice,</w:t>
      </w:r>
    </w:p>
    <w:p w14:paraId="5D86858D" w14:textId="77777777" w:rsidR="00E36452" w:rsidRPr="00E36452" w:rsidRDefault="00E36452" w:rsidP="00E36452">
      <w:pPr>
        <w:tabs>
          <w:tab w:val="left" w:pos="284"/>
          <w:tab w:val="left" w:pos="357"/>
          <w:tab w:val="left" w:pos="567"/>
        </w:tabs>
        <w:spacing w:line="257" w:lineRule="auto"/>
        <w:ind w:left="284" w:hanging="284"/>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b) být navrženo v závislosti projektovou dokumentací stanovené nejvyšší přípustné množství zalaborované výbušniny (obložení), a to vždy pro konkrétní druh munice, způsob jejího skladování a skladovací a manipulační techniku a technologii.</w:t>
      </w:r>
    </w:p>
    <w:p w14:paraId="0CBE5EF2"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2.2. Muniční skladiště musí být navrženo takovým způsobem, aby v případě požáru</w:t>
      </w:r>
    </w:p>
    <w:p w14:paraId="7E4D32E4" w14:textId="77777777" w:rsidR="00E36452" w:rsidRPr="00E36452" w:rsidRDefault="00E36452" w:rsidP="006E5C1A">
      <w:pPr>
        <w:numPr>
          <w:ilvl w:val="0"/>
          <w:numId w:val="47"/>
        </w:numPr>
        <w:tabs>
          <w:tab w:val="left" w:pos="284"/>
          <w:tab w:val="left" w:pos="357"/>
          <w:tab w:val="left" w:pos="567"/>
        </w:tabs>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byla po určenou dobu, a to alespoň 180 minut, není-li určenou normou stanoveno jinak, zachována nosnost jeho konstrukce,</w:t>
      </w:r>
    </w:p>
    <w:p w14:paraId="72A651E1" w14:textId="77777777" w:rsidR="00E36452" w:rsidRPr="00E36452" w:rsidRDefault="00E36452" w:rsidP="006E5C1A">
      <w:pPr>
        <w:numPr>
          <w:ilvl w:val="0"/>
          <w:numId w:val="47"/>
        </w:numPr>
        <w:tabs>
          <w:tab w:val="left" w:pos="284"/>
          <w:tab w:val="left" w:pos="357"/>
          <w:tab w:val="left" w:pos="567"/>
        </w:tabs>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byl uvnitř stavby omezen vznik a šíření ohně a kouře,</w:t>
      </w:r>
    </w:p>
    <w:p w14:paraId="71A02B15" w14:textId="77777777" w:rsidR="00E36452" w:rsidRPr="00E36452" w:rsidRDefault="00E36452" w:rsidP="006E5C1A">
      <w:pPr>
        <w:numPr>
          <w:ilvl w:val="0"/>
          <w:numId w:val="47"/>
        </w:numPr>
        <w:tabs>
          <w:tab w:val="left" w:pos="284"/>
          <w:tab w:val="left" w:pos="357"/>
          <w:tab w:val="left" w:pos="567"/>
        </w:tabs>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uživatelé mohli stavbu opustit nebo mohli být zachráněni pomocí jiných prostředků a</w:t>
      </w:r>
    </w:p>
    <w:p w14:paraId="28A1B8B2" w14:textId="77777777" w:rsidR="00E36452" w:rsidRPr="00E36452" w:rsidRDefault="00E36452" w:rsidP="006E5C1A">
      <w:pPr>
        <w:numPr>
          <w:ilvl w:val="0"/>
          <w:numId w:val="47"/>
        </w:numPr>
        <w:tabs>
          <w:tab w:val="left" w:pos="284"/>
          <w:tab w:val="left" w:pos="357"/>
          <w:tab w:val="left" w:pos="567"/>
        </w:tabs>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byla brána v úvahu bezpečnost jednotek požární ochrany.</w:t>
      </w:r>
    </w:p>
    <w:p w14:paraId="5F374613" w14:textId="77777777" w:rsidR="00E36452" w:rsidRPr="00E36452" w:rsidRDefault="00E36452" w:rsidP="00E36452">
      <w:pPr>
        <w:tabs>
          <w:tab w:val="left" w:pos="284"/>
          <w:tab w:val="left" w:pos="357"/>
          <w:tab w:val="left" w:pos="567"/>
        </w:tabs>
        <w:spacing w:line="257" w:lineRule="auto"/>
        <w:jc w:val="both"/>
        <w:rPr>
          <w:rFonts w:ascii="Times New Roman" w:eastAsia="Times New Roman" w:hAnsi="Times New Roman" w:cs="Times New Roman"/>
          <w:sz w:val="16"/>
          <w:szCs w:val="16"/>
        </w:rPr>
      </w:pPr>
    </w:p>
    <w:p w14:paraId="668836B1"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2.3. Konstrukce muničního skladiště, včetně vnějších zabezpečovacích prvků, například ochranných valů nebo ochranných stěn musí zajistit, aby rozlet střepin neohrozil obytné budovy, provozovny včetně jiných muničních skladišť, dopravní infrastrukturu a inženýrské sítě (dále jen „ohrožený objekt“) a aby byl v případě výbuchu nebo požáru muničního skladiště v maximální míře omezen případný rozlet nevybuchlé munice do okolí.</w:t>
      </w:r>
    </w:p>
    <w:p w14:paraId="12A724CE" w14:textId="77777777" w:rsidR="00E36452" w:rsidRPr="00E36452" w:rsidRDefault="00E36452" w:rsidP="00E36452">
      <w:pPr>
        <w:tabs>
          <w:tab w:val="left" w:pos="284"/>
          <w:tab w:val="left" w:pos="567"/>
        </w:tabs>
        <w:spacing w:after="120"/>
        <w:ind w:left="426" w:hanging="426"/>
        <w:jc w:val="both"/>
        <w:rPr>
          <w:rFonts w:ascii="Times New Roman" w:eastAsia="Calibri" w:hAnsi="Times New Roman" w:cs="Times New Roman"/>
          <w:sz w:val="24"/>
          <w:szCs w:val="24"/>
        </w:rPr>
      </w:pPr>
      <w:r w:rsidRPr="00E36452">
        <w:rPr>
          <w:rFonts w:ascii="Times New Roman" w:eastAsia="Calibri" w:hAnsi="Times New Roman" w:cs="Times New Roman"/>
          <w:sz w:val="24"/>
          <w:szCs w:val="24"/>
        </w:rPr>
        <w:t>2.4. Objekt muničního skladiště musí být jednopodlažní.</w:t>
      </w:r>
    </w:p>
    <w:p w14:paraId="313BBA05" w14:textId="77777777" w:rsidR="00E36452" w:rsidRPr="00E36452" w:rsidRDefault="00E36452" w:rsidP="00E36452">
      <w:pPr>
        <w:tabs>
          <w:tab w:val="left" w:pos="284"/>
          <w:tab w:val="left" w:pos="567"/>
        </w:tabs>
        <w:spacing w:after="120"/>
        <w:ind w:left="426" w:hanging="426"/>
        <w:jc w:val="both"/>
        <w:rPr>
          <w:rFonts w:ascii="Times New Roman" w:eastAsia="Calibri" w:hAnsi="Times New Roman" w:cs="Times New Roman"/>
          <w:sz w:val="24"/>
          <w:szCs w:val="24"/>
        </w:rPr>
      </w:pPr>
      <w:r w:rsidRPr="00E36452">
        <w:rPr>
          <w:rFonts w:ascii="Times New Roman" w:eastAsia="Calibri" w:hAnsi="Times New Roman" w:cs="Times New Roman"/>
          <w:sz w:val="24"/>
          <w:szCs w:val="24"/>
        </w:rPr>
        <w:t xml:space="preserve">2.5. Střecha muničního skladiště může být ve výfukovém provedení. </w:t>
      </w:r>
      <w:r w:rsidRPr="00E36452">
        <w:rPr>
          <w:rFonts w:ascii="Times New Roman" w:eastAsia="Times New Roman" w:hAnsi="Times New Roman" w:cs="Times New Roman"/>
          <w:sz w:val="24"/>
          <w:szCs w:val="24"/>
        </w:rPr>
        <w:t>Stěna muničního skladiště může být ve výfukovém provedení, pokud směřuje do valu.</w:t>
      </w:r>
    </w:p>
    <w:p w14:paraId="5B5C1AB8" w14:textId="77777777" w:rsidR="00E36452" w:rsidRPr="00E36452" w:rsidRDefault="00E36452" w:rsidP="00E36452">
      <w:pPr>
        <w:tabs>
          <w:tab w:val="left" w:pos="284"/>
          <w:tab w:val="left" w:pos="567"/>
        </w:tabs>
        <w:spacing w:after="120"/>
        <w:ind w:left="426" w:hanging="426"/>
        <w:jc w:val="both"/>
        <w:rPr>
          <w:rFonts w:ascii="Times New Roman" w:eastAsia="Calibri" w:hAnsi="Times New Roman" w:cs="Times New Roman"/>
          <w:sz w:val="24"/>
          <w:szCs w:val="24"/>
        </w:rPr>
      </w:pPr>
      <w:r w:rsidRPr="00E36452">
        <w:rPr>
          <w:rFonts w:ascii="Times New Roman" w:eastAsia="Calibri" w:hAnsi="Times New Roman" w:cs="Times New Roman"/>
          <w:sz w:val="24"/>
          <w:szCs w:val="24"/>
        </w:rPr>
        <w:t>2.6. U muničního skladiště musí být vybudován kromě hlavního východu ještě další východ v případě, že délka únikové cesty z kteréhokoliv místa muničního skladiště k nejbližšímu východu je větší než 20 m.</w:t>
      </w:r>
    </w:p>
    <w:p w14:paraId="7779FAED" w14:textId="77777777" w:rsidR="00E36452" w:rsidRPr="00E36452" w:rsidRDefault="00E36452" w:rsidP="00E36452">
      <w:pPr>
        <w:tabs>
          <w:tab w:val="left" w:pos="284"/>
          <w:tab w:val="left" w:pos="567"/>
        </w:tabs>
        <w:spacing w:after="120"/>
        <w:ind w:left="426" w:hanging="426"/>
        <w:jc w:val="both"/>
        <w:rPr>
          <w:rFonts w:ascii="Times New Roman" w:eastAsia="Calibri" w:hAnsi="Times New Roman" w:cs="Times New Roman"/>
          <w:sz w:val="24"/>
          <w:szCs w:val="24"/>
        </w:rPr>
      </w:pPr>
      <w:r w:rsidRPr="00E36452">
        <w:rPr>
          <w:rFonts w:ascii="Times New Roman" w:eastAsia="Calibri" w:hAnsi="Times New Roman" w:cs="Times New Roman"/>
          <w:sz w:val="24"/>
          <w:szCs w:val="24"/>
        </w:rPr>
        <w:t>2.7. Hlavní východ (vchod) u muničního skladiště obklopeného valem se musí navrhnout nejblíže k průchodu valem.</w:t>
      </w:r>
    </w:p>
    <w:p w14:paraId="1D9C607E" w14:textId="77777777" w:rsidR="00E36452" w:rsidRPr="00E36452" w:rsidRDefault="00E36452" w:rsidP="00E36452">
      <w:pPr>
        <w:tabs>
          <w:tab w:val="left" w:pos="284"/>
          <w:tab w:val="left" w:pos="567"/>
        </w:tabs>
        <w:spacing w:after="120"/>
        <w:ind w:left="426" w:hanging="426"/>
        <w:jc w:val="both"/>
        <w:rPr>
          <w:rFonts w:ascii="Times New Roman" w:eastAsia="Calibri" w:hAnsi="Times New Roman" w:cs="Times New Roman"/>
          <w:sz w:val="24"/>
          <w:szCs w:val="24"/>
        </w:rPr>
      </w:pPr>
      <w:r w:rsidRPr="00E36452">
        <w:rPr>
          <w:rFonts w:ascii="Times New Roman" w:eastAsia="Calibri" w:hAnsi="Times New Roman" w:cs="Times New Roman"/>
          <w:sz w:val="24"/>
          <w:szCs w:val="24"/>
        </w:rPr>
        <w:t>2.8. Kolem muničního skladiště musí být pás z nehořlavých hmot, např. z betonu nebo dlažby, široký nejméně 1 m, který je odvodněn a na který navazuje požární pruh široký nejméně 5 m. Povrch požárního pruhu se pokryje nehořlavou hmotou, popřípadě se zatravní. U zasypaného muničního skladiště se buduje požární pruh široký nejméně 3 m od vstupu do muničního skladiště a vyústění větracích šachet.</w:t>
      </w:r>
    </w:p>
    <w:p w14:paraId="132E8822" w14:textId="77777777" w:rsidR="00E36452" w:rsidRPr="00E36452" w:rsidRDefault="00E36452" w:rsidP="00E36452">
      <w:pPr>
        <w:tabs>
          <w:tab w:val="left" w:pos="284"/>
          <w:tab w:val="left" w:pos="567"/>
        </w:tabs>
        <w:spacing w:after="120"/>
        <w:ind w:left="426" w:hanging="426"/>
        <w:jc w:val="both"/>
        <w:rPr>
          <w:rFonts w:ascii="Times New Roman" w:eastAsia="Calibri" w:hAnsi="Times New Roman" w:cs="Times New Roman"/>
          <w:sz w:val="24"/>
          <w:szCs w:val="24"/>
        </w:rPr>
      </w:pPr>
      <w:r w:rsidRPr="00E36452">
        <w:rPr>
          <w:rFonts w:ascii="Times New Roman" w:eastAsia="Calibri" w:hAnsi="Times New Roman" w:cs="Times New Roman"/>
          <w:sz w:val="24"/>
          <w:szCs w:val="24"/>
        </w:rPr>
        <w:t>2.9. Muniční skladiště se musí chránit oplocením vysokým nejméně 2,2 m. Pokud se použije pletivo, může být velikost oka nejvíce 50 mm, s nástavbou (bavoletem) tří řad ostnatého drátu. Uvedené ustanovení se nevztahuje na muniční skladiště, které je umístěno uvnitř takto oploceného areálu provozovny.</w:t>
      </w:r>
    </w:p>
    <w:p w14:paraId="7B294954" w14:textId="77777777" w:rsidR="00E36452" w:rsidRPr="00E36452" w:rsidRDefault="00E36452" w:rsidP="00E36452">
      <w:pPr>
        <w:tabs>
          <w:tab w:val="left" w:pos="284"/>
          <w:tab w:val="left" w:pos="567"/>
        </w:tabs>
        <w:spacing w:after="120"/>
        <w:ind w:firstLine="709"/>
        <w:jc w:val="both"/>
        <w:rPr>
          <w:rFonts w:ascii="Times New Roman" w:eastAsia="Calibri" w:hAnsi="Times New Roman" w:cs="Times New Roman"/>
          <w:sz w:val="24"/>
          <w:szCs w:val="24"/>
        </w:rPr>
      </w:pPr>
    </w:p>
    <w:p w14:paraId="79EF1891" w14:textId="77777777" w:rsidR="00E36452" w:rsidRPr="00E36452" w:rsidRDefault="00E36452" w:rsidP="00E36452">
      <w:pPr>
        <w:tabs>
          <w:tab w:val="left" w:pos="284"/>
          <w:tab w:val="left" w:pos="567"/>
        </w:tabs>
        <w:rPr>
          <w:rFonts w:ascii="Times New Roman" w:eastAsia="Times New Roman" w:hAnsi="Times New Roman" w:cs="Times New Roman"/>
          <w:b/>
          <w:bCs/>
          <w:strike/>
          <w:sz w:val="24"/>
          <w:szCs w:val="24"/>
        </w:rPr>
      </w:pPr>
      <w:r w:rsidRPr="00E36452">
        <w:rPr>
          <w:rFonts w:ascii="Times New Roman" w:eastAsia="Times New Roman" w:hAnsi="Times New Roman" w:cs="Times New Roman"/>
          <w:b/>
          <w:bCs/>
          <w:sz w:val="24"/>
          <w:szCs w:val="24"/>
        </w:rPr>
        <w:t xml:space="preserve">Konstrukční požadavky na jednotlivé části muničního skladiště </w:t>
      </w:r>
    </w:p>
    <w:p w14:paraId="648E7905" w14:textId="77777777" w:rsidR="00E36452" w:rsidRPr="00E36452" w:rsidRDefault="00E36452" w:rsidP="00E36452">
      <w:pPr>
        <w:tabs>
          <w:tab w:val="left" w:pos="284"/>
        </w:tabs>
        <w:spacing w:after="120"/>
        <w:ind w:left="567" w:hanging="567"/>
        <w:jc w:val="both"/>
        <w:rPr>
          <w:rFonts w:ascii="Times New Roman" w:eastAsia="Calibri" w:hAnsi="Times New Roman" w:cs="Times New Roman"/>
          <w:sz w:val="24"/>
          <w:szCs w:val="24"/>
        </w:rPr>
      </w:pPr>
      <w:r w:rsidRPr="00E36452">
        <w:rPr>
          <w:rFonts w:ascii="Times New Roman" w:eastAsia="Calibri" w:hAnsi="Times New Roman" w:cs="Times New Roman"/>
          <w:sz w:val="24"/>
          <w:szCs w:val="24"/>
        </w:rPr>
        <w:t>2.10. Pro konstrukci stěn, přepážek, zárubní, dveří, výfukových ploch a střešních konstrukcí se musí použít stavební výrobky třídy reakce na oheň A1, A2 nebo B klasifikované podle právního předpisu upravujícího technické podmínky požární ochrany staveb podle vyhlášky řešící technické podmínky požární ochrany staveb. Stavební výrobky ze dřeva je možné použít pouze s úpravou zajišťující třídu reakce na oheň B klasifikovanou podle právního předpisu upravujícího technické podmínky požární ochrany staveb podle vyhlášky řešící technické podmínky požární ochrany staveb.</w:t>
      </w:r>
    </w:p>
    <w:p w14:paraId="48C5A8E1" w14:textId="77777777" w:rsidR="00E36452" w:rsidRPr="00E36452" w:rsidRDefault="00E36452" w:rsidP="00E36452">
      <w:pPr>
        <w:tabs>
          <w:tab w:val="left" w:pos="284"/>
        </w:tabs>
        <w:spacing w:after="120"/>
        <w:ind w:left="567" w:hanging="567"/>
        <w:jc w:val="both"/>
        <w:rPr>
          <w:rFonts w:ascii="Times New Roman" w:eastAsia="Calibri" w:hAnsi="Times New Roman" w:cs="Times New Roman"/>
          <w:sz w:val="24"/>
          <w:szCs w:val="24"/>
        </w:rPr>
      </w:pPr>
      <w:r w:rsidRPr="00E36452">
        <w:rPr>
          <w:rFonts w:ascii="Times New Roman" w:eastAsia="Calibri" w:hAnsi="Times New Roman" w:cs="Times New Roman"/>
          <w:sz w:val="24"/>
          <w:szCs w:val="24"/>
        </w:rPr>
        <w:t>2.11. Stavební hmoty a nátěry, které tvoří s výbušninami výbušné nebo zápalné směsi a sloučeniny, se nesmí používat.</w:t>
      </w:r>
    </w:p>
    <w:p w14:paraId="61ECA770" w14:textId="77777777" w:rsidR="00E36452" w:rsidRPr="00E36452" w:rsidRDefault="00E36452" w:rsidP="00E36452">
      <w:pPr>
        <w:tabs>
          <w:tab w:val="left" w:pos="284"/>
        </w:tabs>
        <w:spacing w:after="120"/>
        <w:ind w:left="567" w:hanging="567"/>
        <w:jc w:val="both"/>
        <w:rPr>
          <w:rFonts w:ascii="Times New Roman" w:eastAsia="Calibri" w:hAnsi="Times New Roman" w:cs="Times New Roman"/>
          <w:sz w:val="24"/>
          <w:szCs w:val="24"/>
        </w:rPr>
      </w:pPr>
      <w:r w:rsidRPr="00E36452">
        <w:rPr>
          <w:rFonts w:ascii="Times New Roman" w:eastAsia="Calibri" w:hAnsi="Times New Roman" w:cs="Times New Roman"/>
          <w:sz w:val="24"/>
          <w:szCs w:val="24"/>
        </w:rPr>
        <w:t>2.12. Střecha muničního skladiště musí být provedena</w:t>
      </w:r>
    </w:p>
    <w:p w14:paraId="4EE05C83" w14:textId="77777777" w:rsidR="00E36452" w:rsidRPr="00E36452" w:rsidRDefault="00E36452" w:rsidP="006E5C1A">
      <w:pPr>
        <w:numPr>
          <w:ilvl w:val="0"/>
          <w:numId w:val="55"/>
        </w:numPr>
        <w:tabs>
          <w:tab w:val="left" w:pos="284"/>
          <w:tab w:val="left" w:pos="357"/>
          <w:tab w:val="left" w:pos="567"/>
        </w:tabs>
        <w:ind w:left="284" w:hanging="284"/>
        <w:contextualSpacing/>
        <w:jc w:val="both"/>
        <w:rPr>
          <w:rFonts w:ascii="Times New Roman" w:hAnsi="Times New Roman" w:cs="Times New Roman"/>
          <w:sz w:val="24"/>
          <w:szCs w:val="24"/>
        </w:rPr>
      </w:pPr>
      <w:r w:rsidRPr="00E36452">
        <w:rPr>
          <w:rFonts w:ascii="Times New Roman" w:eastAsia="Times New Roman" w:hAnsi="Times New Roman" w:cs="Times New Roman"/>
          <w:sz w:val="24"/>
          <w:szCs w:val="24"/>
        </w:rPr>
        <w:t>jako výfuková, z lehkého, snadno tříštitelného materiálu, který při výbuchu uvnitř objektu neohrozí okolí rozletem těžkých úlomků, nebo</w:t>
      </w:r>
    </w:p>
    <w:p w14:paraId="1049EBDA" w14:textId="77777777" w:rsidR="00E36452" w:rsidRPr="00E36452" w:rsidRDefault="00E36452" w:rsidP="006E5C1A">
      <w:pPr>
        <w:numPr>
          <w:ilvl w:val="0"/>
          <w:numId w:val="55"/>
        </w:numPr>
        <w:tabs>
          <w:tab w:val="left" w:pos="284"/>
          <w:tab w:val="left" w:pos="357"/>
          <w:tab w:val="left" w:pos="567"/>
        </w:tabs>
        <w:spacing w:after="120"/>
        <w:ind w:left="284" w:hanging="284"/>
        <w:jc w:val="both"/>
        <w:rPr>
          <w:rFonts w:ascii="Times New Roman" w:hAnsi="Times New Roman" w:cs="Times New Roman"/>
          <w:sz w:val="24"/>
          <w:szCs w:val="24"/>
        </w:rPr>
      </w:pPr>
      <w:r w:rsidRPr="00E36452">
        <w:rPr>
          <w:rFonts w:ascii="Times New Roman" w:eastAsia="Times New Roman" w:hAnsi="Times New Roman" w:cs="Times New Roman"/>
          <w:sz w:val="24"/>
          <w:szCs w:val="24"/>
        </w:rPr>
        <w:t>jako odolná proti účinkům výbuchu munice nebo snižující účinek tlakové vlny, pevně zakotvená do okolních stěn a dimenzovaná tak, aby odolala tlakové vlně a ostatním účinkům výbuchu nebo aby je omezila na nejnižší míru.</w:t>
      </w:r>
    </w:p>
    <w:p w14:paraId="7EE9D100"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2.13. Podlaha musí být rovná a navazovat na stěny zaoblením bez spár do výšky nejméně 100 mm nad podlahu. Povrch podlahy musí být proveden z nejiskřivého materiálu a musí být nepropustný, bez trhlin a snadno čistitelný. Podlaha v muničním skladišti, ve kterém skladována munice, u níž hrozí iniciace v důsledku výboje statické elektřiny, musí být provedena s ochranou proti jejímu hromadění.</w:t>
      </w:r>
    </w:p>
    <w:p w14:paraId="6B03DFCA"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2.14. Dveře a zárubně musí být pouze v provedení s otevíráním ven, bez prahů a těsné po celém svém obvodu. </w:t>
      </w:r>
    </w:p>
    <w:p w14:paraId="0EAD2CB7"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2.15. Okna včetně částí stěn v provedení z dutých skleněných tvárnic (luxferů), světlíky, komíny, větráky, šachty a další otvory o rozměrech větších než 150 mm x 150 mm, které se nacházejí ve vnějším plášti muničního skladiště, musí být opatřeny pevně zabudovanými ocelovými mřížemi s pruty o průměru nejméně 10 mm, kdy vzdálenost os prutů činí nejvíce 130 mm. Spoje prutů musí být svařeny nebo snýtovány. Kotvení mříže se provede pomocí kotev s roztečí nejvýše 750 mm a zasazených ve zdivu do hloubky nejméně 150 mm. K zabezpečení oken, světlíků, komínů, větráků, šachet nebo dalších otvorů podle věty první lze použít též jiné zabezpečení, například mříže nebo rolety, splňující požadavky 3. bezpečnostní třídy podle určené normy. </w:t>
      </w:r>
    </w:p>
    <w:p w14:paraId="2499245A"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2.16. Mříže podle bodu 2.15. musí být natřeny světlou barvou. Okna, kterými mohou procházet sluneční paprsky, je nutno zasklít sklem bez bublin a kazů matným nebo čirým opatřeným protisluneční folií.</w:t>
      </w:r>
    </w:p>
    <w:p w14:paraId="22144932" w14:textId="77777777" w:rsidR="00E36452" w:rsidRPr="00E36452" w:rsidRDefault="00E36452" w:rsidP="00E36452">
      <w:pPr>
        <w:tabs>
          <w:tab w:val="left" w:pos="284"/>
          <w:tab w:val="left" w:pos="567"/>
        </w:tabs>
        <w:spacing w:after="120"/>
        <w:ind w:firstLine="709"/>
        <w:jc w:val="both"/>
        <w:rPr>
          <w:rFonts w:ascii="Times New Roman" w:hAnsi="Times New Roman" w:cs="Times New Roman"/>
          <w:sz w:val="24"/>
          <w:szCs w:val="24"/>
        </w:rPr>
      </w:pPr>
    </w:p>
    <w:p w14:paraId="7F48B4FD" w14:textId="77777777" w:rsidR="00E36452" w:rsidRPr="00E36452" w:rsidRDefault="00E36452" w:rsidP="00E36452">
      <w:pPr>
        <w:tabs>
          <w:tab w:val="left" w:pos="284"/>
          <w:tab w:val="left" w:pos="567"/>
        </w:tabs>
        <w:spacing w:line="257" w:lineRule="auto"/>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Bezpečnostní vzdálenost</w:t>
      </w:r>
    </w:p>
    <w:p w14:paraId="23544619"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2.17. Bezpečnostní vzdáleností se rozumí nejmenší dovolená vzdálenost mezi muničním skladištěm a ohroženým objektem.</w:t>
      </w:r>
    </w:p>
    <w:p w14:paraId="7311EE0B"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2.18. U výbušnin zalaborovaných v munici se při určení bezpečnostních vzdáleností od skladů třídy nebezpečí A podle vyhlášky řešící skladování výbušnin použije koeficient 1 pro třaskaviny a trhaviny a koeficient 0,25 pro střeliviny.</w:t>
      </w:r>
    </w:p>
    <w:p w14:paraId="11E60858"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2.19. V případě rizika střepinového účinku se bezpečnostní vzdálenost určená podle vyhlášky řešící skladování výbušnin při zohlednění místních podmínek přiměřeně zvětší až na maximální vzdálenost ohroženou střepinovým účinkem uložené munice. Vymezení maximální vzdálenosti ohrožené střepinovým účinkem vychází z dokumentace uložené munice nebo se určí na základě technické zkoušky, o které se vyhotoví protokol, který tvoří přílohu projektu.</w:t>
      </w:r>
    </w:p>
    <w:p w14:paraId="40DAE49F" w14:textId="77777777" w:rsidR="00E36452" w:rsidRPr="00E36452" w:rsidRDefault="00E36452" w:rsidP="00E36452">
      <w:pPr>
        <w:tabs>
          <w:tab w:val="left" w:pos="284"/>
          <w:tab w:val="left" w:pos="567"/>
        </w:tabs>
        <w:spacing w:after="120"/>
        <w:jc w:val="both"/>
        <w:rPr>
          <w:rFonts w:ascii="Times New Roman" w:eastAsia="Times New Roman" w:hAnsi="Times New Roman" w:cs="Times New Roman"/>
          <w:sz w:val="24"/>
          <w:szCs w:val="24"/>
        </w:rPr>
      </w:pPr>
    </w:p>
    <w:p w14:paraId="28817AA2" w14:textId="77777777" w:rsidR="00E36452" w:rsidRPr="00E36452" w:rsidRDefault="00E36452" w:rsidP="00E36452">
      <w:pPr>
        <w:tabs>
          <w:tab w:val="left" w:pos="284"/>
          <w:tab w:val="left" w:pos="567"/>
        </w:tabs>
        <w:rPr>
          <w:rFonts w:ascii="Times New Roman" w:eastAsia="Times New Roman" w:hAnsi="Times New Roman" w:cs="Times New Roman"/>
          <w:b/>
          <w:bCs/>
          <w:strike/>
          <w:sz w:val="24"/>
          <w:szCs w:val="24"/>
        </w:rPr>
      </w:pPr>
      <w:r w:rsidRPr="00E36452">
        <w:rPr>
          <w:rFonts w:ascii="Times New Roman" w:eastAsia="Times New Roman" w:hAnsi="Times New Roman" w:cs="Times New Roman"/>
          <w:b/>
          <w:bCs/>
          <w:sz w:val="24"/>
          <w:szCs w:val="24"/>
        </w:rPr>
        <w:t xml:space="preserve">Vytápění a větrání muničního skladiště </w:t>
      </w:r>
    </w:p>
    <w:p w14:paraId="0A4A6EA6"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2.20. Provedení muničního skladiště včetně jeho větrání a vytápění musí zajistit dodržení podmínek pro skladování munice stanovených výrobcem.</w:t>
      </w:r>
    </w:p>
    <w:p w14:paraId="648388F4"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2.21. Větrací zařízení musí umožňovat účinné odvětrání muničního skladiště tak, aby nebyly při práci osob v muničním skladišti v ovzduší překročeny nejvyšší přípustné koncentrace škodlivin, a musí být snadno čistitelné a znemožňovat šíření požáru.</w:t>
      </w:r>
    </w:p>
    <w:p w14:paraId="2529F0C1"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2.22. Teplota a vlhkost se kontroluje tak, aby byly dodrženy podmínky stanovené pro skladování munice.</w:t>
      </w:r>
    </w:p>
    <w:p w14:paraId="5505D61B" w14:textId="77777777" w:rsidR="00E36452" w:rsidRPr="00E36452" w:rsidRDefault="00E36452" w:rsidP="00E36452">
      <w:pPr>
        <w:tabs>
          <w:tab w:val="left" w:pos="284"/>
          <w:tab w:val="left" w:pos="567"/>
        </w:tabs>
        <w:spacing w:after="120"/>
        <w:ind w:firstLine="709"/>
        <w:jc w:val="both"/>
        <w:rPr>
          <w:rFonts w:ascii="Times New Roman" w:eastAsia="Times New Roman" w:hAnsi="Times New Roman" w:cs="Times New Roman"/>
          <w:sz w:val="24"/>
          <w:szCs w:val="24"/>
        </w:rPr>
      </w:pPr>
    </w:p>
    <w:p w14:paraId="5BF3BA46" w14:textId="77777777" w:rsidR="00E36452" w:rsidRPr="00E36452" w:rsidRDefault="00E36452" w:rsidP="00E36452">
      <w:pPr>
        <w:tabs>
          <w:tab w:val="left" w:pos="284"/>
          <w:tab w:val="left" w:pos="567"/>
        </w:tabs>
        <w:rPr>
          <w:rFonts w:ascii="Times New Roman" w:hAnsi="Times New Roman" w:cs="Times New Roman"/>
          <w:sz w:val="24"/>
          <w:szCs w:val="24"/>
        </w:rPr>
      </w:pPr>
      <w:r w:rsidRPr="00E36452">
        <w:rPr>
          <w:rFonts w:ascii="Times New Roman" w:eastAsia="Times New Roman" w:hAnsi="Times New Roman" w:cs="Times New Roman"/>
          <w:b/>
          <w:bCs/>
          <w:sz w:val="24"/>
          <w:szCs w:val="24"/>
        </w:rPr>
        <w:t>Elektrická zařízení a ochrana před vlivy elektrické energie</w:t>
      </w:r>
    </w:p>
    <w:p w14:paraId="303E01EC"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2.23. Elektrická zařízení a elektrické rozvody odpovídající požadavkům na zařízení v prostředích s nebezpečím požáru nebo výbuchu výbušnin podle určené normy. </w:t>
      </w:r>
    </w:p>
    <w:p w14:paraId="55DC8330"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2.24. Požadavky na ochranu muničního skladiště před účinky blesku jsou stanoveny v souladu s požadavky určené normy.</w:t>
      </w:r>
    </w:p>
    <w:p w14:paraId="07A1BB15" w14:textId="77777777" w:rsidR="00E36452" w:rsidRPr="00E36452" w:rsidRDefault="00E36452" w:rsidP="00E36452">
      <w:pPr>
        <w:tabs>
          <w:tab w:val="left" w:pos="284"/>
          <w:tab w:val="left" w:pos="567"/>
        </w:tabs>
        <w:rPr>
          <w:rFonts w:ascii="Times New Roman" w:hAnsi="Times New Roman" w:cs="Times New Roman"/>
          <w:sz w:val="24"/>
          <w:szCs w:val="24"/>
        </w:rPr>
      </w:pPr>
      <w:r w:rsidRPr="00E36452">
        <w:rPr>
          <w:rFonts w:ascii="Times New Roman" w:eastAsia="Times New Roman" w:hAnsi="Times New Roman" w:cs="Times New Roman"/>
          <w:b/>
          <w:bCs/>
          <w:sz w:val="24"/>
          <w:szCs w:val="24"/>
        </w:rPr>
        <w:t>Dopravní cesty</w:t>
      </w:r>
    </w:p>
    <w:p w14:paraId="6292C4A8"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2.25. Železniční cesty k muničnímu skladišti nemohou být používány jako průjezdní pro přepravu jiného materiálu.</w:t>
      </w:r>
    </w:p>
    <w:p w14:paraId="338F4B6E"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2.26. Rozřazovací železniční prostory, kde se třídí náklady munice, se zřizují v místech vzdálených nejméně 300 m od muničních skladů všech tříd nebezpečí.</w:t>
      </w:r>
    </w:p>
    <w:p w14:paraId="1B4D921B"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2.27. Železniční cesty a silnice pro přepravu munic k muničnímu skladišti smí být vzdáleny od budov</w:t>
      </w:r>
    </w:p>
    <w:p w14:paraId="09EAD2CE" w14:textId="77777777" w:rsidR="00E36452" w:rsidRPr="00E36452" w:rsidRDefault="00E36452" w:rsidP="00E36452">
      <w:pPr>
        <w:tabs>
          <w:tab w:val="left" w:pos="284"/>
          <w:tab w:val="left" w:pos="567"/>
        </w:tabs>
        <w:spacing w:after="120"/>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a) ve kterých se pracuje s ohněm, nejméně 50 m,</w:t>
      </w:r>
    </w:p>
    <w:p w14:paraId="10A5D6C5" w14:textId="77777777" w:rsidR="00E36452" w:rsidRPr="00E36452" w:rsidRDefault="00E36452" w:rsidP="00E36452">
      <w:pPr>
        <w:tabs>
          <w:tab w:val="left" w:pos="284"/>
          <w:tab w:val="left" w:pos="567"/>
        </w:tabs>
        <w:spacing w:after="120"/>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b) nebezpečných výbuchem, nejméně 10 m.</w:t>
      </w:r>
    </w:p>
    <w:p w14:paraId="452D044E"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2.28. Pro příjezd požárních a sanitních vozidel ke skladu se zřizuje řádná a bezpečná cesta.</w:t>
      </w:r>
    </w:p>
    <w:p w14:paraId="6B0AFBC6" w14:textId="77777777" w:rsidR="00E36452" w:rsidRPr="00E36452" w:rsidRDefault="00E36452" w:rsidP="00E36452">
      <w:pPr>
        <w:tabs>
          <w:tab w:val="left" w:pos="284"/>
          <w:tab w:val="left" w:pos="357"/>
          <w:tab w:val="left" w:pos="567"/>
        </w:tabs>
        <w:jc w:val="both"/>
        <w:rPr>
          <w:rFonts w:ascii="Times New Roman" w:eastAsia="Calibri" w:hAnsi="Times New Roman" w:cs="Times New Roman"/>
          <w:sz w:val="24"/>
          <w:szCs w:val="24"/>
          <w:highlight w:val="lightGray"/>
        </w:rPr>
      </w:pPr>
    </w:p>
    <w:p w14:paraId="1F69DA29" w14:textId="77777777" w:rsidR="00E36452" w:rsidRPr="00E36452" w:rsidRDefault="00E36452" w:rsidP="00E36452">
      <w:pPr>
        <w:tabs>
          <w:tab w:val="left" w:pos="284"/>
          <w:tab w:val="left" w:pos="567"/>
        </w:tabs>
        <w:rPr>
          <w:rFonts w:ascii="Times New Roman" w:hAnsi="Times New Roman" w:cs="Times New Roman"/>
          <w:sz w:val="24"/>
          <w:szCs w:val="24"/>
        </w:rPr>
      </w:pPr>
      <w:r w:rsidRPr="00E36452">
        <w:rPr>
          <w:rFonts w:ascii="Times New Roman" w:eastAsia="Times New Roman" w:hAnsi="Times New Roman" w:cs="Times New Roman"/>
          <w:b/>
          <w:bCs/>
          <w:sz w:val="24"/>
          <w:szCs w:val="24"/>
        </w:rPr>
        <w:t>Technické požadavky na zabezpečení muničního skladiště</w:t>
      </w:r>
    </w:p>
    <w:p w14:paraId="3AE31ADB"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2.29. Muniční skladiště musí být zabezpečeno proti vstupu neoprávněných osob</w:t>
      </w:r>
    </w:p>
    <w:p w14:paraId="358A13BC" w14:textId="77777777" w:rsidR="00E36452" w:rsidRPr="00E36452" w:rsidRDefault="00E36452" w:rsidP="006E5C1A">
      <w:pPr>
        <w:numPr>
          <w:ilvl w:val="0"/>
          <w:numId w:val="48"/>
        </w:numPr>
        <w:tabs>
          <w:tab w:val="left" w:pos="284"/>
          <w:tab w:val="left" w:pos="357"/>
          <w:tab w:val="left" w:pos="567"/>
        </w:tabs>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zabezpečením každých vstupních vrat nebo dveří muničního skladiště, která musí být vybavena zámkem a bezpečnostním kováním nebo závorou splňujícími požadavky 3. bezpečnostní třídy podle určené normy, </w:t>
      </w:r>
    </w:p>
    <w:p w14:paraId="0D23D46A" w14:textId="77777777" w:rsidR="00E36452" w:rsidRPr="00E36452" w:rsidRDefault="00E36452" w:rsidP="006E5C1A">
      <w:pPr>
        <w:numPr>
          <w:ilvl w:val="0"/>
          <w:numId w:val="48"/>
        </w:numPr>
        <w:tabs>
          <w:tab w:val="left" w:pos="284"/>
          <w:tab w:val="left" w:pos="357"/>
          <w:tab w:val="left" w:pos="567"/>
        </w:tabs>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instalací elektronického zabezpečovacího zařízení podle bodu 2.30,</w:t>
      </w:r>
    </w:p>
    <w:p w14:paraId="32989411" w14:textId="77777777" w:rsidR="00E36452" w:rsidRPr="00E36452" w:rsidRDefault="00E36452" w:rsidP="006E5C1A">
      <w:pPr>
        <w:numPr>
          <w:ilvl w:val="0"/>
          <w:numId w:val="48"/>
        </w:numPr>
        <w:tabs>
          <w:tab w:val="left" w:pos="284"/>
          <w:tab w:val="left" w:pos="357"/>
          <w:tab w:val="left" w:pos="567"/>
        </w:tabs>
        <w:contextualSpacing/>
        <w:jc w:val="both"/>
        <w:rPr>
          <w:rFonts w:ascii="Times New Roman" w:hAnsi="Times New Roman" w:cs="Times New Roman"/>
          <w:sz w:val="24"/>
          <w:szCs w:val="24"/>
        </w:rPr>
      </w:pPr>
      <w:r w:rsidRPr="00E36452">
        <w:rPr>
          <w:rFonts w:ascii="Times New Roman" w:eastAsia="Times New Roman" w:hAnsi="Times New Roman" w:cs="Times New Roman"/>
          <w:sz w:val="24"/>
          <w:szCs w:val="24"/>
        </w:rPr>
        <w:t xml:space="preserve">vybavením muničního skladiště speciálním televizním systémem, který splňuje požadavky na videosystémy pro použití v bezpečnostních aplikacích pro stupeň zabezpečení 2 podle určené normy a který umožňuje uvnitř a vně muničního skladiště snímání, přenos, zobrazování a záznam rizikové události. </w:t>
      </w:r>
    </w:p>
    <w:p w14:paraId="22751470"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2.30. Elektronické zabezpečovací zařízení pro zajištění ochrany muničního skladiště zahrnuje prostorovou ochranu, plášťovou ochranu, ochranu perimetru a tísňový systém a musí včetně způsobu jeho instalace splňovat všeobecné požadavky na poplachové přenosové systémy a požadavky pro stupeň zabezpečení 2 podle určených norem. Ochrana perimetru muničního skladiště se provádí instalací elektronického zabezpečovacího zařízení umožňujícího zjištění vstupu neoprávněné osoby do vnějšího perimetru muničního skladiště, a to nejméně na úrovni oplocení muničního skladiště.</w:t>
      </w:r>
    </w:p>
    <w:p w14:paraId="009DD260" w14:textId="77777777" w:rsidR="00E36452" w:rsidRPr="00E36452" w:rsidRDefault="00E36452" w:rsidP="00E36452">
      <w:pPr>
        <w:tabs>
          <w:tab w:val="left" w:pos="284"/>
        </w:tabs>
        <w:spacing w:after="120"/>
        <w:ind w:left="567" w:hanging="567"/>
        <w:jc w:val="both"/>
        <w:rPr>
          <w:rFonts w:ascii="Times New Roman" w:hAnsi="Times New Roman" w:cs="Times New Roman"/>
          <w:sz w:val="24"/>
          <w:szCs w:val="24"/>
        </w:rPr>
      </w:pPr>
      <w:r w:rsidRPr="00E36452">
        <w:rPr>
          <w:rFonts w:ascii="Times New Roman" w:eastAsia="Times New Roman" w:hAnsi="Times New Roman" w:cs="Times New Roman"/>
          <w:sz w:val="24"/>
          <w:szCs w:val="24"/>
        </w:rPr>
        <w:t>2.31. Strop nebo stěna muničního skladiště ve výfukovém provedení musí být po celé své ploše, chráněna elektronickým zabezpečovacím zařízením pro zajištění ochrany muničního skladiště.</w:t>
      </w:r>
    </w:p>
    <w:p w14:paraId="419C5D81" w14:textId="77777777" w:rsidR="00E36452" w:rsidRPr="00E36452" w:rsidRDefault="00E36452" w:rsidP="00E36452">
      <w:pPr>
        <w:tabs>
          <w:tab w:val="left" w:pos="284"/>
          <w:tab w:val="left" w:pos="567"/>
        </w:tabs>
        <w:spacing w:line="257" w:lineRule="auto"/>
        <w:ind w:firstLine="708"/>
        <w:rPr>
          <w:rFonts w:ascii="Times New Roman" w:eastAsia="Calibri" w:hAnsi="Times New Roman" w:cs="Times New Roman"/>
          <w:sz w:val="24"/>
          <w:szCs w:val="24"/>
        </w:rPr>
      </w:pPr>
    </w:p>
    <w:p w14:paraId="26BBF349" w14:textId="77777777" w:rsidR="00E36452" w:rsidRPr="00E36452" w:rsidRDefault="00E36452" w:rsidP="00E36452">
      <w:pPr>
        <w:tabs>
          <w:tab w:val="left" w:pos="284"/>
          <w:tab w:val="left" w:pos="567"/>
        </w:tabs>
        <w:rPr>
          <w:rFonts w:ascii="Times New Roman" w:hAnsi="Times New Roman" w:cs="Times New Roman"/>
          <w:sz w:val="24"/>
          <w:szCs w:val="24"/>
        </w:rPr>
      </w:pPr>
      <w:r w:rsidRPr="00E36452">
        <w:rPr>
          <w:rFonts w:ascii="Times New Roman" w:eastAsia="Times New Roman" w:hAnsi="Times New Roman" w:cs="Times New Roman"/>
          <w:b/>
          <w:bCs/>
          <w:sz w:val="24"/>
          <w:szCs w:val="24"/>
        </w:rPr>
        <w:t>Prevence rizika vzniku nebo rozšíření požáru nebo výbuchu uložené munice</w:t>
      </w:r>
    </w:p>
    <w:p w14:paraId="1370F929"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2.32. Není-li uvedeno jinak, skladuje se munice ve stavbách určených k tomuto účelu podle vyhlášky řešící skladování výbušnin. </w:t>
      </w:r>
      <w:r w:rsidRPr="00E36452">
        <w:rPr>
          <w:rFonts w:ascii="Times New Roman" w:eastAsia="Times New Roman" w:hAnsi="Times New Roman" w:cs="Times New Roman"/>
          <w:sz w:val="24"/>
          <w:szCs w:val="24"/>
        </w:rPr>
        <w:tab/>
      </w:r>
    </w:p>
    <w:p w14:paraId="701351DD"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2.33. Muniční skladiště musí být vybaveno zařízením elektronické požární signalizace.</w:t>
      </w:r>
    </w:p>
    <w:p w14:paraId="30387F6D"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2.34. Muniční skladiště musí být vybaveno automatickým hasícím systémem, který umožňuje v případě vypuknutí požáru požár uhasit v počáteční fázi a předejít tak jeho rozšíření a vzniku sekundárních výbuchů. </w:t>
      </w:r>
    </w:p>
    <w:p w14:paraId="027D410F" w14:textId="77777777" w:rsidR="00E36452" w:rsidRPr="00E36452" w:rsidRDefault="00E36452" w:rsidP="00E36452">
      <w:pPr>
        <w:tabs>
          <w:tab w:val="left" w:pos="284"/>
          <w:tab w:val="left" w:pos="357"/>
          <w:tab w:val="left" w:pos="567"/>
        </w:tabs>
        <w:jc w:val="both"/>
        <w:rPr>
          <w:rFonts w:ascii="Times New Roman" w:eastAsia="Times New Roman" w:hAnsi="Times New Roman" w:cs="Times New Roman"/>
          <w:sz w:val="24"/>
          <w:szCs w:val="24"/>
        </w:rPr>
      </w:pPr>
    </w:p>
    <w:p w14:paraId="1A35825E" w14:textId="77777777" w:rsidR="00E36452" w:rsidRPr="00E36452" w:rsidRDefault="00E36452" w:rsidP="00E36452">
      <w:pPr>
        <w:tabs>
          <w:tab w:val="left" w:pos="284"/>
          <w:tab w:val="left" w:pos="357"/>
          <w:tab w:val="left" w:pos="567"/>
        </w:tabs>
        <w:jc w:val="both"/>
        <w:rPr>
          <w:rFonts w:ascii="Times New Roman" w:eastAsia="Times New Roman" w:hAnsi="Times New Roman" w:cs="Times New Roman"/>
          <w:sz w:val="24"/>
          <w:szCs w:val="24"/>
        </w:rPr>
      </w:pPr>
    </w:p>
    <w:p w14:paraId="11D7002F" w14:textId="77777777" w:rsidR="00E36452" w:rsidRPr="00E36452" w:rsidRDefault="00E36452" w:rsidP="00E36452">
      <w:pPr>
        <w:tabs>
          <w:tab w:val="left" w:pos="284"/>
          <w:tab w:val="left" w:pos="357"/>
          <w:tab w:val="left" w:pos="567"/>
        </w:tabs>
        <w:jc w:val="both"/>
        <w:rPr>
          <w:rFonts w:ascii="Times New Roman" w:eastAsia="Times New Roman" w:hAnsi="Times New Roman" w:cs="Times New Roman"/>
          <w:sz w:val="24"/>
          <w:szCs w:val="24"/>
        </w:rPr>
      </w:pPr>
    </w:p>
    <w:p w14:paraId="002EBFC1" w14:textId="77777777" w:rsidR="00E36452" w:rsidRPr="00E36452" w:rsidRDefault="00E36452" w:rsidP="00E36452">
      <w:pPr>
        <w:tabs>
          <w:tab w:val="left" w:pos="284"/>
          <w:tab w:val="left" w:pos="567"/>
        </w:tabs>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Část 3</w:t>
      </w:r>
    </w:p>
    <w:p w14:paraId="1C7EF6D4" w14:textId="77777777" w:rsidR="00E36452" w:rsidRPr="00E36452" w:rsidRDefault="00E36452" w:rsidP="00E36452">
      <w:pPr>
        <w:tabs>
          <w:tab w:val="left" w:pos="284"/>
          <w:tab w:val="left" w:pos="567"/>
        </w:tabs>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Ochranný val</w:t>
      </w:r>
    </w:p>
    <w:p w14:paraId="4DCFE0D5"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3.1. Ochranné valy se zřizují jako uzavřené, jednostranně otevřené nebo jednostranně otevřené s odděleným valem.</w:t>
      </w:r>
    </w:p>
    <w:p w14:paraId="3AF12DFC"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3.2. Ke stavbě ochranného valu lze použít jen nehořlavých a zhutněných hmot. Pokud je ochranný val z kamenité sypaniny, použije se na jeho vnitřní straně vrstva tříděného materiálu o tloušťce nejméně 1 m s průměrem zrn do 16 mm. Povrch ochranného valu je nutno zajistit proti erozi.</w:t>
      </w:r>
    </w:p>
    <w:p w14:paraId="517DF7E2"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3.3. Vnitřní svah ochranného valu smí mít sklon nejvýše 40° a šířku v koruně nejméně 0,5 m. Profil ochranného valu se doloží v projektu výpočtem stability včetně sednutí a zatlačení tělesa valu do podloží. Ochranný val nesmí být osázen dřevinami.</w:t>
      </w:r>
    </w:p>
    <w:p w14:paraId="689B830C"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3.4. Dolní část vnitřního svahu ochranného valu smí být nahrazena opěrnou zdí, která však nesmí přesahovat polovinu výšky ochranného valu.</w:t>
      </w:r>
    </w:p>
    <w:p w14:paraId="30FF5D6B"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3.5. Koruna ochranného valu nesmí být nižší než úroveň střešní římsy skladu; u skladu s jednostranným sklonem střechy toto platí pro střešní římsu nižší strany střechy. Je však nezbytné, aby koruna ochranného valu přesahovala nejméně o 0,5 m horní úroveň skladované munice včetně jejích obalů.</w:t>
      </w:r>
    </w:p>
    <w:p w14:paraId="4FAFA797"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3.6. Boční hrana koruny jednostranně otevřeného nebo odděleného valu musí přesahovat pohledový obrys skladu nejméně o 0,5 m.</w:t>
      </w:r>
    </w:p>
    <w:p w14:paraId="20BD1DE7"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3.7. Vzdálenost paty ochranného valu od obvodové stěny skladu nesmí být u uzavřeného a jednostranně otevřeného ochranného valu větší než 2 m a u odděleného valu větší než 5 m.</w:t>
      </w:r>
    </w:p>
    <w:p w14:paraId="1230FCCA"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3.8. Plocha mezi patou ochranného valu a skladem se upraví jako požární pruh podle bodu 2.8. a musí být odvodněna.</w:t>
      </w:r>
    </w:p>
    <w:p w14:paraId="7C5E8B00"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3.9. Průchod v ochranném valu se zřizuje co nejblíže únikové cesty ze skladu přerušením ochranného valu nebo jako tunel. Průchod je nejméně 1,5 m široký, se sklonem nejvýše 8 °.</w:t>
      </w:r>
    </w:p>
    <w:p w14:paraId="520772FD"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3.10. Průchody se budují obloukovité nebo zalomené tak, aby jakákoliv přímka jimi vedená protínala jejich stěnu chráněnou ochranným valem. Při nesplnění této podmínky se zřizuje ve vzdálenosti 1 až 4 m od vnější paty ochranného valu proti ústí průchodu další ochranný val nebo ochranná stěna, překrývající ústí tunelu ve všech směrech nejméně o 1,5 m nebo o stejné výšce jako přerušený val a s korunou přesahující okraj koruny přerušeného valu nejméně o 0,5 m.</w:t>
      </w:r>
    </w:p>
    <w:p w14:paraId="02D334A6"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3.11. Tunelový průchod musí být nejméně 2,1 m vysoký, s osvětlením, bez jakýchkoli výstupků. Jeho stěny a strop se zhotoví ze železobetonu nebo stejně odolného materiálu.</w:t>
      </w:r>
    </w:p>
    <w:p w14:paraId="7B976485"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3.12. Společný val mezi 2 sklady nesmí mít žádný průchod. Za průchod se nepovažuje prostup pro energetické rozvody, pokud je zajištěn proti přenosu detonace.</w:t>
      </w:r>
    </w:p>
    <w:p w14:paraId="79F84690"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3.13. Za rovnocennou ochranu jako ochranný val může být považována terénní nerovnost s obdobnými technickými parametry.</w:t>
      </w:r>
    </w:p>
    <w:p w14:paraId="44B80A02" w14:textId="77777777" w:rsidR="00E36452" w:rsidRPr="00E36452" w:rsidRDefault="00E36452" w:rsidP="00E36452">
      <w:pPr>
        <w:tabs>
          <w:tab w:val="left" w:pos="284"/>
          <w:tab w:val="left" w:pos="567"/>
        </w:tabs>
        <w:jc w:val="center"/>
        <w:rPr>
          <w:rFonts w:ascii="Times New Roman" w:eastAsia="Times New Roman" w:hAnsi="Times New Roman" w:cs="Times New Roman"/>
          <w:caps/>
          <w:sz w:val="24"/>
          <w:szCs w:val="24"/>
        </w:rPr>
      </w:pPr>
    </w:p>
    <w:p w14:paraId="6364C6C4" w14:textId="77777777" w:rsidR="00E36452" w:rsidRPr="00E36452" w:rsidRDefault="00E36452" w:rsidP="00E36452">
      <w:pPr>
        <w:tabs>
          <w:tab w:val="left" w:pos="284"/>
          <w:tab w:val="left" w:pos="567"/>
        </w:tabs>
        <w:rPr>
          <w:rFonts w:ascii="Times New Roman" w:eastAsia="Times New Roman" w:hAnsi="Times New Roman" w:cs="Times New Roman"/>
          <w:caps/>
          <w:sz w:val="24"/>
          <w:szCs w:val="24"/>
        </w:rPr>
      </w:pPr>
    </w:p>
    <w:p w14:paraId="2C2A3774" w14:textId="77777777" w:rsidR="00E36452" w:rsidRPr="00E36452" w:rsidRDefault="00E36452" w:rsidP="00E36452">
      <w:pPr>
        <w:tabs>
          <w:tab w:val="left" w:pos="284"/>
          <w:tab w:val="left" w:pos="567"/>
        </w:tabs>
        <w:rPr>
          <w:rFonts w:ascii="Times New Roman" w:hAnsi="Times New Roman" w:cs="Times New Roman"/>
          <w:sz w:val="24"/>
          <w:szCs w:val="24"/>
        </w:rPr>
      </w:pPr>
      <w:r w:rsidRPr="00E36452">
        <w:rPr>
          <w:rFonts w:ascii="Times New Roman" w:eastAsia="Times New Roman" w:hAnsi="Times New Roman" w:cs="Times New Roman"/>
          <w:b/>
          <w:bCs/>
          <w:sz w:val="24"/>
          <w:szCs w:val="24"/>
        </w:rPr>
        <w:t>Ochranná stěna</w:t>
      </w:r>
    </w:p>
    <w:p w14:paraId="6A9E2658"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3.14. Místo ochranného valu lze použít ochrannou stěnu. Ochranná stěna může být konstruována též v podobě palisády.</w:t>
      </w:r>
    </w:p>
    <w:p w14:paraId="5031E991"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3.15. Ochranná stěna musí být bezpečně zakotvena v zemi a její stabilita a odolnost proti výbuchu munice doložena výpočtem v projektové dokumentaci.</w:t>
      </w:r>
    </w:p>
    <w:p w14:paraId="25DA3339"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3.16. Vzdálenost ochranné stěny od stěny muničního skladiště nesmí činit méně než 2 m a více než 5 m.</w:t>
      </w:r>
    </w:p>
    <w:p w14:paraId="3EEBD97D"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3.17. Pro stanovení výšky a délky ochranné stěny platí ustanovení o ochranném valu obdobně.</w:t>
      </w:r>
    </w:p>
    <w:p w14:paraId="79036AB2" w14:textId="77777777" w:rsidR="00E36452" w:rsidRPr="00E36452" w:rsidRDefault="00E36452" w:rsidP="00E36452">
      <w:pPr>
        <w:tabs>
          <w:tab w:val="left" w:pos="284"/>
        </w:tabs>
        <w:spacing w:after="120"/>
        <w:ind w:left="567" w:hanging="567"/>
        <w:jc w:val="both"/>
        <w:rPr>
          <w:rFonts w:ascii="Times New Roman" w:eastAsia="Calibri" w:hAnsi="Times New Roman" w:cs="Times New Roman"/>
          <w:sz w:val="24"/>
          <w:szCs w:val="24"/>
        </w:rPr>
      </w:pPr>
      <w:r w:rsidRPr="00E36452">
        <w:rPr>
          <w:rFonts w:ascii="Times New Roman" w:eastAsia="Times New Roman" w:hAnsi="Times New Roman" w:cs="Times New Roman"/>
          <w:sz w:val="24"/>
          <w:szCs w:val="24"/>
        </w:rPr>
        <w:t>3.18. Ochrannou stěnu umístěnou před výfukovou plochu je nutno řešit tak, aby při výbuchu nedošlo k nebezpečnému usměrnění tlakové vlny nebo k odrazu střepin, např. do sousedního prostoru.</w:t>
      </w:r>
    </w:p>
    <w:p w14:paraId="13212A26" w14:textId="77777777" w:rsidR="00E36452" w:rsidRPr="00E36452" w:rsidRDefault="00E36452" w:rsidP="00E36452">
      <w:pPr>
        <w:tabs>
          <w:tab w:val="left" w:pos="284"/>
          <w:tab w:val="left" w:pos="567"/>
        </w:tabs>
        <w:ind w:firstLine="708"/>
        <w:jc w:val="both"/>
        <w:rPr>
          <w:rFonts w:ascii="Times New Roman" w:eastAsia="Calibri" w:hAnsi="Times New Roman" w:cs="Times New Roman"/>
          <w:sz w:val="24"/>
          <w:szCs w:val="24"/>
        </w:rPr>
      </w:pPr>
    </w:p>
    <w:p w14:paraId="7A5AB477" w14:textId="77777777" w:rsidR="00E36452" w:rsidRPr="00E36452" w:rsidRDefault="00E36452" w:rsidP="00E36452">
      <w:pPr>
        <w:tabs>
          <w:tab w:val="left" w:pos="284"/>
          <w:tab w:val="left" w:pos="567"/>
        </w:tabs>
        <w:ind w:firstLine="708"/>
        <w:jc w:val="both"/>
      </w:pPr>
      <w:r w:rsidRPr="00E36452">
        <w:br w:type="page"/>
      </w:r>
    </w:p>
    <w:p w14:paraId="04CA3012" w14:textId="77777777" w:rsidR="00E36452" w:rsidRPr="00E36452" w:rsidRDefault="00E36452" w:rsidP="00E36452">
      <w:pPr>
        <w:tabs>
          <w:tab w:val="left" w:pos="284"/>
          <w:tab w:val="left" w:pos="567"/>
        </w:tabs>
        <w:spacing w:before="240" w:after="120" w:line="240" w:lineRule="auto"/>
        <w:ind w:left="116"/>
        <w:contextualSpacing/>
        <w:jc w:val="right"/>
        <w:rPr>
          <w:rFonts w:ascii="Times New Roman" w:hAnsi="Times New Roman" w:cs="Times New Roman"/>
          <w:b/>
          <w:bCs/>
          <w:sz w:val="24"/>
          <w:szCs w:val="24"/>
        </w:rPr>
      </w:pPr>
      <w:r w:rsidRPr="00E36452">
        <w:rPr>
          <w:rFonts w:ascii="Times New Roman" w:hAnsi="Times New Roman" w:cs="Times New Roman"/>
          <w:b/>
          <w:bCs/>
          <w:sz w:val="24"/>
          <w:szCs w:val="24"/>
        </w:rPr>
        <w:t>Příloha č. 14 k vyhlášce č. …/2023 Sb.</w:t>
      </w:r>
    </w:p>
    <w:p w14:paraId="5BA2D94F" w14:textId="77777777" w:rsidR="00E36452" w:rsidRPr="00E36452" w:rsidRDefault="00E36452" w:rsidP="00E36452">
      <w:pPr>
        <w:tabs>
          <w:tab w:val="left" w:pos="284"/>
          <w:tab w:val="left" w:pos="567"/>
        </w:tabs>
        <w:jc w:val="center"/>
        <w:rPr>
          <w:rFonts w:ascii="Times New Roman" w:hAnsi="Times New Roman" w:cs="Times New Roman"/>
          <w:b/>
          <w:bCs/>
          <w:sz w:val="24"/>
          <w:szCs w:val="24"/>
          <w:u w:val="single"/>
        </w:rPr>
      </w:pPr>
    </w:p>
    <w:p w14:paraId="1177A370" w14:textId="77777777" w:rsidR="00E36452" w:rsidRPr="00E36452" w:rsidRDefault="00E36452" w:rsidP="00E36452">
      <w:pPr>
        <w:tabs>
          <w:tab w:val="left" w:pos="284"/>
          <w:tab w:val="left" w:pos="567"/>
        </w:tabs>
        <w:jc w:val="center"/>
        <w:rPr>
          <w:rFonts w:ascii="Times New Roman" w:eastAsia="Times New Roman" w:hAnsi="Times New Roman" w:cs="Times New Roman"/>
          <w:b/>
          <w:bCs/>
          <w:sz w:val="26"/>
          <w:szCs w:val="26"/>
        </w:rPr>
      </w:pPr>
      <w:r w:rsidRPr="00E36452">
        <w:rPr>
          <w:rFonts w:ascii="Times New Roman" w:eastAsia="Times New Roman" w:hAnsi="Times New Roman" w:cs="Times New Roman"/>
          <w:b/>
          <w:bCs/>
          <w:sz w:val="26"/>
          <w:szCs w:val="26"/>
        </w:rPr>
        <w:t>STAVBA PRO ZEMĚDĚLSTVÍ</w:t>
      </w:r>
    </w:p>
    <w:p w14:paraId="35C5BD34" w14:textId="77777777" w:rsidR="00E36452" w:rsidRPr="00E36452" w:rsidRDefault="00E36452" w:rsidP="00E36452">
      <w:pPr>
        <w:tabs>
          <w:tab w:val="left" w:pos="284"/>
          <w:tab w:val="left" w:pos="567"/>
        </w:tabs>
        <w:contextualSpacing/>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Část 1</w:t>
      </w:r>
    </w:p>
    <w:p w14:paraId="7DF85299" w14:textId="77777777" w:rsidR="00E36452" w:rsidRPr="00E36452" w:rsidRDefault="00E36452" w:rsidP="00E36452">
      <w:pPr>
        <w:tabs>
          <w:tab w:val="left" w:pos="284"/>
          <w:tab w:val="left" w:pos="357"/>
          <w:tab w:val="left" w:pos="567"/>
        </w:tabs>
        <w:spacing w:before="120" w:after="0" w:line="276" w:lineRule="auto"/>
        <w:rPr>
          <w:rFonts w:ascii="Times New Roman" w:hAnsi="Times New Roman" w:cs="Times New Roman"/>
          <w:b/>
          <w:bCs/>
          <w:sz w:val="24"/>
          <w:szCs w:val="24"/>
        </w:rPr>
      </w:pPr>
      <w:r w:rsidRPr="00E36452">
        <w:rPr>
          <w:rFonts w:ascii="Times New Roman" w:eastAsia="Calibri" w:hAnsi="Times New Roman" w:cs="Times New Roman"/>
          <w:b/>
          <w:bCs/>
          <w:sz w:val="24"/>
          <w:szCs w:val="24"/>
        </w:rPr>
        <w:t>Stavba pro hospodářská zvířata</w:t>
      </w:r>
    </w:p>
    <w:p w14:paraId="3A85A833"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1.1. Potrubní rozvod studené vody nemusí být tepelně izolován s výjimkou zabránění zamrznutí. </w:t>
      </w:r>
      <w:r w:rsidRPr="00E36452">
        <w:rPr>
          <w:rFonts w:ascii="Times New Roman" w:eastAsia="Times New Roman" w:hAnsi="Times New Roman" w:cs="Times New Roman"/>
          <w:sz w:val="24"/>
          <w:szCs w:val="24"/>
        </w:rPr>
        <w:tab/>
      </w:r>
    </w:p>
    <w:p w14:paraId="349286AB"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1.2. Povrch podlah a stěn musí být snadno omyvatelný a dezinfikovatelný v místnostech, kde se vyžaduje zvýšená čistota, zejména u dojíren, mléčnic, sýráren a samostatných místností pro veterinární zákroky.</w:t>
      </w:r>
    </w:p>
    <w:p w14:paraId="7445154D"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1.3. Stavba pro chov hospodářských zvířat bez možnosti přirozené výměny vzduchu a přirozeného osvětlení musí mít zabezpečenou plynulou dodávku elektrické energie doplněnou nouzovým zdrojem. Výkon nouzového zdroje elektrické energie se stanoví individuálně na navržený technologický systém a technické vybavení pro zachování nejdůležitějších životních funkcí.</w:t>
      </w:r>
    </w:p>
    <w:p w14:paraId="194F1A3E"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1.4. Stavba se zřetelem na produkci závadných látek se základním zabezpečením musí zamezit samovolnému proniknutí látek ohrožujících jakost vod ze staveb a jejich součástí do okolního terénu a podloží a následně do povrchových a podzemních vod</w:t>
      </w:r>
    </w:p>
    <w:p w14:paraId="0AAE8C53" w14:textId="77777777" w:rsidR="00E36452" w:rsidRPr="00E36452" w:rsidRDefault="00E36452" w:rsidP="00E36452">
      <w:pPr>
        <w:tabs>
          <w:tab w:val="left" w:pos="284"/>
          <w:tab w:val="left" w:pos="357"/>
          <w:tab w:val="left" w:pos="567"/>
        </w:tabs>
        <w:ind w:left="284" w:hanging="284"/>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a)  nepropustností povrchů a konstrukcí, které přicházejí do styku se závadnými látkami,</w:t>
      </w:r>
    </w:p>
    <w:p w14:paraId="654A10C9" w14:textId="77777777" w:rsidR="00E36452" w:rsidRPr="00E36452" w:rsidRDefault="00E36452" w:rsidP="00E36452">
      <w:pPr>
        <w:tabs>
          <w:tab w:val="left" w:pos="284"/>
          <w:tab w:val="left" w:pos="567"/>
        </w:tabs>
        <w:spacing w:before="120" w:after="0" w:line="276" w:lineRule="auto"/>
        <w:ind w:left="284" w:hanging="284"/>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b) odkanalizováním, případně stavebními nebo technologickými úpravami, znemožňujícími únik látek ze stavby vytečením, přetečením nebo splachem.</w:t>
      </w:r>
    </w:p>
    <w:p w14:paraId="6572D78B" w14:textId="77777777" w:rsidR="00E36452" w:rsidRPr="00E36452" w:rsidRDefault="00E36452" w:rsidP="00E36452">
      <w:pPr>
        <w:tabs>
          <w:tab w:val="left" w:pos="284"/>
          <w:tab w:val="left" w:pos="567"/>
        </w:tabs>
        <w:spacing w:before="120" w:after="0" w:line="276" w:lineRule="auto"/>
        <w:jc w:val="both"/>
        <w:rPr>
          <w:rFonts w:ascii="Times New Roman" w:eastAsia="Times New Roman" w:hAnsi="Times New Roman" w:cs="Times New Roman"/>
          <w:sz w:val="24"/>
          <w:szCs w:val="24"/>
          <w:highlight w:val="lightGray"/>
        </w:rPr>
      </w:pPr>
    </w:p>
    <w:p w14:paraId="01C3D840" w14:textId="77777777" w:rsidR="00E36452" w:rsidRPr="00E36452" w:rsidRDefault="00E36452" w:rsidP="00E36452">
      <w:pPr>
        <w:tabs>
          <w:tab w:val="left" w:pos="284"/>
          <w:tab w:val="left" w:pos="567"/>
        </w:tabs>
        <w:spacing w:after="0" w:line="276" w:lineRule="auto"/>
        <w:contextualSpacing/>
        <w:rPr>
          <w:rFonts w:ascii="Times New Roman" w:eastAsia="Calibri" w:hAnsi="Times New Roman" w:cs="Times New Roman"/>
          <w:b/>
          <w:bCs/>
          <w:sz w:val="24"/>
          <w:szCs w:val="24"/>
        </w:rPr>
      </w:pPr>
      <w:r w:rsidRPr="00E36452">
        <w:rPr>
          <w:rFonts w:ascii="Times New Roman" w:eastAsia="Calibri" w:hAnsi="Times New Roman" w:cs="Times New Roman"/>
          <w:b/>
          <w:bCs/>
          <w:sz w:val="24"/>
          <w:szCs w:val="24"/>
        </w:rPr>
        <w:t>Část 2</w:t>
      </w:r>
    </w:p>
    <w:p w14:paraId="514BC02D" w14:textId="77777777" w:rsidR="00E36452" w:rsidRPr="00E36452" w:rsidRDefault="00E36452" w:rsidP="00E36452">
      <w:pPr>
        <w:tabs>
          <w:tab w:val="left" w:pos="284"/>
          <w:tab w:val="left" w:pos="567"/>
        </w:tabs>
        <w:spacing w:after="0" w:line="276" w:lineRule="auto"/>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Doprovodná stavba pro hospodářská zvířata</w:t>
      </w:r>
    </w:p>
    <w:p w14:paraId="62186FA4"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2.1. Obvodové stěny a zastřešení staveb pro dosoušení a skladování sena a slámy musí zabránit vnikání srážkových vod do skladované hmoty. Podlaha těchto staveb musí zabránit pronikání vlhkosti do skladované hmoty. Otvory pro větrání staveb pro dosoušení a skladování sena a slámy musí mít velikost a umístění odpovídající technologii větrání, musí splňovat podmínky bezpečnosti práce se zřetelem na technická zařízení a musí být řešeny tak, aby bránily vnikání ptactva do prostoru stavby.</w:t>
      </w:r>
    </w:p>
    <w:p w14:paraId="5E7FC9A2"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2.2. Dno hnojiště musí mít podélný sklon směrem k hnojůvkové jímce. Podélný a příčný sklon dna manipulačních ploch se musí vytvořit tak, aby hnojůvka a kontaminovaná srážková voda odtékala do sběrných žlábků nebo kanálků a do jímky.</w:t>
      </w:r>
    </w:p>
    <w:p w14:paraId="67672AA2"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2.3. Výdejní plocha nádrží a jímek na kejdu musí mít zpevněný nepropustný povrch v šířce příjezdové vozovky a délce použitého dopravního prostředku. Po stranách je chráněna obrubníky vyvýšenými nad terén a čelními nájezdy vyvýšenými proti niveletě příjezdové komunikace jako ochrana proti přívalovým dešťovým vodám.</w:t>
      </w:r>
    </w:p>
    <w:p w14:paraId="7BDB806F"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2.4. Stavba pro skladování statkových hnojiv, stavba pro skladování tekutých odpadů, stavba pro konzervaci a skladování siláže a stavba pro skladování silážních šťáv musí splňovat podmínky základního zabezpečení staveb se zřetelem na produkci závadných látek.</w:t>
      </w:r>
    </w:p>
    <w:p w14:paraId="2EDB1EA2"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2.5. Skladovací a manipulační plochy silážního žlabu s výjimkou nájezdové a výjezdové rampy musí být zabezpečeny obrubníky nebo příkopy tak, aby do nich nemohla vnikat přívalová dešťová voda nebo z nich vytékat tekutina na vodohospodářsky nezabezpečené plochy.</w:t>
      </w:r>
    </w:p>
    <w:p w14:paraId="2732ED84"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2.6. U silážních žlabů musí být na obvodových stěnách dvoutyčové zábradlí. Tam, kde by překáželo při plnění nebo vybírání, musí být odnímatelné nebo otočné.</w:t>
      </w:r>
    </w:p>
    <w:p w14:paraId="67CEB16D" w14:textId="77777777" w:rsidR="00E36452" w:rsidRPr="00E36452" w:rsidRDefault="00E36452" w:rsidP="00E36452">
      <w:pPr>
        <w:tabs>
          <w:tab w:val="left" w:pos="284"/>
          <w:tab w:val="left" w:pos="567"/>
        </w:tabs>
        <w:spacing w:before="120" w:after="0" w:line="276" w:lineRule="auto"/>
        <w:jc w:val="both"/>
        <w:rPr>
          <w:rFonts w:ascii="Times New Roman" w:eastAsia="Times New Roman" w:hAnsi="Times New Roman" w:cs="Times New Roman"/>
          <w:sz w:val="24"/>
          <w:szCs w:val="24"/>
          <w:highlight w:val="lightGray"/>
        </w:rPr>
      </w:pPr>
    </w:p>
    <w:p w14:paraId="7F797F95" w14:textId="77777777" w:rsidR="00E36452" w:rsidRPr="00E36452" w:rsidRDefault="00E36452" w:rsidP="00E36452">
      <w:pPr>
        <w:tabs>
          <w:tab w:val="left" w:pos="284"/>
          <w:tab w:val="left" w:pos="567"/>
        </w:tabs>
        <w:spacing w:after="0" w:line="276" w:lineRule="auto"/>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Část 3</w:t>
      </w:r>
    </w:p>
    <w:p w14:paraId="732060ED" w14:textId="77777777" w:rsidR="00E36452" w:rsidRPr="00E36452" w:rsidRDefault="00E36452" w:rsidP="00E36452">
      <w:pPr>
        <w:tabs>
          <w:tab w:val="left" w:pos="284"/>
          <w:tab w:val="left" w:pos="567"/>
        </w:tabs>
        <w:spacing w:after="120" w:line="276" w:lineRule="auto"/>
        <w:rPr>
          <w:rFonts w:ascii="Times New Roman" w:eastAsia="Times New Roman" w:hAnsi="Times New Roman" w:cs="Times New Roman"/>
          <w:b/>
          <w:bCs/>
          <w:vanish/>
          <w:sz w:val="24"/>
          <w:szCs w:val="24"/>
        </w:rPr>
      </w:pPr>
      <w:r w:rsidRPr="00E36452">
        <w:rPr>
          <w:rFonts w:ascii="Times New Roman" w:eastAsia="Times New Roman" w:hAnsi="Times New Roman" w:cs="Times New Roman"/>
          <w:b/>
          <w:bCs/>
          <w:sz w:val="24"/>
          <w:szCs w:val="24"/>
        </w:rPr>
        <w:t>Stavba pro posklizňovou úpravu a skladování produktů rostlinné výroby</w:t>
      </w:r>
    </w:p>
    <w:p w14:paraId="3C335038" w14:textId="77777777" w:rsidR="00E36452" w:rsidRPr="00E36452" w:rsidRDefault="00E36452" w:rsidP="00E36452">
      <w:pPr>
        <w:tabs>
          <w:tab w:val="left" w:pos="284"/>
          <w:tab w:val="left" w:pos="567"/>
        </w:tabs>
        <w:spacing w:before="120" w:after="120" w:line="276" w:lineRule="auto"/>
        <w:rPr>
          <w:rFonts w:ascii="Times New Roman" w:eastAsia="Times New Roman" w:hAnsi="Times New Roman" w:cs="Times New Roman"/>
          <w:b/>
          <w:bCs/>
          <w:sz w:val="24"/>
          <w:szCs w:val="24"/>
        </w:rPr>
      </w:pPr>
    </w:p>
    <w:p w14:paraId="17995262"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3.1. Stavba pro posklizňovou úpravu a skladování zrnin a jejich technické řešení musí</w:t>
      </w:r>
    </w:p>
    <w:p w14:paraId="6FFA2B80" w14:textId="77777777" w:rsidR="00E36452" w:rsidRPr="00E36452" w:rsidRDefault="00E36452" w:rsidP="006E5C1A">
      <w:pPr>
        <w:numPr>
          <w:ilvl w:val="0"/>
          <w:numId w:val="49"/>
        </w:numPr>
        <w:tabs>
          <w:tab w:val="left" w:pos="284"/>
          <w:tab w:val="left" w:pos="357"/>
          <w:tab w:val="left" w:pos="567"/>
        </w:tabs>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být suchá, zastřešená, větratelná a čistitelná, s hladkým povrchem vnitřních stěn a podlahou chráněnou před zemní vlhkostí,</w:t>
      </w:r>
    </w:p>
    <w:p w14:paraId="6B63CCA7" w14:textId="77777777" w:rsidR="00E36452" w:rsidRPr="00E36452" w:rsidRDefault="00E36452" w:rsidP="006E5C1A">
      <w:pPr>
        <w:numPr>
          <w:ilvl w:val="0"/>
          <w:numId w:val="49"/>
        </w:numPr>
        <w:tabs>
          <w:tab w:val="left" w:pos="284"/>
          <w:tab w:val="left" w:pos="357"/>
          <w:tab w:val="left" w:pos="567"/>
        </w:tabs>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umožňovat odběr vzorků pro zhodnocení kvality skladovaného zrna,</w:t>
      </w:r>
    </w:p>
    <w:p w14:paraId="6EAF05F2" w14:textId="77777777" w:rsidR="00E36452" w:rsidRPr="00E36452" w:rsidRDefault="00E36452" w:rsidP="006E5C1A">
      <w:pPr>
        <w:numPr>
          <w:ilvl w:val="0"/>
          <w:numId w:val="49"/>
        </w:numPr>
        <w:tabs>
          <w:tab w:val="left" w:pos="284"/>
          <w:tab w:val="left" w:pos="357"/>
          <w:tab w:val="left" w:pos="567"/>
        </w:tabs>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umožňovat nápravná opatření v případě zvýšení teploty či zvýšení vlhkosti skladovaného zrna jeho přepouštěním, provzdušňováním, sušením nebo chlazením,</w:t>
      </w:r>
    </w:p>
    <w:p w14:paraId="4B8408AE" w14:textId="77777777" w:rsidR="00E36452" w:rsidRPr="00E36452" w:rsidRDefault="00E36452" w:rsidP="006E5C1A">
      <w:pPr>
        <w:numPr>
          <w:ilvl w:val="0"/>
          <w:numId w:val="49"/>
        </w:numPr>
        <w:tabs>
          <w:tab w:val="left" w:pos="284"/>
          <w:tab w:val="left" w:pos="357"/>
          <w:tab w:val="left" w:pos="567"/>
        </w:tabs>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umožnit účinnou ochranu skladovaných produktů proti škodlivému hmyzu, ptactvu a hlodavcům,</w:t>
      </w:r>
    </w:p>
    <w:p w14:paraId="234DC71E" w14:textId="77777777" w:rsidR="00E36452" w:rsidRPr="00E36452" w:rsidRDefault="00E36452" w:rsidP="006E5C1A">
      <w:pPr>
        <w:numPr>
          <w:ilvl w:val="0"/>
          <w:numId w:val="49"/>
        </w:numPr>
        <w:tabs>
          <w:tab w:val="left" w:pos="284"/>
          <w:tab w:val="left" w:pos="357"/>
          <w:tab w:val="left" w:pos="567"/>
        </w:tabs>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zajistit aktivní větrání skladovacího prostoru, případně s regulací teploty a relativní vlhkosti vzduchu,</w:t>
      </w:r>
    </w:p>
    <w:p w14:paraId="79DC7D72" w14:textId="77777777" w:rsidR="00E36452" w:rsidRPr="00E36452" w:rsidRDefault="00E36452" w:rsidP="006E5C1A">
      <w:pPr>
        <w:numPr>
          <w:ilvl w:val="0"/>
          <w:numId w:val="49"/>
        </w:numPr>
        <w:tabs>
          <w:tab w:val="left" w:pos="284"/>
          <w:tab w:val="left" w:pos="357"/>
          <w:tab w:val="left" w:pos="567"/>
        </w:tabs>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umožnit dálkové měření teplot skladovaných zrnin a dálkovou kontrolu zaplnění věžových staveb pro skladování,</w:t>
      </w:r>
    </w:p>
    <w:p w14:paraId="1AC57D6C" w14:textId="77777777" w:rsidR="00E36452" w:rsidRPr="00E36452" w:rsidRDefault="00E36452" w:rsidP="006E5C1A">
      <w:pPr>
        <w:numPr>
          <w:ilvl w:val="0"/>
          <w:numId w:val="49"/>
        </w:numPr>
        <w:tabs>
          <w:tab w:val="left" w:pos="284"/>
          <w:tab w:val="left" w:pos="357"/>
          <w:tab w:val="left" w:pos="567"/>
        </w:tabs>
        <w:spacing w:after="120"/>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zajistit omezení prašnosti systémem odsávání, odlučování a oddělení a zachytávání odpadů z technologických linek.</w:t>
      </w:r>
    </w:p>
    <w:p w14:paraId="25694737"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3.2. Stavba pro posklizňovou úpravu a skladování brambor musí udržovat podmínky pro dlouhodobé skladování brambor a potlačovat nežádoucí biologické procesy hlíz ve skladovacích prostorech</w:t>
      </w:r>
    </w:p>
    <w:p w14:paraId="52DDDE8C" w14:textId="77777777" w:rsidR="00E36452" w:rsidRPr="00E36452" w:rsidRDefault="00E36452" w:rsidP="006E5C1A">
      <w:pPr>
        <w:numPr>
          <w:ilvl w:val="0"/>
          <w:numId w:val="50"/>
        </w:numPr>
        <w:tabs>
          <w:tab w:val="left" w:pos="284"/>
          <w:tab w:val="left" w:pos="357"/>
          <w:tab w:val="left" w:pos="567"/>
        </w:tabs>
        <w:spacing w:after="120"/>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tepelnou izolací,</w:t>
      </w:r>
    </w:p>
    <w:p w14:paraId="24AF8B56" w14:textId="77777777" w:rsidR="00E36452" w:rsidRPr="00E36452" w:rsidRDefault="00E36452" w:rsidP="006E5C1A">
      <w:pPr>
        <w:numPr>
          <w:ilvl w:val="0"/>
          <w:numId w:val="50"/>
        </w:numPr>
        <w:tabs>
          <w:tab w:val="left" w:pos="284"/>
          <w:tab w:val="left" w:pos="357"/>
          <w:tab w:val="left" w:pos="567"/>
        </w:tabs>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větráním, zařízením pro úpravu teploty, případně relativní vlhkosti,</w:t>
      </w:r>
    </w:p>
    <w:p w14:paraId="7D8119FC" w14:textId="77777777" w:rsidR="00E36452" w:rsidRPr="00E36452" w:rsidRDefault="00E36452" w:rsidP="006E5C1A">
      <w:pPr>
        <w:numPr>
          <w:ilvl w:val="0"/>
          <w:numId w:val="50"/>
        </w:numPr>
        <w:tabs>
          <w:tab w:val="left" w:pos="284"/>
          <w:tab w:val="left" w:pos="357"/>
          <w:tab w:val="left" w:pos="567"/>
        </w:tabs>
        <w:spacing w:after="120"/>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regulací světelných podmínek.</w:t>
      </w:r>
    </w:p>
    <w:p w14:paraId="5CCEDE25"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3.3. Stavba pro posklizňovou úpravu a skladování ovoce a zeleniny musí splňovat nároky na udržení nebo i zvýšení kvality jejich jednotlivých druhů v odpovídajících mikroklimatických podmínkách.</w:t>
      </w:r>
    </w:p>
    <w:p w14:paraId="072D0630"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3.4. V chladírenských prostorech pro skladování ovoce a zeleniny se podlahy izolují proti vlhkosti, v prostorech s řízenou atmosférou musí být podlahy plynotěsné, u větraných skladovacích prostorů ovoce a zeleniny mimo cibuloviny se izolace proti zemní vlhkosti nepožaduje.</w:t>
      </w:r>
    </w:p>
    <w:p w14:paraId="6553239F" w14:textId="77777777" w:rsidR="00E36452" w:rsidRPr="00E36452" w:rsidRDefault="00E36452" w:rsidP="00E36452">
      <w:pPr>
        <w:tabs>
          <w:tab w:val="left" w:pos="284"/>
          <w:tab w:val="left" w:pos="567"/>
        </w:tabs>
        <w:spacing w:before="120" w:after="0" w:line="276" w:lineRule="auto"/>
        <w:jc w:val="both"/>
        <w:rPr>
          <w:rFonts w:ascii="Times New Roman" w:eastAsia="Times New Roman" w:hAnsi="Times New Roman" w:cs="Times New Roman"/>
          <w:sz w:val="24"/>
          <w:szCs w:val="24"/>
        </w:rPr>
      </w:pPr>
    </w:p>
    <w:p w14:paraId="418A6FD7" w14:textId="77777777" w:rsidR="00E36452" w:rsidRPr="00E36452" w:rsidRDefault="00E36452" w:rsidP="00E36452">
      <w:pPr>
        <w:tabs>
          <w:tab w:val="left" w:pos="284"/>
          <w:tab w:val="left" w:pos="567"/>
        </w:tabs>
        <w:spacing w:after="0" w:line="276" w:lineRule="auto"/>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Část 4</w:t>
      </w:r>
    </w:p>
    <w:p w14:paraId="76F16637" w14:textId="77777777" w:rsidR="00E36452" w:rsidRPr="00E36452" w:rsidRDefault="00E36452" w:rsidP="00E36452">
      <w:pPr>
        <w:tabs>
          <w:tab w:val="left" w:pos="284"/>
          <w:tab w:val="left" w:pos="567"/>
        </w:tabs>
        <w:spacing w:after="120" w:line="276" w:lineRule="auto"/>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Stavba pro skladování minerálních hnojiv</w:t>
      </w:r>
    </w:p>
    <w:p w14:paraId="25EB4764" w14:textId="77777777" w:rsidR="00E36452" w:rsidRPr="00E36452" w:rsidRDefault="00E36452" w:rsidP="00E36452">
      <w:pPr>
        <w:tabs>
          <w:tab w:val="left" w:pos="284"/>
          <w:tab w:val="left" w:pos="567"/>
        </w:tabs>
        <w:spacing w:before="120" w:after="120" w:line="276" w:lineRule="auto"/>
        <w:rPr>
          <w:rFonts w:ascii="Times New Roman" w:eastAsia="Times New Roman" w:hAnsi="Times New Roman" w:cs="Times New Roman"/>
          <w:b/>
          <w:bCs/>
          <w:vanish/>
          <w:sz w:val="24"/>
          <w:szCs w:val="24"/>
        </w:rPr>
      </w:pPr>
    </w:p>
    <w:p w14:paraId="4E1E8119"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4.1. Stavba pro skladování tuhých hnojiv musí zabezpečit jejich příjem vykládkou ze železničních vagónů nebo silničních nákladních vozidel, oddělené uskladnění jednotlivých druhů hnojiv do skladovacích sekcí, boxů nebo nádrží podle požadované kapacity, při respektování fyzikálně chemických vlastností skladovaných látek.</w:t>
      </w:r>
    </w:p>
    <w:p w14:paraId="034B77A6"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4.2. Konstrukce, obvodový a střešní plášť staveb pro skladování tuhých hnojiv musí splňovat požadavky na</w:t>
      </w:r>
    </w:p>
    <w:p w14:paraId="0139CD70" w14:textId="77777777" w:rsidR="00E36452" w:rsidRPr="00E36452" w:rsidRDefault="00E36452" w:rsidP="006E5C1A">
      <w:pPr>
        <w:numPr>
          <w:ilvl w:val="0"/>
          <w:numId w:val="51"/>
        </w:numPr>
        <w:tabs>
          <w:tab w:val="left" w:pos="284"/>
          <w:tab w:val="left" w:pos="357"/>
          <w:tab w:val="left" w:pos="567"/>
        </w:tabs>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jejich ochranu před účinky klimatu a před nadměrným oteplováním součástí stavby, na tepelně izolační vlastnosti a na vytvoření prostoru s požadovanými klimatickými podmínkami podle druhů skladovaných hnojiv,</w:t>
      </w:r>
    </w:p>
    <w:p w14:paraId="218AE2A9" w14:textId="77777777" w:rsidR="00E36452" w:rsidRPr="00E36452" w:rsidRDefault="00E36452" w:rsidP="006E5C1A">
      <w:pPr>
        <w:numPr>
          <w:ilvl w:val="0"/>
          <w:numId w:val="51"/>
        </w:numPr>
        <w:tabs>
          <w:tab w:val="left" w:pos="284"/>
          <w:tab w:val="left" w:pos="357"/>
          <w:tab w:val="left" w:pos="567"/>
        </w:tabs>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odolnost proti chemickému působení hnojiv a proti korozi,</w:t>
      </w:r>
    </w:p>
    <w:p w14:paraId="682634DE" w14:textId="77777777" w:rsidR="00E36452" w:rsidRPr="00E36452" w:rsidRDefault="00E36452" w:rsidP="006E5C1A">
      <w:pPr>
        <w:numPr>
          <w:ilvl w:val="0"/>
          <w:numId w:val="51"/>
        </w:numPr>
        <w:tabs>
          <w:tab w:val="left" w:pos="284"/>
          <w:tab w:val="left" w:pos="357"/>
          <w:tab w:val="left" w:pos="567"/>
        </w:tabs>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zamezení možnosti pyrolytického rozkladu hnojiv,</w:t>
      </w:r>
    </w:p>
    <w:p w14:paraId="1CC720A6" w14:textId="77777777" w:rsidR="00E36452" w:rsidRPr="00E36452" w:rsidRDefault="00E36452" w:rsidP="006E5C1A">
      <w:pPr>
        <w:numPr>
          <w:ilvl w:val="0"/>
          <w:numId w:val="51"/>
        </w:numPr>
        <w:tabs>
          <w:tab w:val="left" w:pos="284"/>
          <w:tab w:val="left" w:pos="357"/>
          <w:tab w:val="left" w:pos="567"/>
        </w:tabs>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přenos statického zatížení skladovaných substrátů a technologického zařízení podle způsobů jejich skladování a manipulace s nimi při plnění a vyskladňování,</w:t>
      </w:r>
    </w:p>
    <w:p w14:paraId="1E3C42FE" w14:textId="77777777" w:rsidR="00E36452" w:rsidRPr="00E36452" w:rsidRDefault="00E36452" w:rsidP="006E5C1A">
      <w:pPr>
        <w:numPr>
          <w:ilvl w:val="0"/>
          <w:numId w:val="51"/>
        </w:numPr>
        <w:tabs>
          <w:tab w:val="left" w:pos="284"/>
          <w:tab w:val="left" w:pos="357"/>
          <w:tab w:val="left" w:pos="567"/>
        </w:tabs>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uzavíratelnost ze všech stran a zabezpečení proti vniknutí vody a vlhkosti do skladovacích prostor,</w:t>
      </w:r>
    </w:p>
    <w:p w14:paraId="08E2D714" w14:textId="77777777" w:rsidR="00E36452" w:rsidRPr="00E36452" w:rsidRDefault="00E36452" w:rsidP="006E5C1A">
      <w:pPr>
        <w:numPr>
          <w:ilvl w:val="0"/>
          <w:numId w:val="51"/>
        </w:numPr>
        <w:tabs>
          <w:tab w:val="left" w:pos="284"/>
          <w:tab w:val="left" w:pos="357"/>
          <w:tab w:val="left" w:pos="567"/>
        </w:tabs>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omezení technologických otvorů pro minimální výměnu vzduchu a omezení prašnosti,</w:t>
      </w:r>
    </w:p>
    <w:p w14:paraId="0161D4B7" w14:textId="77777777" w:rsidR="00E36452" w:rsidRPr="00E36452" w:rsidRDefault="00E36452" w:rsidP="006E5C1A">
      <w:pPr>
        <w:numPr>
          <w:ilvl w:val="0"/>
          <w:numId w:val="51"/>
        </w:numPr>
        <w:tabs>
          <w:tab w:val="left" w:pos="284"/>
          <w:tab w:val="left" w:pos="357"/>
          <w:tab w:val="left" w:pos="567"/>
        </w:tabs>
        <w:spacing w:after="120"/>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odolnost podlah proti zemní vlhkosti, vodě, chemickým vlivům, proti zatížení skladovanými hnojivy a mobilním technologickým zařízením.</w:t>
      </w:r>
    </w:p>
    <w:p w14:paraId="212A17AC" w14:textId="77777777" w:rsidR="00E36452" w:rsidRPr="00E36452" w:rsidRDefault="00E36452" w:rsidP="00E36452">
      <w:pPr>
        <w:tabs>
          <w:tab w:val="left" w:pos="284"/>
        </w:tabs>
        <w:spacing w:after="120"/>
        <w:ind w:left="426" w:hanging="426"/>
        <w:jc w:val="both"/>
        <w:rPr>
          <w:rFonts w:eastAsiaTheme="minorEastAsia"/>
          <w:sz w:val="24"/>
          <w:szCs w:val="24"/>
        </w:rPr>
      </w:pPr>
      <w:r w:rsidRPr="00E36452">
        <w:rPr>
          <w:rFonts w:ascii="Times New Roman" w:eastAsia="Times New Roman" w:hAnsi="Times New Roman" w:cs="Times New Roman"/>
          <w:sz w:val="24"/>
          <w:szCs w:val="24"/>
        </w:rPr>
        <w:t>4.3. Konstrukce podlah a částí stavby pro skladování tuhých hnojiv musí splňovat podmínky základního zabezpečení staveb se zřetelem na produkci závadných látek.</w:t>
      </w:r>
    </w:p>
    <w:p w14:paraId="66DAD4E2"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4.4. Konstrukce stavby pro skladování tuhých, volně sypaných, jemně mletých práškových vápenatých a hořečnato-vápenatých hnojiv musí splňovat požadavky technologie a přenosu zatížení zásobníky a zařízením pro manipulaci včetně skladovaných substrátů.</w:t>
      </w:r>
    </w:p>
    <w:p w14:paraId="7425DEAB"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4.5. Požadavky na stavbu pro skladování dusičnanu amonného, vícesložkových hnojiv obsahujících dusičnan amonný a vícesložkových hnojiv typu NP, NPK, případně i NK obsahujících dusík zčásti nebo zcela ve formě dusičnanu amonného se stanovují způsobem odpovídajícím požadavkům, které jsou splněny dodržením určené normy. Musí být suché a nepodsklepené. Stěny, strop a podlaha skladovacího prostoru musí mít snadno čistitelnou povrchovou úpravu. Dveře musí mít otevírání ven. Podlahy nesmí mít kanály nebo otvory, musí být izolovány proti zemní vlhkosti a není dovoleno jejich krytí asfaltem nebo jinou organickou hmotou.</w:t>
      </w:r>
    </w:p>
    <w:p w14:paraId="6BDC3251" w14:textId="77777777" w:rsidR="00E36452" w:rsidRPr="00E36452" w:rsidRDefault="00E36452" w:rsidP="00E36452">
      <w:pPr>
        <w:tabs>
          <w:tab w:val="left" w:pos="284"/>
          <w:tab w:val="left" w:pos="567"/>
        </w:tabs>
        <w:spacing w:before="120" w:after="0" w:line="276" w:lineRule="auto"/>
        <w:jc w:val="both"/>
        <w:rPr>
          <w:rFonts w:ascii="Times New Roman" w:eastAsia="Times New Roman" w:hAnsi="Times New Roman" w:cs="Times New Roman"/>
          <w:sz w:val="24"/>
          <w:szCs w:val="24"/>
          <w:highlight w:val="lightGray"/>
          <w:u w:val="single"/>
        </w:rPr>
      </w:pPr>
    </w:p>
    <w:p w14:paraId="7983325A" w14:textId="77777777" w:rsidR="00E36452" w:rsidRPr="00E36452" w:rsidRDefault="00E36452" w:rsidP="00E36452">
      <w:pPr>
        <w:tabs>
          <w:tab w:val="left" w:pos="284"/>
          <w:tab w:val="left" w:pos="567"/>
        </w:tabs>
        <w:spacing w:after="0" w:line="276" w:lineRule="auto"/>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Část 5</w:t>
      </w:r>
    </w:p>
    <w:p w14:paraId="392F9A4F" w14:textId="77777777" w:rsidR="00E36452" w:rsidRPr="00E36452" w:rsidRDefault="00E36452" w:rsidP="00E36452">
      <w:pPr>
        <w:tabs>
          <w:tab w:val="left" w:pos="284"/>
          <w:tab w:val="left" w:pos="567"/>
        </w:tabs>
        <w:spacing w:after="120" w:line="276" w:lineRule="auto"/>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 xml:space="preserve">Stavba pro skladování přípravků na ochranu rostlin a pomocných prostředků </w:t>
      </w:r>
    </w:p>
    <w:p w14:paraId="723FAD07"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u w:val="single"/>
        </w:rPr>
      </w:pPr>
      <w:r w:rsidRPr="00E36452">
        <w:rPr>
          <w:rFonts w:ascii="Times New Roman" w:eastAsia="Times New Roman" w:hAnsi="Times New Roman" w:cs="Times New Roman"/>
          <w:sz w:val="24"/>
          <w:szCs w:val="24"/>
        </w:rPr>
        <w:t xml:space="preserve">5.1. </w:t>
      </w:r>
      <w:r w:rsidRPr="00E36452">
        <w:rPr>
          <w:rFonts w:ascii="Times New Roman" w:eastAsia="Times New Roman" w:hAnsi="Times New Roman" w:cs="Times New Roman"/>
          <w:sz w:val="24"/>
          <w:szCs w:val="24"/>
          <w:u w:val="single"/>
        </w:rPr>
        <w:t>Základní zabezpečení stavby musí zamezit samovolnému pronikání látek ohrožujících jakost vod ze staveb do okolního terénu a podloží a následně do povrchových a podzemních vod nepropustností povrchů a konstrukcí, které přicházejí do styku se závadnými látkami,</w:t>
      </w:r>
    </w:p>
    <w:p w14:paraId="0FDDC7B4" w14:textId="77777777" w:rsidR="00E36452" w:rsidRPr="00E36452" w:rsidRDefault="00E36452" w:rsidP="00E36452">
      <w:pPr>
        <w:tabs>
          <w:tab w:val="left" w:pos="284"/>
        </w:tabs>
        <w:spacing w:after="120"/>
        <w:ind w:left="426" w:hanging="426"/>
        <w:jc w:val="both"/>
        <w:rPr>
          <w:rFonts w:eastAsiaTheme="minorEastAsia"/>
          <w:sz w:val="24"/>
          <w:szCs w:val="24"/>
          <w:u w:val="single"/>
        </w:rPr>
      </w:pPr>
      <w:r w:rsidRPr="00E36452">
        <w:rPr>
          <w:rFonts w:ascii="Times New Roman" w:eastAsia="Times New Roman" w:hAnsi="Times New Roman" w:cs="Times New Roman"/>
          <w:sz w:val="24"/>
          <w:szCs w:val="24"/>
        </w:rPr>
        <w:t>5.2.</w:t>
      </w:r>
      <w:r w:rsidRPr="00E36452">
        <w:rPr>
          <w:rFonts w:ascii="Times New Roman" w:eastAsia="Times New Roman" w:hAnsi="Times New Roman" w:cs="Times New Roman"/>
          <w:sz w:val="24"/>
          <w:szCs w:val="24"/>
          <w:u w:val="single"/>
        </w:rPr>
        <w:t xml:space="preserve"> Stavba musí být členěna na</w:t>
      </w:r>
    </w:p>
    <w:p w14:paraId="4A42F611" w14:textId="77777777" w:rsidR="00E36452" w:rsidRPr="00E36452" w:rsidRDefault="00E36452" w:rsidP="006E5C1A">
      <w:pPr>
        <w:numPr>
          <w:ilvl w:val="0"/>
          <w:numId w:val="52"/>
        </w:numPr>
        <w:tabs>
          <w:tab w:val="left" w:pos="284"/>
          <w:tab w:val="left" w:pos="357"/>
          <w:tab w:val="left" w:pos="567"/>
        </w:tabs>
        <w:ind w:left="284" w:hanging="284"/>
        <w:contextualSpacing/>
        <w:jc w:val="both"/>
        <w:rPr>
          <w:rFonts w:ascii="Times New Roman" w:eastAsia="Times New Roman" w:hAnsi="Times New Roman" w:cs="Times New Roman"/>
          <w:sz w:val="24"/>
          <w:szCs w:val="24"/>
          <w:u w:val="single"/>
        </w:rPr>
      </w:pPr>
      <w:r w:rsidRPr="00E36452">
        <w:rPr>
          <w:rFonts w:ascii="Times New Roman" w:eastAsia="Times New Roman" w:hAnsi="Times New Roman" w:cs="Times New Roman"/>
          <w:sz w:val="24"/>
          <w:szCs w:val="24"/>
          <w:u w:val="single"/>
        </w:rPr>
        <w:t>úsek příjmu a vyskladnění přípravků na ochranu rostlin a pomocných prostředků se zastřešenou manipulační plochou s rampou a záchytným havarijním prostorem,</w:t>
      </w:r>
    </w:p>
    <w:p w14:paraId="05E6D46E" w14:textId="77777777" w:rsidR="00E36452" w:rsidRPr="00E36452" w:rsidRDefault="00E36452" w:rsidP="006E5C1A">
      <w:pPr>
        <w:numPr>
          <w:ilvl w:val="0"/>
          <w:numId w:val="52"/>
        </w:numPr>
        <w:tabs>
          <w:tab w:val="left" w:pos="284"/>
          <w:tab w:val="left" w:pos="357"/>
          <w:tab w:val="left" w:pos="567"/>
        </w:tabs>
        <w:ind w:left="284" w:hanging="284"/>
        <w:contextualSpacing/>
        <w:jc w:val="both"/>
        <w:rPr>
          <w:rFonts w:ascii="Times New Roman" w:eastAsia="Times New Roman" w:hAnsi="Times New Roman" w:cs="Times New Roman"/>
          <w:sz w:val="24"/>
          <w:szCs w:val="24"/>
          <w:u w:val="single"/>
        </w:rPr>
      </w:pPr>
      <w:r w:rsidRPr="00E36452">
        <w:rPr>
          <w:rFonts w:ascii="Times New Roman" w:eastAsia="Times New Roman" w:hAnsi="Times New Roman" w:cs="Times New Roman"/>
          <w:sz w:val="24"/>
          <w:szCs w:val="24"/>
          <w:u w:val="single"/>
        </w:rPr>
        <w:t>úsek skladování přípravků na ochranu rostlin a pomocných prostředků pro oddělené skladování jednotlivých druhů, prázdných znečištěných obalů pro zpětný odběr, úsek musí být samostatně odvětratelný s možností temperování a sledování teploty vzduchu,</w:t>
      </w:r>
    </w:p>
    <w:p w14:paraId="037022CE" w14:textId="77777777" w:rsidR="00E36452" w:rsidRPr="00E36452" w:rsidRDefault="00E36452" w:rsidP="006E5C1A">
      <w:pPr>
        <w:numPr>
          <w:ilvl w:val="0"/>
          <w:numId w:val="52"/>
        </w:numPr>
        <w:tabs>
          <w:tab w:val="left" w:pos="284"/>
          <w:tab w:val="left" w:pos="357"/>
          <w:tab w:val="left" w:pos="567"/>
        </w:tabs>
        <w:spacing w:after="120"/>
        <w:ind w:left="284" w:hanging="284"/>
        <w:jc w:val="both"/>
        <w:rPr>
          <w:rFonts w:ascii="Times New Roman" w:eastAsia="Times New Roman" w:hAnsi="Times New Roman" w:cs="Times New Roman"/>
          <w:sz w:val="24"/>
          <w:szCs w:val="24"/>
          <w:u w:val="single"/>
        </w:rPr>
      </w:pPr>
      <w:r w:rsidRPr="00E36452">
        <w:rPr>
          <w:rFonts w:ascii="Times New Roman" w:eastAsia="Times New Roman" w:hAnsi="Times New Roman" w:cs="Times New Roman"/>
          <w:sz w:val="24"/>
          <w:szCs w:val="24"/>
          <w:u w:val="single"/>
        </w:rPr>
        <w:t>úsek pomocných a hygienických provozů samostatně odvětratelný s možností temperování, zejména umývárny, záchody a šatny.</w:t>
      </w:r>
    </w:p>
    <w:p w14:paraId="7FF3FE11"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u w:val="single"/>
        </w:rPr>
      </w:pPr>
      <w:r w:rsidRPr="00E36452">
        <w:rPr>
          <w:rFonts w:ascii="Times New Roman" w:eastAsia="Times New Roman" w:hAnsi="Times New Roman" w:cs="Times New Roman"/>
          <w:sz w:val="24"/>
          <w:szCs w:val="24"/>
        </w:rPr>
        <w:t xml:space="preserve">5.3. </w:t>
      </w:r>
      <w:r w:rsidRPr="00E36452">
        <w:rPr>
          <w:rFonts w:ascii="Times New Roman" w:eastAsia="Times New Roman" w:hAnsi="Times New Roman" w:cs="Times New Roman"/>
          <w:sz w:val="24"/>
          <w:szCs w:val="24"/>
          <w:u w:val="single"/>
        </w:rPr>
        <w:t>Podlaha musí být nepropustná pro kapaliny, odolná proti chemickým účinkům uskladněných přípravků na ochranu rostlin a pomocných prostředků, s povrchem umožňujícím snadné čištění a vyspádovaná do samostatné havarijní jímky podle vyhlášky řešící náležitosti nakládání se závadnými látkami a náležitosti havarijního plánu, způsob a rozsah hlášení havárií, jejich zneškodňování a odstraňování jejich škodlivých následků.</w:t>
      </w:r>
    </w:p>
    <w:p w14:paraId="4E66CC15"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u w:val="single"/>
        </w:rPr>
      </w:pPr>
      <w:r w:rsidRPr="00E36452">
        <w:rPr>
          <w:rFonts w:ascii="Times New Roman" w:eastAsia="Times New Roman" w:hAnsi="Times New Roman" w:cs="Times New Roman"/>
          <w:sz w:val="24"/>
          <w:szCs w:val="24"/>
        </w:rPr>
        <w:t>5.4.</w:t>
      </w:r>
      <w:r w:rsidRPr="00E36452">
        <w:rPr>
          <w:rFonts w:ascii="Times New Roman" w:eastAsia="Times New Roman" w:hAnsi="Times New Roman" w:cs="Times New Roman"/>
          <w:sz w:val="24"/>
          <w:szCs w:val="24"/>
          <w:u w:val="single"/>
        </w:rPr>
        <w:t xml:space="preserve"> Kanalizační systém musí být řešen jako oddělený pro srážkové, splaškové a odpadní vody kontaminované přípravky.</w:t>
      </w:r>
    </w:p>
    <w:p w14:paraId="58B02FD9"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u w:val="single"/>
        </w:rPr>
      </w:pPr>
      <w:r w:rsidRPr="00E36452">
        <w:rPr>
          <w:rFonts w:ascii="Times New Roman" w:eastAsia="Times New Roman" w:hAnsi="Times New Roman" w:cs="Times New Roman"/>
          <w:sz w:val="24"/>
          <w:szCs w:val="24"/>
        </w:rPr>
        <w:t>5.5.</w:t>
      </w:r>
      <w:r w:rsidRPr="00E36452">
        <w:rPr>
          <w:rFonts w:ascii="Times New Roman" w:eastAsia="Times New Roman" w:hAnsi="Times New Roman" w:cs="Times New Roman"/>
          <w:sz w:val="24"/>
          <w:szCs w:val="24"/>
          <w:u w:val="single"/>
        </w:rPr>
        <w:t xml:space="preserve"> Stavba pro skladování přípravků na ochranu rostlin a pomocných prostředků musí být vybavena havarijní jímkou podle vyhlášky řešící náležitosti nakládání se závadnými látkami a náležitosti havarijního plánu, způsob a rozsah hlášení havárií, jejich zneškodňování a odstraňování jejich škodlivých následků, která musí mít povrch odolný proti chemickým účinkům uskladněných přípravků a musí být zabezpečena proti přítoku srážkové vody z okolních ploch a proti pronikání podzemní vody. Musí být dimenzována minimálně na 10 % celkového objemu skladovaných kapalin, avšak nejméně na celý objem 1 největšího skladovaného přepravního obalu nebo nádoby.</w:t>
      </w:r>
    </w:p>
    <w:p w14:paraId="7A287916"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u w:val="single"/>
        </w:rPr>
      </w:pPr>
      <w:r w:rsidRPr="00E36452">
        <w:rPr>
          <w:rFonts w:ascii="Times New Roman" w:eastAsia="Times New Roman" w:hAnsi="Times New Roman" w:cs="Times New Roman"/>
          <w:sz w:val="24"/>
          <w:szCs w:val="24"/>
        </w:rPr>
        <w:t>5.6.</w:t>
      </w:r>
      <w:r w:rsidRPr="00E36452">
        <w:rPr>
          <w:rFonts w:ascii="Times New Roman" w:eastAsia="Times New Roman" w:hAnsi="Times New Roman" w:cs="Times New Roman"/>
          <w:sz w:val="24"/>
          <w:szCs w:val="24"/>
          <w:u w:val="single"/>
        </w:rPr>
        <w:t xml:space="preserve"> Podlaha příručního skladu musí být nepropustná pro kapaliny, odolná proti chemickým účinkům uskladněných přípravků na ochranu rostlin a pomocných prostředků, musí být opatřena zvýšeným soklem po obvodu stěn včetně dveřního prahu jako náhrada za havarijní jímku. Příruční sklad musí být samostatně odvětratelný s možností temperování a sledování teploty vzduchu, technické a dispoziční řešení musí umožňovat uložení přípravků na ochranu rostlin a pomocných prostředků přehledně a odděleně podle druhu nebezpečnosti v přepravních obalech, kontejnerech a nádobách, oddělené ukládání znečištěných obalů, osobních ochranných pracovních prostředků a oděvů, při dodržování podmínek hygienických, bezpečnosti práce a ochrany zdraví při práci. Na příruční sklad se nevztahují body 5.1. až 5.5.</w:t>
      </w:r>
    </w:p>
    <w:p w14:paraId="7DBA3859" w14:textId="77777777" w:rsidR="00E36452" w:rsidRPr="00E36452" w:rsidRDefault="00E36452" w:rsidP="00E36452">
      <w:pPr>
        <w:tabs>
          <w:tab w:val="left" w:pos="284"/>
          <w:tab w:val="left" w:pos="567"/>
        </w:tabs>
        <w:spacing w:before="120" w:after="0" w:line="276" w:lineRule="auto"/>
        <w:jc w:val="both"/>
        <w:rPr>
          <w:rFonts w:ascii="Times New Roman" w:hAnsi="Times New Roman" w:cs="Times New Roman"/>
          <w:sz w:val="24"/>
        </w:rPr>
      </w:pPr>
      <w:r w:rsidRPr="00E36452">
        <w:rPr>
          <w:rFonts w:ascii="Times New Roman" w:hAnsi="Times New Roman" w:cs="Times New Roman"/>
          <w:sz w:val="24"/>
        </w:rPr>
        <w:t>CELEX 32009L0128</w:t>
      </w:r>
    </w:p>
    <w:p w14:paraId="6C10BC2B" w14:textId="77777777" w:rsidR="00E36452" w:rsidRPr="00E36452" w:rsidRDefault="00E36452" w:rsidP="00E36452">
      <w:pPr>
        <w:tabs>
          <w:tab w:val="left" w:pos="284"/>
          <w:tab w:val="left" w:pos="567"/>
        </w:tabs>
        <w:spacing w:before="120" w:after="0" w:line="276" w:lineRule="auto"/>
        <w:jc w:val="both"/>
        <w:rPr>
          <w:rFonts w:ascii="Times New Roman" w:hAnsi="Times New Roman" w:cs="Times New Roman"/>
          <w:sz w:val="24"/>
        </w:rPr>
      </w:pPr>
    </w:p>
    <w:p w14:paraId="590FB7FA" w14:textId="77777777" w:rsidR="00E36452" w:rsidRPr="00E36452" w:rsidRDefault="00E36452" w:rsidP="00E36452">
      <w:pPr>
        <w:tabs>
          <w:tab w:val="left" w:pos="284"/>
          <w:tab w:val="left" w:pos="567"/>
        </w:tabs>
        <w:spacing w:before="120" w:after="0" w:line="276" w:lineRule="auto"/>
        <w:jc w:val="both"/>
        <w:rPr>
          <w:rFonts w:ascii="Times New Roman" w:hAnsi="Times New Roman" w:cs="Times New Roman"/>
          <w:sz w:val="24"/>
        </w:rPr>
      </w:pPr>
    </w:p>
    <w:p w14:paraId="4B11E37C" w14:textId="77777777" w:rsidR="00E36452" w:rsidRPr="00E36452" w:rsidRDefault="00E36452" w:rsidP="00E36452">
      <w:pPr>
        <w:tabs>
          <w:tab w:val="left" w:pos="284"/>
          <w:tab w:val="left" w:pos="567"/>
        </w:tabs>
        <w:spacing w:before="120" w:after="0" w:line="276" w:lineRule="auto"/>
        <w:jc w:val="both"/>
        <w:rPr>
          <w:rFonts w:ascii="Times New Roman" w:hAnsi="Times New Roman" w:cs="Times New Roman"/>
          <w:sz w:val="24"/>
        </w:rPr>
      </w:pPr>
    </w:p>
    <w:p w14:paraId="0850FAF2" w14:textId="77777777" w:rsidR="00E36452" w:rsidRPr="00E36452" w:rsidRDefault="00E36452" w:rsidP="00E36452">
      <w:pPr>
        <w:rPr>
          <w:rFonts w:ascii="Times New Roman" w:hAnsi="Times New Roman" w:cs="Times New Roman"/>
          <w:sz w:val="24"/>
        </w:rPr>
      </w:pPr>
      <w:r w:rsidRPr="00E36452">
        <w:rPr>
          <w:rFonts w:ascii="Times New Roman" w:hAnsi="Times New Roman" w:cs="Times New Roman"/>
          <w:sz w:val="24"/>
        </w:rPr>
        <w:br w:type="page"/>
      </w:r>
    </w:p>
    <w:p w14:paraId="25B7C2CC" w14:textId="77777777" w:rsidR="00E36452" w:rsidRPr="00E36452" w:rsidRDefault="00E36452" w:rsidP="00E36452">
      <w:pPr>
        <w:tabs>
          <w:tab w:val="left" w:pos="284"/>
          <w:tab w:val="left" w:pos="567"/>
        </w:tabs>
        <w:spacing w:before="240" w:after="120" w:line="240" w:lineRule="auto"/>
        <w:ind w:left="116"/>
        <w:contextualSpacing/>
        <w:jc w:val="right"/>
        <w:rPr>
          <w:rFonts w:ascii="Times New Roman" w:hAnsi="Times New Roman" w:cs="Times New Roman"/>
          <w:b/>
          <w:bCs/>
          <w:sz w:val="24"/>
          <w:szCs w:val="24"/>
        </w:rPr>
      </w:pPr>
      <w:r w:rsidRPr="00E36452">
        <w:rPr>
          <w:rFonts w:ascii="Times New Roman" w:hAnsi="Times New Roman" w:cs="Times New Roman"/>
          <w:b/>
          <w:bCs/>
          <w:sz w:val="24"/>
          <w:szCs w:val="24"/>
        </w:rPr>
        <w:t>Příloha č. 15 k vyhlášce č. …/2023 Sb.</w:t>
      </w:r>
    </w:p>
    <w:p w14:paraId="15B8DE62" w14:textId="77777777" w:rsidR="00E36452" w:rsidRPr="00E36452" w:rsidRDefault="00E36452" w:rsidP="00E36452">
      <w:pPr>
        <w:widowControl w:val="0"/>
        <w:tabs>
          <w:tab w:val="left" w:pos="284"/>
          <w:tab w:val="left" w:pos="567"/>
        </w:tabs>
        <w:autoSpaceDE w:val="0"/>
        <w:autoSpaceDN w:val="0"/>
        <w:adjustRightInd w:val="0"/>
        <w:spacing w:before="120" w:after="0" w:line="240" w:lineRule="auto"/>
        <w:jc w:val="center"/>
        <w:rPr>
          <w:rFonts w:ascii="Times New Roman" w:eastAsia="Times New Roman" w:hAnsi="Times New Roman" w:cs="Times New Roman"/>
          <w:sz w:val="24"/>
          <w:szCs w:val="24"/>
        </w:rPr>
      </w:pPr>
    </w:p>
    <w:p w14:paraId="70381A02" w14:textId="77777777" w:rsidR="00E36452" w:rsidRPr="00E36452" w:rsidRDefault="00E36452" w:rsidP="00E36452">
      <w:pPr>
        <w:widowControl w:val="0"/>
        <w:tabs>
          <w:tab w:val="left" w:pos="284"/>
          <w:tab w:val="left" w:pos="567"/>
        </w:tabs>
        <w:autoSpaceDE w:val="0"/>
        <w:autoSpaceDN w:val="0"/>
        <w:adjustRightInd w:val="0"/>
        <w:spacing w:before="120" w:after="0" w:line="240" w:lineRule="auto"/>
        <w:jc w:val="center"/>
        <w:rPr>
          <w:rFonts w:ascii="Times New Roman" w:eastAsia="Times New Roman" w:hAnsi="Times New Roman" w:cs="Times New Roman"/>
          <w:sz w:val="24"/>
          <w:szCs w:val="24"/>
        </w:rPr>
      </w:pPr>
    </w:p>
    <w:p w14:paraId="334AB8B6" w14:textId="77777777" w:rsidR="00E36452" w:rsidRPr="00E36452" w:rsidRDefault="00E36452" w:rsidP="00E36452">
      <w:pPr>
        <w:tabs>
          <w:tab w:val="left" w:pos="284"/>
          <w:tab w:val="left" w:pos="567"/>
        </w:tabs>
        <w:jc w:val="center"/>
        <w:rPr>
          <w:rFonts w:ascii="Times New Roman" w:eastAsia="Times New Roman" w:hAnsi="Times New Roman" w:cs="Times New Roman"/>
          <w:b/>
          <w:bCs/>
          <w:sz w:val="26"/>
          <w:szCs w:val="26"/>
        </w:rPr>
      </w:pPr>
      <w:r w:rsidRPr="00E36452">
        <w:rPr>
          <w:rFonts w:ascii="Times New Roman" w:eastAsia="Times New Roman" w:hAnsi="Times New Roman" w:cs="Times New Roman"/>
          <w:b/>
          <w:bCs/>
          <w:sz w:val="26"/>
          <w:szCs w:val="26"/>
        </w:rPr>
        <w:t>STAVBA PRO ÚČELY VĚZEŇSKÉ SLUŽBY</w:t>
      </w:r>
    </w:p>
    <w:p w14:paraId="549CECDE" w14:textId="77777777" w:rsidR="00E36452" w:rsidRPr="00E36452" w:rsidRDefault="00E36452" w:rsidP="00E36452">
      <w:pPr>
        <w:widowControl w:val="0"/>
        <w:tabs>
          <w:tab w:val="left" w:pos="284"/>
          <w:tab w:val="left" w:pos="567"/>
        </w:tabs>
        <w:autoSpaceDE w:val="0"/>
        <w:autoSpaceDN w:val="0"/>
        <w:adjustRightInd w:val="0"/>
        <w:spacing w:before="120" w:after="0" w:line="240" w:lineRule="auto"/>
        <w:jc w:val="center"/>
        <w:rPr>
          <w:rFonts w:ascii="Times New Roman" w:eastAsia="Times New Roman" w:hAnsi="Times New Roman" w:cs="Times New Roman"/>
          <w:sz w:val="24"/>
          <w:szCs w:val="24"/>
        </w:rPr>
      </w:pPr>
    </w:p>
    <w:p w14:paraId="2337D6D1" w14:textId="77777777" w:rsidR="00E36452" w:rsidRPr="00E36452" w:rsidRDefault="00E36452" w:rsidP="00E36452">
      <w:pPr>
        <w:tabs>
          <w:tab w:val="left" w:pos="284"/>
          <w:tab w:val="left" w:pos="567"/>
        </w:tabs>
        <w:spacing w:before="120" w:after="0" w:line="276" w:lineRule="auto"/>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Část 1</w:t>
      </w:r>
    </w:p>
    <w:p w14:paraId="3038E56C" w14:textId="77777777" w:rsidR="00E36452" w:rsidRPr="00E36452" w:rsidRDefault="00E36452" w:rsidP="00E36452">
      <w:pPr>
        <w:widowControl w:val="0"/>
        <w:tabs>
          <w:tab w:val="left" w:pos="284"/>
          <w:tab w:val="left" w:pos="567"/>
        </w:tabs>
        <w:autoSpaceDE w:val="0"/>
        <w:autoSpaceDN w:val="0"/>
        <w:adjustRightInd w:val="0"/>
        <w:spacing w:before="120" w:after="0" w:line="240" w:lineRule="auto"/>
        <w:rPr>
          <w:rFonts w:ascii="Times New Roman" w:eastAsia="Times New Roman" w:hAnsi="Times New Roman" w:cs="Times New Roman"/>
          <w:sz w:val="24"/>
          <w:szCs w:val="24"/>
        </w:rPr>
      </w:pPr>
      <w:r w:rsidRPr="00E36452">
        <w:rPr>
          <w:rFonts w:ascii="Times New Roman" w:eastAsia="Times New Roman" w:hAnsi="Times New Roman" w:cs="Times New Roman"/>
          <w:b/>
          <w:bCs/>
          <w:sz w:val="24"/>
          <w:szCs w:val="24"/>
        </w:rPr>
        <w:t>1. Požadavky na oplocení a ohrazení pozemku pro účely vězeňské služby</w:t>
      </w:r>
    </w:p>
    <w:p w14:paraId="11C61D61" w14:textId="77777777" w:rsidR="00E36452" w:rsidRPr="00E36452" w:rsidRDefault="00E36452" w:rsidP="00E36452">
      <w:pPr>
        <w:tabs>
          <w:tab w:val="left" w:pos="284"/>
        </w:tabs>
        <w:spacing w:after="120"/>
        <w:ind w:left="426" w:hanging="426"/>
        <w:jc w:val="both"/>
        <w:rPr>
          <w:rFonts w:eastAsiaTheme="minorEastAsia"/>
          <w:sz w:val="24"/>
          <w:szCs w:val="24"/>
        </w:rPr>
      </w:pPr>
      <w:r w:rsidRPr="00E36452">
        <w:rPr>
          <w:rFonts w:ascii="Times New Roman" w:eastAsia="Times New Roman" w:hAnsi="Times New Roman" w:cs="Times New Roman"/>
          <w:sz w:val="24"/>
          <w:szCs w:val="24"/>
        </w:rPr>
        <w:t>1.1. Areály organizačních jednotek se ohrazují a oplocují v závislosti na typu organizační jednotky</w:t>
      </w:r>
      <w:r w:rsidRPr="00E36452">
        <w:rPr>
          <w:rFonts w:ascii="Times New Roman" w:eastAsia="Times New Roman" w:hAnsi="Times New Roman" w:cs="Times New Roman"/>
          <w:sz w:val="24"/>
          <w:szCs w:val="24"/>
          <w:vertAlign w:val="superscript"/>
        </w:rPr>
        <w:footnoteReference w:customMarkFollows="1" w:id="10"/>
        <w:t>9)</w:t>
      </w:r>
      <w:r w:rsidRPr="00E36452">
        <w:rPr>
          <w:rFonts w:ascii="Times New Roman" w:eastAsia="Times New Roman" w:hAnsi="Times New Roman" w:cs="Times New Roman"/>
          <w:sz w:val="24"/>
          <w:szCs w:val="24"/>
        </w:rPr>
        <w:t>.</w:t>
      </w:r>
    </w:p>
    <w:p w14:paraId="7861CE1A"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1.2. Ohrazení musí být vybudováno jako celistvá konstrukce v odolném provedení z železobetonu (monolitické nebo prefabrikované), oplocení může být z kovových i nekovových materiálů. </w:t>
      </w:r>
    </w:p>
    <w:p w14:paraId="5B2CC0AB"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1.3. V místech, kde je k ohradní zdi možný příjezd vozidel, je nutné ohradní zeď navrhovat na případný náraz vozidla. Velikost vodorovné síly je 250 kN (rychlost vozidla do 50 km/h) při působení vodorovné síly 1,2 m nad upraveným terénem.</w:t>
      </w:r>
    </w:p>
    <w:p w14:paraId="5EE83876"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1.4. V místech, kde je k vnějšímu oplocení možný příjezd vozidel, musejí být konstrukce sloupků a patek navrženy na případný náraz vozidla. Velikost vodorovné síly je 5 kN při působení vodorovné síly 1,2 m nad upraveným terénem.</w:t>
      </w:r>
    </w:p>
    <w:p w14:paraId="0DCAE6A1"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1.5. Minimální šířka vnitřního zakázaného pásma musí být 4,5 m (pokud tomu nebrání stavební dispozice).</w:t>
      </w:r>
    </w:p>
    <w:p w14:paraId="3BFE6736"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1.6. Vnější zakázané pásmo musí být přehledné, vysypané pískem nebo zatravněné. Jeho šířka je minimálně 1 m až 2 m. Pokud místní zástavba vně areálu organizační jednotky neumožňuje zřízení vnějšího zakázaného pásma, zřizuje se pásmo pouze z vnitřní strany organizační jednotky.</w:t>
      </w:r>
    </w:p>
    <w:p w14:paraId="29CA495A" w14:textId="77777777" w:rsidR="00E36452" w:rsidRPr="00E36452" w:rsidRDefault="00E36452" w:rsidP="00E36452">
      <w:pPr>
        <w:tabs>
          <w:tab w:val="left" w:pos="284"/>
          <w:tab w:val="left" w:pos="567"/>
        </w:tabs>
        <w:spacing w:line="257" w:lineRule="auto"/>
        <w:jc w:val="both"/>
        <w:rPr>
          <w:rFonts w:ascii="Times New Roman" w:eastAsia="Times New Roman" w:hAnsi="Times New Roman" w:cs="Times New Roman"/>
          <w:b/>
          <w:bCs/>
          <w:sz w:val="24"/>
          <w:szCs w:val="24"/>
        </w:rPr>
      </w:pPr>
    </w:p>
    <w:p w14:paraId="506CC727" w14:textId="77777777" w:rsidR="00E36452" w:rsidRPr="00E36452" w:rsidRDefault="00E36452" w:rsidP="00E36452">
      <w:pPr>
        <w:tabs>
          <w:tab w:val="left" w:pos="284"/>
          <w:tab w:val="left" w:pos="567"/>
        </w:tabs>
        <w:spacing w:line="257" w:lineRule="auto"/>
        <w:jc w:val="both"/>
        <w:rPr>
          <w:rFonts w:eastAsiaTheme="minorEastAsia"/>
          <w:b/>
          <w:bCs/>
          <w:sz w:val="24"/>
          <w:szCs w:val="24"/>
        </w:rPr>
      </w:pPr>
      <w:r w:rsidRPr="00E36452">
        <w:rPr>
          <w:rFonts w:ascii="Times New Roman" w:eastAsia="Times New Roman" w:hAnsi="Times New Roman" w:cs="Times New Roman"/>
          <w:b/>
          <w:bCs/>
          <w:sz w:val="24"/>
          <w:szCs w:val="24"/>
        </w:rPr>
        <w:t>2. Základní technické parametry ohrazení nebo oplocení</w:t>
      </w:r>
    </w:p>
    <w:p w14:paraId="78210B9D" w14:textId="77777777" w:rsidR="00E36452" w:rsidRPr="00E36452" w:rsidRDefault="00E36452" w:rsidP="00E36452">
      <w:pPr>
        <w:tabs>
          <w:tab w:val="left" w:pos="284"/>
          <w:tab w:val="left" w:pos="567"/>
        </w:tabs>
        <w:spacing w:line="257" w:lineRule="auto"/>
        <w:jc w:val="both"/>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Tabulka č. 1</w:t>
      </w:r>
    </w:p>
    <w:tbl>
      <w:tblPr>
        <w:tblStyle w:val="Mkatabulky"/>
        <w:tblW w:w="0" w:type="auto"/>
        <w:tblInd w:w="705" w:type="dxa"/>
        <w:tblLayout w:type="fixed"/>
        <w:tblLook w:val="04A0" w:firstRow="1" w:lastRow="0" w:firstColumn="1" w:lastColumn="0" w:noHBand="0" w:noVBand="1"/>
      </w:tblPr>
      <w:tblGrid>
        <w:gridCol w:w="2115"/>
        <w:gridCol w:w="1125"/>
        <w:gridCol w:w="3195"/>
        <w:gridCol w:w="2145"/>
      </w:tblGrid>
      <w:tr w:rsidR="00E36452" w:rsidRPr="00E36452" w14:paraId="7040EED0" w14:textId="77777777" w:rsidTr="004C3F35">
        <w:tc>
          <w:tcPr>
            <w:tcW w:w="2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C78E2F"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typ věznice</w:t>
            </w:r>
          </w:p>
        </w:tc>
        <w:tc>
          <w:tcPr>
            <w:tcW w:w="11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A65633"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dispozice</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45B40D"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materiálové provedení</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19222D"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parametry</w:t>
            </w:r>
          </w:p>
        </w:tc>
      </w:tr>
      <w:tr w:rsidR="00E36452" w:rsidRPr="00E36452" w14:paraId="0E0EC512" w14:textId="77777777" w:rsidTr="004C3F35">
        <w:tc>
          <w:tcPr>
            <w:tcW w:w="2115"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61692EF" w14:textId="77777777" w:rsidR="00E36452" w:rsidRPr="00E36452" w:rsidRDefault="00E36452" w:rsidP="00E36452">
            <w:pPr>
              <w:tabs>
                <w:tab w:val="left" w:pos="284"/>
                <w:tab w:val="left" w:pos="567"/>
              </w:tabs>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1.</w:t>
            </w:r>
          </w:p>
          <w:p w14:paraId="2B0F878F"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věznice se zvýšenou ostrahou, vazební věznice, ústav pro výkon zabezpečovací detence</w:t>
            </w:r>
          </w:p>
        </w:tc>
        <w:tc>
          <w:tcPr>
            <w:tcW w:w="11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DD03D4A"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vnější strana</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8CBE62D" w14:textId="77777777" w:rsidR="00E36452" w:rsidRPr="00E36452" w:rsidRDefault="00E36452" w:rsidP="00E36452">
            <w:pPr>
              <w:tabs>
                <w:tab w:val="left" w:pos="284"/>
                <w:tab w:val="left" w:pos="567"/>
              </w:tabs>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a) pevná ohradní zeď (železobetonová monolitická nebo prefabrikovaná nebo zděná) nebo</w:t>
            </w:r>
          </w:p>
          <w:p w14:paraId="1149F8DC" w14:textId="77777777" w:rsidR="00E36452" w:rsidRPr="00E36452" w:rsidRDefault="00E36452" w:rsidP="00E36452">
            <w:pPr>
              <w:tabs>
                <w:tab w:val="left" w:pos="284"/>
                <w:tab w:val="left" w:pos="567"/>
              </w:tabs>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b) oplocení z drátěného pletiva nebo</w:t>
            </w:r>
          </w:p>
          <w:p w14:paraId="5DDCBF5A"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c) kombinace ohradní zdi navýšené žiletkovým drátem („bruno válce“)</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8A5B8B5" w14:textId="77777777" w:rsidR="00E36452" w:rsidRPr="00E36452" w:rsidRDefault="00E36452" w:rsidP="00E36452">
            <w:pPr>
              <w:tabs>
                <w:tab w:val="left" w:pos="284"/>
                <w:tab w:val="left" w:pos="567"/>
              </w:tabs>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výška:</w:t>
            </w:r>
          </w:p>
          <w:p w14:paraId="08ABEFDE" w14:textId="77777777" w:rsidR="00E36452" w:rsidRPr="00E36452" w:rsidRDefault="00E36452" w:rsidP="00E36452">
            <w:pPr>
              <w:tabs>
                <w:tab w:val="left" w:pos="284"/>
                <w:tab w:val="left" w:pos="567"/>
              </w:tabs>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min. 5,0 m až max. 8,0 m</w:t>
            </w:r>
          </w:p>
          <w:p w14:paraId="471DD1B8" w14:textId="77777777" w:rsidR="00E36452" w:rsidRPr="00E36452" w:rsidRDefault="00E36452" w:rsidP="00E36452">
            <w:pPr>
              <w:tabs>
                <w:tab w:val="left" w:pos="284"/>
                <w:tab w:val="left" w:pos="567"/>
              </w:tabs>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 </w:t>
            </w:r>
          </w:p>
          <w:p w14:paraId="5E0350EA" w14:textId="77777777" w:rsidR="00E36452" w:rsidRPr="00E36452" w:rsidRDefault="00E36452" w:rsidP="00E36452">
            <w:pPr>
              <w:tabs>
                <w:tab w:val="left" w:pos="284"/>
                <w:tab w:val="left" w:pos="567"/>
              </w:tabs>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průměr žiletkových válců:</w:t>
            </w:r>
          </w:p>
          <w:p w14:paraId="40440F61"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min. od 450 mm do 980 mm</w:t>
            </w:r>
          </w:p>
        </w:tc>
      </w:tr>
      <w:tr w:rsidR="00E36452" w:rsidRPr="00E36452" w14:paraId="293981C3" w14:textId="77777777" w:rsidTr="004C3F35">
        <w:tc>
          <w:tcPr>
            <w:tcW w:w="2115" w:type="dxa"/>
            <w:vMerge/>
            <w:vAlign w:val="center"/>
          </w:tcPr>
          <w:p w14:paraId="67AB0C4B" w14:textId="77777777" w:rsidR="00E36452" w:rsidRPr="00E36452" w:rsidRDefault="00E36452" w:rsidP="00E36452">
            <w:pPr>
              <w:tabs>
                <w:tab w:val="left" w:pos="284"/>
                <w:tab w:val="left" w:pos="567"/>
              </w:tabs>
            </w:pPr>
          </w:p>
        </w:tc>
        <w:tc>
          <w:tcPr>
            <w:tcW w:w="1125" w:type="dxa"/>
            <w:tcBorders>
              <w:top w:val="single" w:sz="8" w:space="0" w:color="000000" w:themeColor="text1"/>
              <w:left w:val="nil"/>
              <w:bottom w:val="single" w:sz="8" w:space="0" w:color="000000" w:themeColor="text1"/>
              <w:right w:val="single" w:sz="8" w:space="0" w:color="000000" w:themeColor="text1"/>
            </w:tcBorders>
            <w:vAlign w:val="center"/>
          </w:tcPr>
          <w:p w14:paraId="28038166"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vnitřní strana</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87EBF7"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oplocení z drátěného pletiva</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742843"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výška min. 3,5 m</w:t>
            </w:r>
          </w:p>
        </w:tc>
      </w:tr>
      <w:tr w:rsidR="00E36452" w:rsidRPr="00E36452" w14:paraId="38C8D23D" w14:textId="77777777" w:rsidTr="004C3F35">
        <w:tc>
          <w:tcPr>
            <w:tcW w:w="2115" w:type="dxa"/>
            <w:vMerge w:val="restart"/>
            <w:tcBorders>
              <w:top w:val="nil"/>
              <w:left w:val="single" w:sz="8" w:space="0" w:color="000000" w:themeColor="text1"/>
              <w:bottom w:val="single" w:sz="8" w:space="0" w:color="000000" w:themeColor="text1"/>
              <w:right w:val="single" w:sz="8" w:space="0" w:color="000000" w:themeColor="text1"/>
            </w:tcBorders>
            <w:vAlign w:val="center"/>
          </w:tcPr>
          <w:p w14:paraId="1E33CD24" w14:textId="77777777" w:rsidR="00E36452" w:rsidRPr="00E36452" w:rsidRDefault="00E36452" w:rsidP="00E36452">
            <w:pPr>
              <w:tabs>
                <w:tab w:val="left" w:pos="284"/>
                <w:tab w:val="left" w:pos="567"/>
              </w:tabs>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w:t>
            </w:r>
          </w:p>
          <w:p w14:paraId="44519381"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věznice s ostrahou s vysokým stupněm zabezpečení</w:t>
            </w:r>
          </w:p>
        </w:tc>
        <w:tc>
          <w:tcPr>
            <w:tcW w:w="11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89482E6"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vnější strana</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6E6C86" w14:textId="77777777" w:rsidR="00E36452" w:rsidRPr="00E36452" w:rsidRDefault="00E36452" w:rsidP="00E36452">
            <w:pPr>
              <w:tabs>
                <w:tab w:val="left" w:pos="284"/>
                <w:tab w:val="left" w:pos="567"/>
              </w:tabs>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a) pevná ohradní zeď (železobetonová monolitická nebo prefabrikovaná nebo zděná) nebo</w:t>
            </w:r>
          </w:p>
          <w:p w14:paraId="5B4628A5" w14:textId="77777777" w:rsidR="00E36452" w:rsidRPr="00E36452" w:rsidRDefault="00E36452" w:rsidP="00E36452">
            <w:pPr>
              <w:tabs>
                <w:tab w:val="left" w:pos="284"/>
                <w:tab w:val="left" w:pos="567"/>
              </w:tabs>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b) oplocení z drátěného pletiva nebo</w:t>
            </w:r>
          </w:p>
          <w:p w14:paraId="2D922539"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c) kombinace ohradní zdi navýšené žiletkovým drátem („bruno válce“)</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AAC908" w14:textId="77777777" w:rsidR="00E36452" w:rsidRPr="00E36452" w:rsidRDefault="00E36452" w:rsidP="00E36452">
            <w:pPr>
              <w:tabs>
                <w:tab w:val="left" w:pos="284"/>
                <w:tab w:val="left" w:pos="567"/>
              </w:tabs>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výška:</w:t>
            </w:r>
          </w:p>
          <w:p w14:paraId="64EF2320" w14:textId="77777777" w:rsidR="00E36452" w:rsidRPr="00E36452" w:rsidRDefault="00E36452" w:rsidP="00E36452">
            <w:pPr>
              <w:tabs>
                <w:tab w:val="left" w:pos="284"/>
                <w:tab w:val="left" w:pos="567"/>
              </w:tabs>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min. 4,5 m</w:t>
            </w:r>
          </w:p>
          <w:p w14:paraId="4523800E" w14:textId="77777777" w:rsidR="00E36452" w:rsidRPr="00E36452" w:rsidRDefault="00E36452" w:rsidP="00E36452">
            <w:pPr>
              <w:tabs>
                <w:tab w:val="left" w:pos="284"/>
                <w:tab w:val="left" w:pos="567"/>
              </w:tabs>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 </w:t>
            </w:r>
          </w:p>
          <w:p w14:paraId="7DF47578" w14:textId="77777777" w:rsidR="00E36452" w:rsidRPr="00E36452" w:rsidRDefault="00E36452" w:rsidP="00E36452">
            <w:pPr>
              <w:tabs>
                <w:tab w:val="left" w:pos="284"/>
                <w:tab w:val="left" w:pos="567"/>
              </w:tabs>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průměr žiletkových válců:</w:t>
            </w:r>
          </w:p>
          <w:p w14:paraId="264B7B60"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min. od 450 mm do 980 mm</w:t>
            </w:r>
          </w:p>
        </w:tc>
      </w:tr>
      <w:tr w:rsidR="00E36452" w:rsidRPr="00E36452" w14:paraId="0209B53D" w14:textId="77777777" w:rsidTr="004C3F35">
        <w:tc>
          <w:tcPr>
            <w:tcW w:w="2115" w:type="dxa"/>
            <w:vMerge/>
            <w:vAlign w:val="center"/>
          </w:tcPr>
          <w:p w14:paraId="0B364920" w14:textId="77777777" w:rsidR="00E36452" w:rsidRPr="00E36452" w:rsidRDefault="00E36452" w:rsidP="00E36452">
            <w:pPr>
              <w:tabs>
                <w:tab w:val="left" w:pos="284"/>
                <w:tab w:val="left" w:pos="567"/>
              </w:tabs>
            </w:pPr>
          </w:p>
        </w:tc>
        <w:tc>
          <w:tcPr>
            <w:tcW w:w="1125" w:type="dxa"/>
            <w:tcBorders>
              <w:top w:val="single" w:sz="8" w:space="0" w:color="000000" w:themeColor="text1"/>
              <w:left w:val="nil"/>
              <w:bottom w:val="single" w:sz="8" w:space="0" w:color="000000" w:themeColor="text1"/>
              <w:right w:val="single" w:sz="8" w:space="0" w:color="000000" w:themeColor="text1"/>
            </w:tcBorders>
            <w:vAlign w:val="center"/>
          </w:tcPr>
          <w:p w14:paraId="3CA017BC"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vnitřní strana</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4BB493B"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oplocení z drátěného pletiva</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F556A3"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výška min. 3,5 m</w:t>
            </w:r>
          </w:p>
        </w:tc>
      </w:tr>
      <w:tr w:rsidR="00E36452" w:rsidRPr="00E36452" w14:paraId="3A6CAA9A" w14:textId="77777777" w:rsidTr="004C3F35">
        <w:tc>
          <w:tcPr>
            <w:tcW w:w="2115" w:type="dxa"/>
            <w:vMerge w:val="restart"/>
            <w:tcBorders>
              <w:top w:val="nil"/>
              <w:left w:val="single" w:sz="8" w:space="0" w:color="000000" w:themeColor="text1"/>
              <w:bottom w:val="single" w:sz="8" w:space="0" w:color="000000" w:themeColor="text1"/>
              <w:right w:val="single" w:sz="8" w:space="0" w:color="000000" w:themeColor="text1"/>
            </w:tcBorders>
            <w:vAlign w:val="center"/>
          </w:tcPr>
          <w:p w14:paraId="497A88C0" w14:textId="77777777" w:rsidR="00E36452" w:rsidRPr="00E36452" w:rsidRDefault="00E36452" w:rsidP="00E36452">
            <w:pPr>
              <w:tabs>
                <w:tab w:val="left" w:pos="284"/>
                <w:tab w:val="left" w:pos="567"/>
              </w:tabs>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w:t>
            </w:r>
          </w:p>
          <w:p w14:paraId="7CDD124D"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věznice s ostrahou se středním stupněm zabezpečení</w:t>
            </w:r>
          </w:p>
        </w:tc>
        <w:tc>
          <w:tcPr>
            <w:tcW w:w="11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8142209"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vnější strana</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76A9C18" w14:textId="77777777" w:rsidR="00E36452" w:rsidRPr="00E36452" w:rsidRDefault="00E36452" w:rsidP="00E36452">
            <w:pPr>
              <w:tabs>
                <w:tab w:val="left" w:pos="284"/>
                <w:tab w:val="left" w:pos="567"/>
              </w:tabs>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a) pevná ohradní zeď (železobetonová monolitická nebo prefabrikovaná nebo zděná) nebo</w:t>
            </w:r>
          </w:p>
          <w:p w14:paraId="5FF322FA" w14:textId="77777777" w:rsidR="00E36452" w:rsidRPr="00E36452" w:rsidRDefault="00E36452" w:rsidP="00E36452">
            <w:pPr>
              <w:tabs>
                <w:tab w:val="left" w:pos="284"/>
                <w:tab w:val="left" w:pos="567"/>
              </w:tabs>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b) oplocení z drátěného pletiva nebo</w:t>
            </w:r>
          </w:p>
          <w:p w14:paraId="0D91BDFF"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c) kombinace ohradní zdi navýšené žiletkovým drátem („bruno válce“)</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3285B4" w14:textId="77777777" w:rsidR="00E36452" w:rsidRPr="00E36452" w:rsidRDefault="00E36452" w:rsidP="00E36452">
            <w:pPr>
              <w:tabs>
                <w:tab w:val="left" w:pos="284"/>
                <w:tab w:val="left" w:pos="567"/>
              </w:tabs>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výška:</w:t>
            </w:r>
          </w:p>
          <w:p w14:paraId="4C40085B" w14:textId="77777777" w:rsidR="00E36452" w:rsidRPr="00E36452" w:rsidRDefault="00E36452" w:rsidP="00E36452">
            <w:pPr>
              <w:tabs>
                <w:tab w:val="left" w:pos="284"/>
                <w:tab w:val="left" w:pos="567"/>
              </w:tabs>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min. 3,5 m</w:t>
            </w:r>
          </w:p>
          <w:p w14:paraId="4F8D6D37" w14:textId="77777777" w:rsidR="00E36452" w:rsidRPr="00E36452" w:rsidRDefault="00E36452" w:rsidP="00E36452">
            <w:pPr>
              <w:tabs>
                <w:tab w:val="left" w:pos="284"/>
                <w:tab w:val="left" w:pos="567"/>
              </w:tabs>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 </w:t>
            </w:r>
          </w:p>
          <w:p w14:paraId="7FA3AEDE" w14:textId="77777777" w:rsidR="00E36452" w:rsidRPr="00E36452" w:rsidRDefault="00E36452" w:rsidP="00E36452">
            <w:pPr>
              <w:tabs>
                <w:tab w:val="left" w:pos="284"/>
                <w:tab w:val="left" w:pos="567"/>
              </w:tabs>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průměr žiletkových válců:</w:t>
            </w:r>
          </w:p>
          <w:p w14:paraId="45787D53"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min. od 450 mm do 980 mm</w:t>
            </w:r>
          </w:p>
        </w:tc>
      </w:tr>
      <w:tr w:rsidR="00E36452" w:rsidRPr="00E36452" w14:paraId="2F9D5686" w14:textId="77777777" w:rsidTr="004C3F35">
        <w:tc>
          <w:tcPr>
            <w:tcW w:w="2115" w:type="dxa"/>
            <w:vMerge/>
            <w:tcBorders>
              <w:bottom w:val="single" w:sz="8" w:space="0" w:color="auto"/>
            </w:tcBorders>
            <w:vAlign w:val="center"/>
          </w:tcPr>
          <w:p w14:paraId="75D99A6D" w14:textId="77777777" w:rsidR="00E36452" w:rsidRPr="00E36452" w:rsidRDefault="00E36452" w:rsidP="00E36452">
            <w:pPr>
              <w:tabs>
                <w:tab w:val="left" w:pos="284"/>
                <w:tab w:val="left" w:pos="567"/>
              </w:tabs>
            </w:pPr>
          </w:p>
        </w:tc>
        <w:tc>
          <w:tcPr>
            <w:tcW w:w="1125" w:type="dxa"/>
            <w:tcBorders>
              <w:top w:val="single" w:sz="8" w:space="0" w:color="000000" w:themeColor="text1"/>
              <w:left w:val="nil"/>
              <w:bottom w:val="single" w:sz="8" w:space="0" w:color="000000" w:themeColor="text1"/>
              <w:right w:val="single" w:sz="8" w:space="0" w:color="000000" w:themeColor="text1"/>
            </w:tcBorders>
            <w:vAlign w:val="center"/>
          </w:tcPr>
          <w:p w14:paraId="3806488D"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vnitřní strana</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41A13ED"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oplocení z drátěného pletiva</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7B489B"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výška min. 2,5 m</w:t>
            </w:r>
          </w:p>
        </w:tc>
      </w:tr>
      <w:tr w:rsidR="00E36452" w:rsidRPr="00E36452" w14:paraId="5755DE32" w14:textId="77777777" w:rsidTr="004C3F35">
        <w:tc>
          <w:tcPr>
            <w:tcW w:w="2115" w:type="dxa"/>
            <w:vMerge w:val="restart"/>
            <w:tcBorders>
              <w:top w:val="single" w:sz="8" w:space="0" w:color="auto"/>
              <w:left w:val="single" w:sz="8" w:space="0" w:color="000000" w:themeColor="text1"/>
              <w:bottom w:val="single" w:sz="4" w:space="0" w:color="000000" w:themeColor="text1"/>
              <w:right w:val="single" w:sz="8" w:space="0" w:color="000000" w:themeColor="text1"/>
            </w:tcBorders>
            <w:vAlign w:val="center"/>
          </w:tcPr>
          <w:p w14:paraId="420D21F4" w14:textId="77777777" w:rsidR="00E36452" w:rsidRPr="00E36452" w:rsidRDefault="00E36452" w:rsidP="00E36452">
            <w:pPr>
              <w:tabs>
                <w:tab w:val="left" w:pos="284"/>
                <w:tab w:val="left" w:pos="567"/>
              </w:tabs>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4.</w:t>
            </w:r>
          </w:p>
          <w:p w14:paraId="0CDC6E3A"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věznice s ostrahou s nízkým stupněm zabezpečení</w:t>
            </w:r>
          </w:p>
        </w:tc>
        <w:tc>
          <w:tcPr>
            <w:tcW w:w="11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7D5FB6"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vnější strana</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7CDD59D"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oplocení z drátěného pletiva</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888B53"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výška min. 2,5 m</w:t>
            </w:r>
          </w:p>
        </w:tc>
      </w:tr>
      <w:tr w:rsidR="00E36452" w:rsidRPr="00E36452" w14:paraId="5B34FA93" w14:textId="77777777" w:rsidTr="004C3F35">
        <w:tc>
          <w:tcPr>
            <w:tcW w:w="2115" w:type="dxa"/>
            <w:vMerge/>
            <w:tcBorders>
              <w:top w:val="single" w:sz="8" w:space="0" w:color="000000" w:themeColor="text1"/>
            </w:tcBorders>
            <w:vAlign w:val="center"/>
          </w:tcPr>
          <w:p w14:paraId="143A0580" w14:textId="77777777" w:rsidR="00E36452" w:rsidRPr="00E36452" w:rsidRDefault="00E36452" w:rsidP="00E36452">
            <w:pPr>
              <w:tabs>
                <w:tab w:val="left" w:pos="284"/>
                <w:tab w:val="left" w:pos="567"/>
              </w:tabs>
            </w:pPr>
          </w:p>
        </w:tc>
        <w:tc>
          <w:tcPr>
            <w:tcW w:w="1125" w:type="dxa"/>
            <w:tcBorders>
              <w:top w:val="single" w:sz="8" w:space="0" w:color="000000" w:themeColor="text1"/>
              <w:left w:val="nil"/>
              <w:bottom w:val="single" w:sz="8" w:space="0" w:color="000000" w:themeColor="text1"/>
              <w:right w:val="single" w:sz="8" w:space="0" w:color="000000" w:themeColor="text1"/>
            </w:tcBorders>
            <w:vAlign w:val="center"/>
          </w:tcPr>
          <w:p w14:paraId="10F1B11B"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vnitřní strana</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2415BA" w14:textId="77777777" w:rsidR="00E36452" w:rsidRPr="00E36452" w:rsidRDefault="00E36452" w:rsidP="00E36452">
            <w:pPr>
              <w:tabs>
                <w:tab w:val="left" w:pos="284"/>
                <w:tab w:val="left" w:pos="567"/>
              </w:tabs>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oplocení z drátěného pletiva</w:t>
            </w:r>
          </w:p>
          <w:p w14:paraId="3A624DE6"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(zřizuje se fakultativně)</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533569"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výška min. 2,5 m</w:t>
            </w:r>
          </w:p>
        </w:tc>
      </w:tr>
    </w:tbl>
    <w:p w14:paraId="1A7DB5CB" w14:textId="77777777" w:rsidR="00E36452" w:rsidRPr="00E36452" w:rsidRDefault="00E36452" w:rsidP="00E36452">
      <w:pPr>
        <w:tabs>
          <w:tab w:val="left" w:pos="284"/>
          <w:tab w:val="left" w:pos="567"/>
        </w:tabs>
        <w:spacing w:line="257" w:lineRule="auto"/>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 </w:t>
      </w:r>
    </w:p>
    <w:p w14:paraId="63B3DECC" w14:textId="77777777" w:rsidR="00E36452" w:rsidRPr="00E36452" w:rsidRDefault="00E36452" w:rsidP="00E36452">
      <w:pPr>
        <w:tabs>
          <w:tab w:val="left" w:pos="284"/>
          <w:tab w:val="left" w:pos="567"/>
        </w:tabs>
        <w:spacing w:line="257" w:lineRule="auto"/>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Ohrazení a oplocení areálů organizačních jednotek, kde vykonávají trest odnětí svobody ženy nebo mladiství, musí být provedeno v návaznosti na typ věznice, a to podle parametrů uvedených v tabulce č. 1 v bodech 1 až 4.</w:t>
      </w:r>
    </w:p>
    <w:p w14:paraId="06771ED7" w14:textId="77777777" w:rsidR="00E36452" w:rsidRPr="00E36452" w:rsidRDefault="00E36452" w:rsidP="00E36452">
      <w:pPr>
        <w:tabs>
          <w:tab w:val="left" w:pos="284"/>
          <w:tab w:val="left" w:pos="567"/>
        </w:tabs>
        <w:spacing w:line="257" w:lineRule="auto"/>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 </w:t>
      </w:r>
    </w:p>
    <w:p w14:paraId="22E6D2B5" w14:textId="77777777" w:rsidR="00E36452" w:rsidRPr="00E36452" w:rsidRDefault="00E36452" w:rsidP="00E36452">
      <w:pPr>
        <w:tabs>
          <w:tab w:val="left" w:pos="284"/>
          <w:tab w:val="left" w:pos="567"/>
        </w:tabs>
        <w:spacing w:after="0" w:line="257" w:lineRule="auto"/>
        <w:jc w:val="both"/>
        <w:rPr>
          <w:rFonts w:ascii="Times New Roman" w:eastAsia="Times New Roman" w:hAnsi="Times New Roman" w:cs="Times New Roman"/>
          <w:b/>
          <w:bCs/>
          <w:sz w:val="24"/>
        </w:rPr>
      </w:pPr>
      <w:r w:rsidRPr="00E36452">
        <w:rPr>
          <w:rFonts w:ascii="Times New Roman" w:eastAsia="Times New Roman" w:hAnsi="Times New Roman" w:cs="Times New Roman"/>
          <w:b/>
          <w:bCs/>
          <w:sz w:val="24"/>
        </w:rPr>
        <w:t>Část 2</w:t>
      </w:r>
    </w:p>
    <w:p w14:paraId="0C2E30DD" w14:textId="77777777" w:rsidR="00E36452" w:rsidRPr="00E36452" w:rsidRDefault="00E36452" w:rsidP="00E36452">
      <w:pPr>
        <w:tabs>
          <w:tab w:val="left" w:pos="284"/>
          <w:tab w:val="left" w:pos="567"/>
        </w:tabs>
        <w:spacing w:after="0" w:line="257" w:lineRule="auto"/>
        <w:jc w:val="both"/>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Vstupy a vjezdy</w:t>
      </w:r>
    </w:p>
    <w:p w14:paraId="63155038" w14:textId="77777777" w:rsidR="00E36452" w:rsidRPr="00E36452" w:rsidRDefault="00E36452" w:rsidP="00E36452">
      <w:pPr>
        <w:tabs>
          <w:tab w:val="left" w:pos="284"/>
          <w:tab w:val="left" w:pos="567"/>
        </w:tabs>
        <w:spacing w:after="0" w:line="257" w:lineRule="auto"/>
        <w:jc w:val="both"/>
        <w:rPr>
          <w:rFonts w:ascii="Times New Roman" w:eastAsia="Times New Roman" w:hAnsi="Times New Roman" w:cs="Times New Roman"/>
          <w:b/>
          <w:bCs/>
          <w:sz w:val="24"/>
          <w:szCs w:val="24"/>
        </w:rPr>
      </w:pPr>
    </w:p>
    <w:p w14:paraId="43B36E8D" w14:textId="77777777" w:rsidR="00E36452" w:rsidRPr="00E36452" w:rsidRDefault="00E36452" w:rsidP="00E36452">
      <w:pPr>
        <w:tabs>
          <w:tab w:val="left" w:pos="284"/>
          <w:tab w:val="left" w:pos="567"/>
        </w:tabs>
        <w:spacing w:after="120" w:line="257" w:lineRule="auto"/>
        <w:jc w:val="both"/>
        <w:rPr>
          <w:rFonts w:ascii="Times New Roman" w:hAnsi="Times New Roman"/>
          <w:b/>
          <w:bCs/>
          <w:sz w:val="24"/>
        </w:rPr>
      </w:pPr>
      <w:r w:rsidRPr="00E36452">
        <w:rPr>
          <w:rFonts w:ascii="Times New Roman" w:hAnsi="Times New Roman"/>
          <w:b/>
          <w:bCs/>
          <w:sz w:val="24"/>
        </w:rPr>
        <w:t>2.1. Hlavní vstup a vjezd do střežené zóny</w:t>
      </w:r>
    </w:p>
    <w:p w14:paraId="55A4FAE0" w14:textId="77777777" w:rsidR="00E36452" w:rsidRPr="00E36452" w:rsidRDefault="00E36452" w:rsidP="00E36452">
      <w:pPr>
        <w:spacing w:after="120"/>
        <w:ind w:left="284" w:hanging="142"/>
        <w:rPr>
          <w:rFonts w:ascii="Times New Roman" w:hAnsi="Times New Roman"/>
          <w:sz w:val="24"/>
        </w:rPr>
      </w:pPr>
      <w:r w:rsidRPr="00E36452">
        <w:rPr>
          <w:rFonts w:ascii="Times New Roman" w:hAnsi="Times New Roman"/>
          <w:sz w:val="24"/>
        </w:rPr>
        <w:t xml:space="preserve">Prostor pro vstup osob a vjezd musí být stavebně oddělen. </w:t>
      </w:r>
    </w:p>
    <w:p w14:paraId="3539538B" w14:textId="77777777" w:rsidR="00E36452" w:rsidRPr="00E36452" w:rsidRDefault="00E36452" w:rsidP="00E36452">
      <w:pPr>
        <w:spacing w:after="120"/>
        <w:rPr>
          <w:rFonts w:ascii="Times New Roman" w:hAnsi="Times New Roman"/>
          <w:b/>
          <w:bCs/>
          <w:sz w:val="24"/>
        </w:rPr>
      </w:pPr>
      <w:r w:rsidRPr="00E36452">
        <w:rPr>
          <w:rFonts w:ascii="Times New Roman" w:hAnsi="Times New Roman"/>
          <w:b/>
          <w:bCs/>
          <w:sz w:val="24"/>
        </w:rPr>
        <w:t>2.2. Zázemí pro příslušníky strážní služby</w:t>
      </w:r>
    </w:p>
    <w:p w14:paraId="7346D21C" w14:textId="77777777" w:rsidR="00E36452" w:rsidRPr="00E36452" w:rsidRDefault="00E36452" w:rsidP="00E36452">
      <w:pPr>
        <w:spacing w:after="120"/>
        <w:ind w:left="142"/>
        <w:jc w:val="both"/>
        <w:rPr>
          <w:rFonts w:ascii="Times New Roman" w:hAnsi="Times New Roman"/>
          <w:sz w:val="24"/>
        </w:rPr>
      </w:pPr>
      <w:r w:rsidRPr="00E36452">
        <w:rPr>
          <w:rFonts w:ascii="Times New Roman" w:hAnsi="Times New Roman"/>
          <w:sz w:val="24"/>
        </w:rPr>
        <w:t>Zázemí pro příslušníky strážní služby musí tvořit denní místnost, hygienické zařízení navržené pro 2 osoby (muž/žena), kuchyňka a úklidová komora s výlevkou.</w:t>
      </w:r>
    </w:p>
    <w:p w14:paraId="7EF77B79" w14:textId="77777777" w:rsidR="00E36452" w:rsidRPr="00E36452" w:rsidRDefault="00E36452" w:rsidP="00E36452">
      <w:pPr>
        <w:spacing w:after="120"/>
        <w:rPr>
          <w:rFonts w:ascii="Times New Roman" w:hAnsi="Times New Roman"/>
          <w:b/>
          <w:bCs/>
          <w:sz w:val="24"/>
        </w:rPr>
      </w:pPr>
      <w:r w:rsidRPr="00E36452">
        <w:rPr>
          <w:rFonts w:ascii="Times New Roman" w:hAnsi="Times New Roman"/>
          <w:b/>
          <w:bCs/>
          <w:sz w:val="24"/>
        </w:rPr>
        <w:t>2.3. Čekárny návštěv</w:t>
      </w:r>
    </w:p>
    <w:p w14:paraId="7748C22C" w14:textId="77777777" w:rsidR="00E36452" w:rsidRPr="00E36452" w:rsidRDefault="00E36452" w:rsidP="00E36452">
      <w:pPr>
        <w:spacing w:after="120"/>
        <w:ind w:left="142"/>
        <w:jc w:val="both"/>
        <w:rPr>
          <w:rFonts w:ascii="Times New Roman" w:hAnsi="Times New Roman"/>
          <w:sz w:val="24"/>
        </w:rPr>
      </w:pPr>
      <w:r w:rsidRPr="00E36452">
        <w:rPr>
          <w:rFonts w:ascii="Times New Roman" w:hAnsi="Times New Roman"/>
          <w:sz w:val="24"/>
        </w:rPr>
        <w:t xml:space="preserve">Čekárna pro návštěvy vězňů rodinnými příslušníky musí být vybavena záchody (1x pro muže a 1x pro ženy). </w:t>
      </w:r>
    </w:p>
    <w:p w14:paraId="3D4DFD82" w14:textId="77777777" w:rsidR="00E36452" w:rsidRPr="00E36452" w:rsidRDefault="00E36452" w:rsidP="00E36452">
      <w:pPr>
        <w:rPr>
          <w:rFonts w:ascii="Times New Roman" w:hAnsi="Times New Roman"/>
          <w:b/>
          <w:bCs/>
          <w:sz w:val="24"/>
        </w:rPr>
      </w:pPr>
      <w:r w:rsidRPr="00E36452">
        <w:rPr>
          <w:rFonts w:ascii="Times New Roman" w:hAnsi="Times New Roman"/>
          <w:b/>
          <w:bCs/>
          <w:sz w:val="24"/>
        </w:rPr>
        <w:t>2.4. Vjezdový koš</w:t>
      </w:r>
    </w:p>
    <w:p w14:paraId="740330E0" w14:textId="77777777" w:rsidR="00E36452" w:rsidRPr="00E36452" w:rsidRDefault="00E36452" w:rsidP="00E36452">
      <w:pPr>
        <w:tabs>
          <w:tab w:val="left" w:pos="284"/>
          <w:tab w:val="left" w:pos="567"/>
        </w:tabs>
        <w:spacing w:line="257" w:lineRule="auto"/>
        <w:ind w:left="284"/>
        <w:jc w:val="both"/>
        <w:rPr>
          <w:rFonts w:ascii="Times New Roman" w:eastAsia="Times New Roman" w:hAnsi="Times New Roman" w:cs="Times New Roman"/>
          <w:sz w:val="24"/>
        </w:rPr>
      </w:pPr>
      <w:r w:rsidRPr="00E36452">
        <w:rPr>
          <w:rFonts w:ascii="Times New Roman" w:eastAsia="Times New Roman" w:hAnsi="Times New Roman" w:cs="Times New Roman"/>
          <w:sz w:val="24"/>
        </w:rPr>
        <w:t xml:space="preserve">Vjezdový koš je prostor vymezený vnitřní a vnější vjezdovou branou.  Minimální rozměry vjezdového koše musí být 20 m x 7 m x 6 m (délka x šířka x výška). </w:t>
      </w:r>
    </w:p>
    <w:p w14:paraId="3976FA9C" w14:textId="77777777" w:rsidR="00E36452" w:rsidRPr="00E36452" w:rsidRDefault="00E36452" w:rsidP="00E36452">
      <w:pPr>
        <w:tabs>
          <w:tab w:val="left" w:pos="284"/>
          <w:tab w:val="left" w:pos="567"/>
        </w:tabs>
        <w:spacing w:line="257" w:lineRule="auto"/>
        <w:ind w:left="284"/>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Vjezdový koš musí být zastřešený. </w:t>
      </w:r>
    </w:p>
    <w:p w14:paraId="2479089E" w14:textId="77777777" w:rsidR="00E36452" w:rsidRPr="00E36452" w:rsidRDefault="00E36452" w:rsidP="00E36452">
      <w:pPr>
        <w:tabs>
          <w:tab w:val="left" w:pos="284"/>
          <w:tab w:val="left" w:pos="567"/>
        </w:tabs>
        <w:spacing w:line="257" w:lineRule="auto"/>
        <w:ind w:left="284"/>
        <w:jc w:val="both"/>
        <w:rPr>
          <w:rFonts w:ascii="Times New Roman" w:eastAsia="Calibri" w:hAnsi="Times New Roman" w:cs="Arial"/>
          <w:sz w:val="24"/>
          <w:szCs w:val="24"/>
        </w:rPr>
      </w:pPr>
      <w:r w:rsidRPr="00E36452">
        <w:rPr>
          <w:rFonts w:ascii="Times New Roman" w:eastAsia="Times New Roman" w:hAnsi="Times New Roman" w:cs="Times New Roman"/>
          <w:sz w:val="24"/>
        </w:rPr>
        <w:t>Součástí vjezdového koše musí být pochozí lávka umístěná minimálně 3,5 m nad vozovkou. Lávka musí být oplocená a přístupná ze zabezpečeného vstupu.</w:t>
      </w:r>
    </w:p>
    <w:p w14:paraId="524C55FC" w14:textId="77777777" w:rsidR="00E36452" w:rsidRPr="00E36452" w:rsidRDefault="00E36452" w:rsidP="00E36452">
      <w:pPr>
        <w:tabs>
          <w:tab w:val="left" w:pos="284"/>
          <w:tab w:val="left" w:pos="567"/>
        </w:tabs>
        <w:spacing w:line="257" w:lineRule="auto"/>
        <w:jc w:val="both"/>
        <w:rPr>
          <w:rFonts w:ascii="Times New Roman" w:eastAsia="Times New Roman" w:hAnsi="Times New Roman" w:cs="Times New Roman"/>
          <w:b/>
          <w:bCs/>
          <w:u w:val="single"/>
        </w:rPr>
      </w:pPr>
    </w:p>
    <w:p w14:paraId="558B946A" w14:textId="77777777" w:rsidR="00E36452" w:rsidRPr="00E36452" w:rsidRDefault="00E36452" w:rsidP="00E36452">
      <w:pPr>
        <w:tabs>
          <w:tab w:val="left" w:pos="284"/>
          <w:tab w:val="left" w:pos="567"/>
        </w:tabs>
        <w:spacing w:after="120" w:line="257" w:lineRule="auto"/>
        <w:jc w:val="both"/>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Část 3</w:t>
      </w:r>
    </w:p>
    <w:p w14:paraId="66C9879D" w14:textId="77777777" w:rsidR="00E36452" w:rsidRPr="00E36452" w:rsidRDefault="00E36452" w:rsidP="00E36452">
      <w:pPr>
        <w:tabs>
          <w:tab w:val="left" w:pos="284"/>
          <w:tab w:val="left" w:pos="567"/>
        </w:tabs>
        <w:spacing w:after="120" w:line="257" w:lineRule="auto"/>
        <w:jc w:val="both"/>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3.1. Ubytovací část</w:t>
      </w:r>
    </w:p>
    <w:p w14:paraId="5C647B75" w14:textId="77777777" w:rsidR="00E36452" w:rsidRPr="00E36452" w:rsidRDefault="00E36452" w:rsidP="00E36452">
      <w:pPr>
        <w:tabs>
          <w:tab w:val="left" w:pos="284"/>
          <w:tab w:val="left" w:pos="567"/>
        </w:tabs>
        <w:spacing w:after="120"/>
        <w:ind w:left="284"/>
        <w:jc w:val="both"/>
        <w:rPr>
          <w:rFonts w:ascii="Times New Roman" w:eastAsia="Times New Roman" w:hAnsi="Times New Roman" w:cs="Times New Roman"/>
          <w:sz w:val="24"/>
        </w:rPr>
      </w:pPr>
      <w:r w:rsidRPr="00E36452">
        <w:rPr>
          <w:rFonts w:ascii="Times New Roman" w:eastAsia="Times New Roman" w:hAnsi="Times New Roman" w:cs="Times New Roman"/>
          <w:sz w:val="24"/>
          <w:szCs w:val="24"/>
        </w:rPr>
        <w:t xml:space="preserve">Ložnice a cely vězňů, chodby a schodiště musejí být vybaveny nočním tlumeným osvětlením. </w:t>
      </w:r>
      <w:r w:rsidRPr="00E36452">
        <w:rPr>
          <w:rFonts w:ascii="Times New Roman" w:eastAsia="Times New Roman" w:hAnsi="Times New Roman" w:cs="Times New Roman"/>
          <w:sz w:val="24"/>
        </w:rPr>
        <w:t xml:space="preserve">Minimálně 1 cela musí být uzpůsobena pro umístění osoby s omezenou schopností pohybu. Dále zde musí být zřízena izolační místnost, která musí mít své samostatné hygienické zařízení. </w:t>
      </w:r>
    </w:p>
    <w:p w14:paraId="15E12726" w14:textId="77777777" w:rsidR="00E36452" w:rsidRPr="00E36452" w:rsidRDefault="00E36452" w:rsidP="00E36452">
      <w:pPr>
        <w:tabs>
          <w:tab w:val="left" w:pos="284"/>
          <w:tab w:val="left" w:pos="567"/>
        </w:tabs>
        <w:spacing w:line="257" w:lineRule="auto"/>
        <w:jc w:val="both"/>
        <w:rPr>
          <w:rFonts w:eastAsiaTheme="minorEastAsia"/>
          <w:sz w:val="24"/>
          <w:szCs w:val="24"/>
        </w:rPr>
      </w:pPr>
      <w:r w:rsidRPr="00E36452">
        <w:rPr>
          <w:rFonts w:ascii="Times New Roman" w:eastAsia="Times New Roman" w:hAnsi="Times New Roman" w:cs="Times New Roman"/>
          <w:b/>
          <w:bCs/>
          <w:sz w:val="24"/>
          <w:szCs w:val="24"/>
        </w:rPr>
        <w:t>3.2. Zvláštní ubytovací kapacita pro potřeby naplňování léčebného režimu</w:t>
      </w:r>
    </w:p>
    <w:p w14:paraId="79A7A901" w14:textId="77777777" w:rsidR="00E36452" w:rsidRPr="00E36452" w:rsidRDefault="00E36452" w:rsidP="00E36452">
      <w:pPr>
        <w:tabs>
          <w:tab w:val="left" w:pos="284"/>
          <w:tab w:val="left" w:pos="567"/>
        </w:tabs>
        <w:spacing w:line="257" w:lineRule="auto"/>
        <w:ind w:left="284"/>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V tomto ubytovacím prostoru jsou zpravidla jednolůžkové až dvoulůžkové ložnice. Musí zde být společné sprchy, výdejna stravy s jídelnou, kancelář pro dozorce, kancelář pro vychovatele, hygienické zařízení pro zaměstnance a příslušníky a provozní zázemí. Součástí zvláštní ubytovací kapacity pro potřeby naplňování léčebného režimu musí být také prostor pro izolaci, který musí mít vlastní hygienické zařízení.</w:t>
      </w:r>
    </w:p>
    <w:p w14:paraId="300B8127" w14:textId="77777777" w:rsidR="00E36452" w:rsidRPr="00E36452" w:rsidRDefault="00E36452" w:rsidP="00E36452">
      <w:pPr>
        <w:tabs>
          <w:tab w:val="left" w:pos="284"/>
          <w:tab w:val="left" w:pos="567"/>
        </w:tabs>
        <w:spacing w:line="257" w:lineRule="auto"/>
        <w:jc w:val="both"/>
        <w:rPr>
          <w:rFonts w:ascii="Times New Roman" w:eastAsia="Times New Roman" w:hAnsi="Times New Roman" w:cs="Times New Roman"/>
          <w:sz w:val="24"/>
          <w:szCs w:val="24"/>
        </w:rPr>
      </w:pPr>
    </w:p>
    <w:p w14:paraId="44667D53" w14:textId="77777777" w:rsidR="00E36452" w:rsidRPr="00E36452" w:rsidRDefault="00E36452" w:rsidP="00E36452">
      <w:pPr>
        <w:tabs>
          <w:tab w:val="left" w:pos="284"/>
          <w:tab w:val="left" w:pos="567"/>
        </w:tabs>
        <w:spacing w:line="257" w:lineRule="auto"/>
        <w:jc w:val="both"/>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Část 4</w:t>
      </w:r>
    </w:p>
    <w:p w14:paraId="2AE2AFEC" w14:textId="77777777" w:rsidR="00E36452" w:rsidRPr="00E36452" w:rsidRDefault="00E36452" w:rsidP="00E36452">
      <w:pPr>
        <w:tabs>
          <w:tab w:val="left" w:pos="284"/>
          <w:tab w:val="left" w:pos="567"/>
        </w:tabs>
        <w:spacing w:line="257" w:lineRule="auto"/>
        <w:jc w:val="both"/>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4.1. Zdravotnické středisko</w:t>
      </w:r>
    </w:p>
    <w:p w14:paraId="5583B13F" w14:textId="77777777" w:rsidR="00E36452" w:rsidRPr="00E36452" w:rsidRDefault="00E36452" w:rsidP="00E36452">
      <w:pPr>
        <w:tabs>
          <w:tab w:val="left" w:pos="284"/>
          <w:tab w:val="left" w:pos="567"/>
        </w:tabs>
        <w:ind w:left="284" w:hanging="284"/>
        <w:jc w:val="both"/>
        <w:rPr>
          <w:rFonts w:eastAsiaTheme="minorEastAsia"/>
          <w:sz w:val="24"/>
          <w:szCs w:val="24"/>
        </w:rPr>
      </w:pPr>
      <w:r w:rsidRPr="00E36452">
        <w:rPr>
          <w:rFonts w:ascii="Times New Roman" w:eastAsia="Times New Roman" w:hAnsi="Times New Roman" w:cs="Times New Roman"/>
          <w:sz w:val="24"/>
          <w:szCs w:val="24"/>
        </w:rPr>
        <w:t>a)  provoz zdravotnického střediska je určen pro poskytování zdravotních služeb v ambulantní formě vězňům i příslušníkům a zaměstnancům Vězeňské služby.</w:t>
      </w:r>
    </w:p>
    <w:p w14:paraId="3833A6CA" w14:textId="77777777" w:rsidR="00E36452" w:rsidRPr="00E36452" w:rsidRDefault="00E36452" w:rsidP="00E36452">
      <w:pPr>
        <w:tabs>
          <w:tab w:val="left" w:pos="284"/>
          <w:tab w:val="left" w:pos="567"/>
        </w:tabs>
        <w:ind w:left="284" w:hanging="284"/>
        <w:jc w:val="both"/>
        <w:rPr>
          <w:rFonts w:eastAsiaTheme="minorEastAsia"/>
          <w:sz w:val="24"/>
          <w:szCs w:val="24"/>
        </w:rPr>
      </w:pPr>
      <w:r w:rsidRPr="00E36452">
        <w:rPr>
          <w:rFonts w:ascii="Times New Roman" w:eastAsia="Times New Roman" w:hAnsi="Times New Roman" w:cs="Times New Roman"/>
          <w:sz w:val="24"/>
          <w:szCs w:val="24"/>
        </w:rPr>
        <w:t>b) zdravotnické středisko musí být umístěno ve střežené zóně věznice. Lokace musí umožňovat snadný přístup z ubytovací části a příjezd vozidla zdravotnické záchranné služby od vjezdového objektu.</w:t>
      </w:r>
    </w:p>
    <w:p w14:paraId="30925240" w14:textId="77777777" w:rsidR="00E36452" w:rsidRPr="00E36452" w:rsidRDefault="00E36452" w:rsidP="00E36452">
      <w:pPr>
        <w:tabs>
          <w:tab w:val="left" w:pos="284"/>
          <w:tab w:val="left" w:pos="567"/>
        </w:tabs>
        <w:ind w:left="284" w:hanging="284"/>
        <w:jc w:val="both"/>
        <w:rPr>
          <w:rFonts w:eastAsiaTheme="minorEastAsia"/>
          <w:sz w:val="24"/>
          <w:szCs w:val="24"/>
        </w:rPr>
      </w:pPr>
      <w:r w:rsidRPr="00E36452">
        <w:rPr>
          <w:rFonts w:ascii="Times New Roman" w:eastAsia="Times New Roman" w:hAnsi="Times New Roman" w:cs="Times New Roman"/>
          <w:sz w:val="24"/>
          <w:szCs w:val="24"/>
        </w:rPr>
        <w:t>c) jsou-li poskytovány zdravotní služby výhradně příslušníkům a zaměstnancům, může být umístěno i mimo střeženou zónu věznice.</w:t>
      </w:r>
    </w:p>
    <w:p w14:paraId="786A23EF" w14:textId="77777777" w:rsidR="00E36452" w:rsidRPr="00E36452" w:rsidRDefault="00E36452" w:rsidP="00E36452">
      <w:pPr>
        <w:tabs>
          <w:tab w:val="left" w:pos="284"/>
          <w:tab w:val="left" w:pos="567"/>
        </w:tabs>
        <w:ind w:left="284" w:hanging="284"/>
        <w:jc w:val="both"/>
        <w:rPr>
          <w:rFonts w:eastAsiaTheme="minorEastAsia"/>
          <w:sz w:val="24"/>
          <w:szCs w:val="24"/>
        </w:rPr>
      </w:pPr>
      <w:r w:rsidRPr="00E36452">
        <w:rPr>
          <w:rFonts w:ascii="Times New Roman" w:eastAsia="Times New Roman" w:hAnsi="Times New Roman" w:cs="Times New Roman"/>
          <w:sz w:val="24"/>
          <w:szCs w:val="24"/>
        </w:rPr>
        <w:t>d) zdravotnické středisko musí prostorově a dispozičně splňovat podmínky stanovené vyhláškou řešící požadavky na minimální technické a věcné vybavení zdravotnických zařízení a kontaktních pracovišť domácí péče.</w:t>
      </w:r>
    </w:p>
    <w:p w14:paraId="1AF17AFE" w14:textId="77777777" w:rsidR="00E36452" w:rsidRPr="00E36452" w:rsidRDefault="00E36452" w:rsidP="00E36452">
      <w:pPr>
        <w:tabs>
          <w:tab w:val="left" w:pos="284"/>
          <w:tab w:val="left" w:pos="567"/>
        </w:tabs>
        <w:ind w:left="567" w:hanging="207"/>
        <w:contextualSpacing/>
        <w:jc w:val="both"/>
        <w:rPr>
          <w:sz w:val="24"/>
          <w:szCs w:val="24"/>
        </w:rPr>
      </w:pPr>
    </w:p>
    <w:p w14:paraId="3D081CCB" w14:textId="77777777" w:rsidR="00E36452" w:rsidRPr="00E36452" w:rsidRDefault="00E36452" w:rsidP="00E36452">
      <w:pPr>
        <w:tabs>
          <w:tab w:val="left" w:pos="284"/>
          <w:tab w:val="left" w:pos="567"/>
        </w:tabs>
        <w:spacing w:line="257" w:lineRule="auto"/>
        <w:jc w:val="both"/>
        <w:rPr>
          <w:rFonts w:ascii="Times New Roman" w:eastAsia="Times New Roman" w:hAnsi="Times New Roman" w:cs="Times New Roman"/>
          <w:b/>
          <w:bCs/>
          <w:sz w:val="24"/>
          <w:szCs w:val="24"/>
        </w:rPr>
      </w:pPr>
      <w:r w:rsidRPr="00E36452">
        <w:rPr>
          <w:rFonts w:ascii="Times New Roman" w:eastAsia="Times New Roman" w:hAnsi="Times New Roman" w:cs="Times New Roman"/>
          <w:b/>
          <w:sz w:val="24"/>
          <w:szCs w:val="24"/>
        </w:rPr>
        <w:t xml:space="preserve"> 4.2.</w:t>
      </w:r>
      <w:r w:rsidRPr="00E36452">
        <w:rPr>
          <w:rFonts w:ascii="Times New Roman" w:eastAsia="Times New Roman" w:hAnsi="Times New Roman" w:cs="Times New Roman"/>
          <w:sz w:val="28"/>
          <w:szCs w:val="28"/>
        </w:rPr>
        <w:t xml:space="preserve"> </w:t>
      </w:r>
      <w:r w:rsidRPr="00E36452">
        <w:rPr>
          <w:rFonts w:ascii="Times New Roman" w:eastAsia="Times New Roman" w:hAnsi="Times New Roman" w:cs="Times New Roman"/>
          <w:b/>
          <w:bCs/>
          <w:sz w:val="24"/>
          <w:szCs w:val="24"/>
        </w:rPr>
        <w:t>Nemocnice</w:t>
      </w:r>
    </w:p>
    <w:p w14:paraId="7B456C43" w14:textId="77777777" w:rsidR="00E36452" w:rsidRPr="00E36452" w:rsidRDefault="00E36452" w:rsidP="00E36452">
      <w:pPr>
        <w:tabs>
          <w:tab w:val="left" w:pos="284"/>
          <w:tab w:val="left" w:pos="567"/>
        </w:tabs>
        <w:ind w:left="284" w:hanging="284"/>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 a) provoz nemocnice je určen pro poskytování zdravotních služeb v lůžkové formě vězňům. </w:t>
      </w:r>
    </w:p>
    <w:p w14:paraId="31574259" w14:textId="77777777" w:rsidR="00E36452" w:rsidRPr="00E36452" w:rsidRDefault="00E36452" w:rsidP="00E36452">
      <w:pPr>
        <w:tabs>
          <w:tab w:val="left" w:pos="284"/>
          <w:tab w:val="left" w:pos="567"/>
        </w:tabs>
        <w:ind w:left="284" w:hanging="284"/>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b) nemocnice musí být umístěna ve střežené zóně věznice. Lokace musí umožňovat snadný přístup z ubytovací části, dovoz stravy z centrální kuchyně a příjezd vozidla zdravotnické záchranné služby od vjezdového objektu.</w:t>
      </w:r>
    </w:p>
    <w:p w14:paraId="7B991B7B" w14:textId="77777777" w:rsidR="00E36452" w:rsidRPr="00E36452" w:rsidRDefault="00E36452" w:rsidP="00E36452">
      <w:pPr>
        <w:tabs>
          <w:tab w:val="left" w:pos="284"/>
          <w:tab w:val="left" w:pos="567"/>
        </w:tabs>
        <w:ind w:left="284" w:hanging="284"/>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c) prostorové uspořádání nemocnice musí odpovídat podmínkám stanoveným vyhláškou řešící požadavky na minimální technické a věcné vybavení zdravotnických zařízení a kontaktních pracovišť domácí péče.</w:t>
      </w:r>
    </w:p>
    <w:p w14:paraId="3BC04501" w14:textId="77777777" w:rsidR="00E36452" w:rsidRPr="00E36452" w:rsidRDefault="00E36452" w:rsidP="00E36452">
      <w:pPr>
        <w:tabs>
          <w:tab w:val="left" w:pos="284"/>
          <w:tab w:val="left" w:pos="567"/>
        </w:tabs>
        <w:ind w:left="284" w:hanging="284"/>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d) ložnice pro vězně musejí splňovat podmínky stanovené</w:t>
      </w:r>
      <w:r w:rsidRPr="00E36452">
        <w:rPr>
          <w:rFonts w:ascii="Times New Roman" w:hAnsi="Times New Roman"/>
          <w:sz w:val="24"/>
        </w:rPr>
        <w:t xml:space="preserve"> </w:t>
      </w:r>
      <w:r w:rsidRPr="00E36452">
        <w:rPr>
          <w:rFonts w:ascii="Times New Roman" w:eastAsia="Times New Roman" w:hAnsi="Times New Roman" w:cs="Times New Roman"/>
          <w:sz w:val="24"/>
          <w:szCs w:val="24"/>
        </w:rPr>
        <w:t>vyhláškou řešící požadavky na minimální technické a věcné vybavení zdravotnických zařízení a kontaktních pracovišť domácí péče.</w:t>
      </w:r>
    </w:p>
    <w:p w14:paraId="5A241300" w14:textId="77777777" w:rsidR="00E36452" w:rsidRPr="00E36452" w:rsidRDefault="00E36452" w:rsidP="00E36452">
      <w:pPr>
        <w:tabs>
          <w:tab w:val="left" w:pos="284"/>
          <w:tab w:val="left" w:pos="567"/>
        </w:tabs>
        <w:jc w:val="both"/>
        <w:rPr>
          <w:rFonts w:ascii="Times New Roman" w:eastAsia="Times New Roman" w:hAnsi="Times New Roman" w:cs="Times New Roman"/>
          <w:sz w:val="24"/>
          <w:szCs w:val="24"/>
        </w:rPr>
      </w:pPr>
    </w:p>
    <w:p w14:paraId="34F9C676" w14:textId="77777777" w:rsidR="00E36452" w:rsidRPr="00E36452" w:rsidRDefault="00E36452" w:rsidP="00E36452">
      <w:pPr>
        <w:tabs>
          <w:tab w:val="left" w:pos="284"/>
          <w:tab w:val="left" w:pos="567"/>
        </w:tabs>
        <w:spacing w:line="257" w:lineRule="auto"/>
        <w:jc w:val="both"/>
        <w:rPr>
          <w:rFonts w:ascii="Times New Roman" w:eastAsia="Times New Roman" w:hAnsi="Times New Roman" w:cs="Times New Roman"/>
          <w:b/>
          <w:bCs/>
          <w:sz w:val="24"/>
        </w:rPr>
      </w:pPr>
      <w:r w:rsidRPr="00E36452">
        <w:rPr>
          <w:rFonts w:ascii="Times New Roman" w:eastAsia="Times New Roman" w:hAnsi="Times New Roman" w:cs="Times New Roman"/>
          <w:b/>
          <w:bCs/>
          <w:sz w:val="24"/>
        </w:rPr>
        <w:t>Část 5</w:t>
      </w:r>
    </w:p>
    <w:p w14:paraId="6D3F6013" w14:textId="77777777" w:rsidR="00E36452" w:rsidRPr="00E36452" w:rsidRDefault="00E36452" w:rsidP="00E36452">
      <w:pPr>
        <w:tabs>
          <w:tab w:val="left" w:pos="284"/>
          <w:tab w:val="left" w:pos="567"/>
        </w:tabs>
        <w:spacing w:line="257" w:lineRule="auto"/>
        <w:jc w:val="both"/>
        <w:rPr>
          <w:rFonts w:ascii="Times New Roman" w:eastAsia="Times New Roman" w:hAnsi="Times New Roman" w:cs="Times New Roman"/>
          <w:b/>
          <w:bCs/>
          <w:sz w:val="24"/>
        </w:rPr>
      </w:pPr>
      <w:r w:rsidRPr="00E36452">
        <w:rPr>
          <w:rFonts w:ascii="Times New Roman" w:eastAsia="Times New Roman" w:hAnsi="Times New Roman" w:cs="Times New Roman"/>
          <w:b/>
          <w:bCs/>
          <w:sz w:val="24"/>
        </w:rPr>
        <w:t>5.1. Návštěvní prostory</w:t>
      </w:r>
    </w:p>
    <w:p w14:paraId="3355B67C" w14:textId="77777777" w:rsidR="00E36452" w:rsidRPr="00E36452" w:rsidRDefault="00E36452" w:rsidP="00E36452">
      <w:pPr>
        <w:tabs>
          <w:tab w:val="left" w:pos="284"/>
          <w:tab w:val="left" w:pos="567"/>
        </w:tabs>
        <w:jc w:val="both"/>
        <w:rPr>
          <w:rFonts w:eastAsiaTheme="minorEastAsia"/>
          <w:sz w:val="24"/>
          <w:szCs w:val="24"/>
        </w:rPr>
      </w:pPr>
      <w:r w:rsidRPr="00E36452">
        <w:rPr>
          <w:rFonts w:ascii="Times New Roman" w:eastAsia="Times New Roman" w:hAnsi="Times New Roman" w:cs="Times New Roman"/>
          <w:sz w:val="24"/>
          <w:szCs w:val="24"/>
        </w:rPr>
        <w:t>Každá organizační jednotka musí v rámci funkčních celků disponovat návštěvními prostory pro návštěvy vězňů podle zákona o</w:t>
      </w:r>
      <w:r w:rsidRPr="00E36452">
        <w:rPr>
          <w:rFonts w:ascii="Times New Roman" w:hAnsi="Times New Roman"/>
          <w:sz w:val="24"/>
        </w:rPr>
        <w:t xml:space="preserve"> v</w:t>
      </w:r>
      <w:r w:rsidRPr="00E36452">
        <w:rPr>
          <w:rFonts w:ascii="Times New Roman" w:eastAsia="Times New Roman" w:hAnsi="Times New Roman" w:cs="Times New Roman"/>
          <w:sz w:val="24"/>
          <w:szCs w:val="24"/>
        </w:rPr>
        <w:t xml:space="preserve">ýkonu trestu odnětí svobody. </w:t>
      </w:r>
    </w:p>
    <w:p w14:paraId="7A467701" w14:textId="77777777" w:rsidR="00E36452" w:rsidRPr="00E36452" w:rsidRDefault="00E36452" w:rsidP="00E36452">
      <w:pPr>
        <w:tabs>
          <w:tab w:val="left" w:pos="284"/>
          <w:tab w:val="left" w:pos="567"/>
        </w:tabs>
        <w:spacing w:line="257" w:lineRule="auto"/>
        <w:jc w:val="both"/>
        <w:rPr>
          <w:rFonts w:eastAsiaTheme="minorEastAsia"/>
          <w:b/>
          <w:bCs/>
        </w:rPr>
      </w:pPr>
      <w:r w:rsidRPr="00E36452">
        <w:rPr>
          <w:rFonts w:ascii="Times New Roman" w:eastAsia="Times New Roman" w:hAnsi="Times New Roman" w:cs="Times New Roman"/>
          <w:b/>
          <w:bCs/>
          <w:sz w:val="24"/>
        </w:rPr>
        <w:t>5.2. Prostory pro návštěvy vězňů</w:t>
      </w:r>
      <w:r w:rsidRPr="00E36452">
        <w:rPr>
          <w:rFonts w:ascii="Times New Roman" w:eastAsia="Times New Roman" w:hAnsi="Times New Roman" w:cs="Times New Roman"/>
          <w:b/>
          <w:bCs/>
        </w:rPr>
        <w:t>:</w:t>
      </w:r>
    </w:p>
    <w:p w14:paraId="7C5057E6" w14:textId="77777777" w:rsidR="00E36452" w:rsidRPr="00E36452" w:rsidRDefault="00E36452" w:rsidP="00E36452">
      <w:pPr>
        <w:tabs>
          <w:tab w:val="left" w:pos="284"/>
          <w:tab w:val="left" w:pos="567"/>
        </w:tabs>
        <w:spacing w:line="257" w:lineRule="auto"/>
        <w:jc w:val="both"/>
        <w:rPr>
          <w:rFonts w:ascii="Times New Roman" w:eastAsia="Times New Roman" w:hAnsi="Times New Roman" w:cs="Times New Roman"/>
        </w:rPr>
      </w:pPr>
      <w:r w:rsidRPr="00E36452">
        <w:rPr>
          <w:rFonts w:ascii="Times New Roman" w:eastAsia="Times New Roman" w:hAnsi="Times New Roman" w:cs="Times New Roman"/>
        </w:rPr>
        <w:t>Tyto prostory jsou podle povahy a typu návštěvy členěny na 4 dílčí funkční celky</w:t>
      </w:r>
    </w:p>
    <w:p w14:paraId="3148FA2F" w14:textId="77777777" w:rsidR="00E36452" w:rsidRPr="00E36452" w:rsidRDefault="00E36452" w:rsidP="00E36452">
      <w:pPr>
        <w:tabs>
          <w:tab w:val="left" w:pos="284"/>
          <w:tab w:val="left" w:pos="567"/>
        </w:tabs>
        <w:jc w:val="both"/>
        <w:rPr>
          <w:rFonts w:eastAsiaTheme="minorEastAsia"/>
          <w:sz w:val="24"/>
          <w:szCs w:val="24"/>
        </w:rPr>
      </w:pPr>
      <w:r w:rsidRPr="00E36452">
        <w:rPr>
          <w:rFonts w:ascii="Times New Roman" w:eastAsia="Times New Roman" w:hAnsi="Times New Roman" w:cs="Times New Roman"/>
          <w:sz w:val="24"/>
          <w:szCs w:val="24"/>
        </w:rPr>
        <w:t>a) místnosti hlavních (kontaktních) návštěv:</w:t>
      </w:r>
    </w:p>
    <w:p w14:paraId="57B298A4" w14:textId="77777777" w:rsidR="00E36452" w:rsidRPr="00E36452" w:rsidRDefault="00E36452" w:rsidP="00E36452">
      <w:pPr>
        <w:tabs>
          <w:tab w:val="left" w:pos="284"/>
          <w:tab w:val="left" w:pos="567"/>
        </w:tabs>
        <w:spacing w:line="257" w:lineRule="auto"/>
        <w:ind w:left="284"/>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Místnosti hlavních kontaktních návštěv musejí být vybaveny oddělenými hygienickými zařízeními: zvlášť pro návštěvy a zvlášť pro vězně. Musí zde být vymezen prostor a zázemí pro návštěvy s dětmi. </w:t>
      </w:r>
    </w:p>
    <w:p w14:paraId="7996B4ED" w14:textId="77777777" w:rsidR="00E36452" w:rsidRPr="00E36452" w:rsidRDefault="00E36452" w:rsidP="00E36452">
      <w:pPr>
        <w:tabs>
          <w:tab w:val="left" w:pos="284"/>
          <w:tab w:val="left" w:pos="567"/>
        </w:tabs>
        <w:jc w:val="both"/>
        <w:rPr>
          <w:rFonts w:eastAsiaTheme="minorEastAsia"/>
          <w:sz w:val="24"/>
          <w:szCs w:val="24"/>
        </w:rPr>
      </w:pPr>
      <w:r w:rsidRPr="00E36452">
        <w:rPr>
          <w:rFonts w:ascii="Times New Roman" w:eastAsia="Times New Roman" w:hAnsi="Times New Roman" w:cs="Times New Roman"/>
          <w:sz w:val="24"/>
          <w:szCs w:val="24"/>
        </w:rPr>
        <w:t>b) místnosti bezkontaktních návštěv:</w:t>
      </w:r>
    </w:p>
    <w:p w14:paraId="25A7D0C6" w14:textId="77777777" w:rsidR="00E36452" w:rsidRPr="00E36452" w:rsidRDefault="00E36452" w:rsidP="00E36452">
      <w:pPr>
        <w:tabs>
          <w:tab w:val="left" w:pos="284"/>
          <w:tab w:val="left" w:pos="567"/>
        </w:tabs>
        <w:spacing w:line="257" w:lineRule="auto"/>
        <w:ind w:left="284"/>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V místnosti pro bezkontaktní návštěvy musí být návštěvník od vězně oddělen pevnou skleněnou přepážkou, prosklenou na celou výšku místnosti. Každá z rozdělených částí místnosti musí mít samostatný vstup. </w:t>
      </w:r>
    </w:p>
    <w:p w14:paraId="32010C54" w14:textId="77777777" w:rsidR="00E36452" w:rsidRPr="00E36452" w:rsidRDefault="00E36452" w:rsidP="00E36452">
      <w:pPr>
        <w:tabs>
          <w:tab w:val="left" w:pos="284"/>
          <w:tab w:val="left" w:pos="567"/>
        </w:tabs>
        <w:jc w:val="both"/>
        <w:rPr>
          <w:rFonts w:eastAsiaTheme="minorEastAsia"/>
          <w:sz w:val="24"/>
          <w:szCs w:val="24"/>
        </w:rPr>
      </w:pPr>
      <w:r w:rsidRPr="00E36452">
        <w:rPr>
          <w:rFonts w:ascii="Times New Roman" w:eastAsia="Times New Roman" w:hAnsi="Times New Roman" w:cs="Times New Roman"/>
          <w:sz w:val="24"/>
          <w:szCs w:val="24"/>
        </w:rPr>
        <w:t>c) místnosti pro zvláštní návštěvy:</w:t>
      </w:r>
    </w:p>
    <w:p w14:paraId="6D42C888" w14:textId="77777777" w:rsidR="00E36452" w:rsidRPr="00E36452" w:rsidRDefault="00E36452" w:rsidP="00E36452">
      <w:pPr>
        <w:tabs>
          <w:tab w:val="left" w:pos="284"/>
          <w:tab w:val="left" w:pos="567"/>
        </w:tabs>
        <w:spacing w:line="257" w:lineRule="auto"/>
        <w:ind w:left="284"/>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Místnost musí být rozdělená katrem po celé výšce. Oddělené části místnosti musejí míst samostatný vstup. Dveře z chodby musí být prosklené (průhledné).</w:t>
      </w:r>
    </w:p>
    <w:p w14:paraId="3613F754" w14:textId="77777777" w:rsidR="00E36452" w:rsidRPr="00E36452" w:rsidRDefault="00E36452" w:rsidP="00E36452">
      <w:pPr>
        <w:tabs>
          <w:tab w:val="left" w:pos="284"/>
          <w:tab w:val="left" w:pos="567"/>
        </w:tabs>
        <w:jc w:val="both"/>
        <w:rPr>
          <w:rFonts w:eastAsiaTheme="minorEastAsia"/>
          <w:sz w:val="24"/>
          <w:szCs w:val="24"/>
        </w:rPr>
      </w:pPr>
      <w:r w:rsidRPr="00E36452">
        <w:rPr>
          <w:rFonts w:ascii="Times New Roman" w:eastAsia="Times New Roman" w:hAnsi="Times New Roman" w:cs="Times New Roman"/>
          <w:sz w:val="24"/>
          <w:szCs w:val="24"/>
        </w:rPr>
        <w:t>d) místnosti návštěv bez zrakové a sluchové kontroly:</w:t>
      </w:r>
    </w:p>
    <w:p w14:paraId="370416FA" w14:textId="77777777" w:rsidR="00E36452" w:rsidRPr="00E36452" w:rsidRDefault="00E36452" w:rsidP="00E36452">
      <w:pPr>
        <w:tabs>
          <w:tab w:val="left" w:pos="284"/>
          <w:tab w:val="left" w:pos="567"/>
        </w:tabs>
        <w:spacing w:line="257" w:lineRule="auto"/>
        <w:ind w:left="284"/>
        <w:jc w:val="both"/>
        <w:rPr>
          <w:rFonts w:ascii="Times New Roman" w:eastAsia="Times New Roman" w:hAnsi="Times New Roman" w:cs="Times New Roman"/>
          <w:sz w:val="24"/>
        </w:rPr>
      </w:pPr>
      <w:r w:rsidRPr="00E36452">
        <w:rPr>
          <w:rFonts w:ascii="Times New Roman" w:eastAsia="Times New Roman" w:hAnsi="Times New Roman" w:cs="Times New Roman"/>
          <w:sz w:val="24"/>
        </w:rPr>
        <w:t xml:space="preserve">Součástí návštěvního prostoru musí být záchod a sprchový kout. </w:t>
      </w:r>
    </w:p>
    <w:p w14:paraId="32F236E8" w14:textId="77777777" w:rsidR="00E36452" w:rsidRPr="00E36452" w:rsidRDefault="00E36452" w:rsidP="00E36452">
      <w:pPr>
        <w:tabs>
          <w:tab w:val="left" w:pos="284"/>
          <w:tab w:val="left" w:pos="567"/>
        </w:tabs>
        <w:ind w:left="284" w:hanging="284"/>
        <w:jc w:val="both"/>
      </w:pPr>
    </w:p>
    <w:p w14:paraId="11314411" w14:textId="77777777" w:rsidR="00E36452" w:rsidRPr="00E36452" w:rsidRDefault="00E36452" w:rsidP="00E36452">
      <w:pPr>
        <w:tabs>
          <w:tab w:val="left" w:pos="284"/>
          <w:tab w:val="left" w:pos="567"/>
        </w:tabs>
        <w:spacing w:after="0" w:line="257" w:lineRule="auto"/>
        <w:jc w:val="both"/>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Část 6</w:t>
      </w:r>
    </w:p>
    <w:p w14:paraId="2A0CF53A" w14:textId="77777777" w:rsidR="00E36452" w:rsidRPr="00E36452" w:rsidRDefault="00E36452" w:rsidP="00E36452">
      <w:pPr>
        <w:tabs>
          <w:tab w:val="left" w:pos="284"/>
          <w:tab w:val="left" w:pos="567"/>
        </w:tabs>
        <w:spacing w:after="0" w:line="257" w:lineRule="auto"/>
        <w:jc w:val="both"/>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Výrobní zóna</w:t>
      </w:r>
    </w:p>
    <w:p w14:paraId="4E287CA0" w14:textId="77777777" w:rsidR="00E36452" w:rsidRPr="00E36452" w:rsidRDefault="00E36452" w:rsidP="00E36452">
      <w:pPr>
        <w:tabs>
          <w:tab w:val="left" w:pos="284"/>
          <w:tab w:val="left" w:pos="567"/>
        </w:tabs>
        <w:contextualSpacing/>
        <w:jc w:val="both"/>
        <w:rPr>
          <w:rFonts w:eastAsiaTheme="minorEastAsia"/>
          <w:sz w:val="24"/>
          <w:szCs w:val="24"/>
        </w:rPr>
      </w:pPr>
      <w:r w:rsidRPr="00E36452">
        <w:rPr>
          <w:rFonts w:ascii="Times New Roman" w:eastAsia="Times New Roman" w:hAnsi="Times New Roman" w:cs="Times New Roman"/>
          <w:sz w:val="24"/>
          <w:szCs w:val="24"/>
        </w:rPr>
        <w:t>Vnější a vnitřní prostory objektů výrobní zóny mohou být členěny na prostorové úseky vymezenými stavebně technickým zabezpečením, a to v závislosti na typu věznice a druhu výrobních činností.</w:t>
      </w:r>
    </w:p>
    <w:p w14:paraId="0241D5B4" w14:textId="77777777" w:rsidR="00E36452" w:rsidRPr="00E36452" w:rsidRDefault="00E36452" w:rsidP="00E36452">
      <w:pPr>
        <w:tabs>
          <w:tab w:val="left" w:pos="284"/>
          <w:tab w:val="left" w:pos="567"/>
        </w:tabs>
        <w:spacing w:line="257" w:lineRule="auto"/>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 </w:t>
      </w:r>
    </w:p>
    <w:p w14:paraId="32B00A1F" w14:textId="77777777" w:rsidR="00E36452" w:rsidRPr="00E36452" w:rsidRDefault="00E36452" w:rsidP="00E36452">
      <w:pPr>
        <w:tabs>
          <w:tab w:val="left" w:pos="284"/>
          <w:tab w:val="left" w:pos="567"/>
        </w:tabs>
        <w:spacing w:line="257" w:lineRule="auto"/>
        <w:jc w:val="both"/>
        <w:rPr>
          <w:rFonts w:ascii="Times New Roman" w:eastAsia="Times New Roman" w:hAnsi="Times New Roman" w:cs="Times New Roman"/>
          <w:sz w:val="24"/>
          <w:szCs w:val="24"/>
        </w:rPr>
      </w:pPr>
    </w:p>
    <w:p w14:paraId="268115CA" w14:textId="77777777" w:rsidR="00E36452" w:rsidRPr="00E36452" w:rsidRDefault="00E36452" w:rsidP="00E36452">
      <w:pPr>
        <w:tabs>
          <w:tab w:val="left" w:pos="284"/>
          <w:tab w:val="left" w:pos="567"/>
        </w:tabs>
        <w:spacing w:line="276" w:lineRule="auto"/>
        <w:jc w:val="both"/>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Část 7</w:t>
      </w:r>
    </w:p>
    <w:p w14:paraId="412DBEA6" w14:textId="77777777" w:rsidR="00E36452" w:rsidRPr="00E36452" w:rsidRDefault="00E36452" w:rsidP="00E36452">
      <w:pPr>
        <w:tabs>
          <w:tab w:val="left" w:pos="284"/>
          <w:tab w:val="left" w:pos="567"/>
        </w:tabs>
        <w:spacing w:line="257" w:lineRule="auto"/>
        <w:jc w:val="both"/>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Povrchy podlah, stěn a stropů místností</w:t>
      </w:r>
    </w:p>
    <w:p w14:paraId="12F7BF19" w14:textId="77777777" w:rsidR="00E36452" w:rsidRPr="00E36452" w:rsidRDefault="00E36452" w:rsidP="00E36452">
      <w:pPr>
        <w:tabs>
          <w:tab w:val="left" w:pos="284"/>
          <w:tab w:val="left" w:pos="567"/>
        </w:tabs>
        <w:ind w:left="426" w:hanging="426"/>
        <w:jc w:val="both"/>
        <w:rPr>
          <w:rFonts w:asciiTheme="minorEastAsia" w:eastAsiaTheme="minorEastAsia" w:hAnsiTheme="minorEastAsia" w:cstheme="minorEastAsia"/>
          <w:sz w:val="24"/>
          <w:szCs w:val="24"/>
        </w:rPr>
      </w:pPr>
      <w:r w:rsidRPr="00E36452">
        <w:rPr>
          <w:rFonts w:ascii="Times New Roman" w:eastAsia="Times New Roman" w:hAnsi="Times New Roman" w:cs="Times New Roman"/>
          <w:sz w:val="24"/>
          <w:szCs w:val="24"/>
        </w:rPr>
        <w:t xml:space="preserve">7.1. Ve stavbách pro účely vězeňské služby v rámci funkčních celků, kde se pohybují vězni bez i s doprovodem, musí být na chodbách, ve společných prostorách, v ložnicích a v celách včetně hygienických zařízení povrchy podlah z tvrdých materiálů (např. dlažba, litá podlaha, minerální podlaha). </w:t>
      </w:r>
    </w:p>
    <w:p w14:paraId="456ADEEC" w14:textId="77777777" w:rsidR="00E36452" w:rsidRPr="00E36452" w:rsidRDefault="00E36452" w:rsidP="00E36452">
      <w:pPr>
        <w:tabs>
          <w:tab w:val="left" w:pos="284"/>
          <w:tab w:val="left" w:pos="567"/>
        </w:tabs>
        <w:ind w:left="426" w:hanging="426"/>
        <w:jc w:val="both"/>
        <w:rPr>
          <w:rFonts w:asciiTheme="minorEastAsia" w:eastAsiaTheme="minorEastAsia" w:hAnsiTheme="minorEastAsia" w:cstheme="minorEastAsia"/>
          <w:sz w:val="24"/>
        </w:rPr>
      </w:pPr>
      <w:r w:rsidRPr="00E36452">
        <w:rPr>
          <w:rFonts w:ascii="Times New Roman" w:hAnsi="Times New Roman"/>
          <w:sz w:val="24"/>
        </w:rPr>
        <w:t>7.2. Povrchy stěn a stropů ložnic a cel vězňů včetně hygienického zařízení musejí být provedeny v materiálech vykazujících tyto technické parametry</w:t>
      </w:r>
    </w:p>
    <w:p w14:paraId="2FF6F075" w14:textId="77777777" w:rsidR="00E36452" w:rsidRPr="00E36452" w:rsidRDefault="00E36452" w:rsidP="00E36452">
      <w:pPr>
        <w:tabs>
          <w:tab w:val="left" w:pos="284"/>
          <w:tab w:val="left" w:pos="567"/>
        </w:tabs>
        <w:spacing w:line="257" w:lineRule="auto"/>
        <w:contextualSpacing/>
        <w:jc w:val="both"/>
        <w:rPr>
          <w:rFonts w:eastAsiaTheme="minorEastAsia"/>
          <w:sz w:val="24"/>
          <w:szCs w:val="24"/>
        </w:rPr>
      </w:pPr>
      <w:r w:rsidRPr="00E36452">
        <w:rPr>
          <w:rFonts w:ascii="Times New Roman" w:eastAsia="Times New Roman" w:hAnsi="Times New Roman" w:cs="Times New Roman"/>
          <w:sz w:val="24"/>
          <w:szCs w:val="24"/>
        </w:rPr>
        <w:t>a) pevnost v tlaku ≥ 100,0 N/mm</w:t>
      </w:r>
      <w:r w:rsidRPr="00E36452">
        <w:rPr>
          <w:rFonts w:ascii="Times New Roman" w:eastAsia="Times New Roman" w:hAnsi="Times New Roman" w:cs="Times New Roman"/>
          <w:sz w:val="24"/>
          <w:szCs w:val="24"/>
          <w:vertAlign w:val="superscript"/>
        </w:rPr>
        <w:t>2</w:t>
      </w:r>
      <w:r w:rsidRPr="00E36452">
        <w:rPr>
          <w:rFonts w:ascii="Times New Roman" w:eastAsia="Times New Roman" w:hAnsi="Times New Roman" w:cs="Times New Roman"/>
          <w:sz w:val="24"/>
          <w:szCs w:val="24"/>
        </w:rPr>
        <w:t>,</w:t>
      </w:r>
    </w:p>
    <w:p w14:paraId="2F73817C" w14:textId="77777777" w:rsidR="00E36452" w:rsidRPr="00E36452" w:rsidRDefault="00E36452" w:rsidP="00E36452">
      <w:pPr>
        <w:tabs>
          <w:tab w:val="left" w:pos="284"/>
          <w:tab w:val="left" w:pos="567"/>
        </w:tabs>
        <w:spacing w:line="257" w:lineRule="auto"/>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b) pevnost v tahu ≥ 30,0 N/mm</w:t>
      </w:r>
      <w:r w:rsidRPr="00E36452">
        <w:rPr>
          <w:rFonts w:ascii="Times New Roman" w:eastAsia="Times New Roman" w:hAnsi="Times New Roman" w:cs="Times New Roman"/>
          <w:sz w:val="24"/>
          <w:szCs w:val="24"/>
          <w:vertAlign w:val="superscript"/>
        </w:rPr>
        <w:t>2</w:t>
      </w:r>
      <w:r w:rsidRPr="00E36452">
        <w:rPr>
          <w:rFonts w:ascii="Times New Roman" w:eastAsia="Times New Roman" w:hAnsi="Times New Roman" w:cs="Times New Roman"/>
          <w:sz w:val="24"/>
          <w:szCs w:val="24"/>
        </w:rPr>
        <w:t>,</w:t>
      </w:r>
    </w:p>
    <w:p w14:paraId="7D3B48BC" w14:textId="77777777" w:rsidR="00E36452" w:rsidRPr="00E36452" w:rsidRDefault="00E36452" w:rsidP="00E36452">
      <w:pPr>
        <w:tabs>
          <w:tab w:val="left" w:pos="284"/>
          <w:tab w:val="left" w:pos="567"/>
        </w:tabs>
        <w:spacing w:line="257" w:lineRule="auto"/>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c) tahová přídržnost k podkladu ≥ 1,5 N/mm</w:t>
      </w:r>
      <w:r w:rsidRPr="00E36452">
        <w:rPr>
          <w:rFonts w:ascii="Times New Roman" w:eastAsia="Times New Roman" w:hAnsi="Times New Roman" w:cs="Times New Roman"/>
          <w:sz w:val="24"/>
          <w:szCs w:val="24"/>
          <w:vertAlign w:val="superscript"/>
        </w:rPr>
        <w:t>2</w:t>
      </w:r>
      <w:r w:rsidRPr="00E36452">
        <w:rPr>
          <w:rFonts w:ascii="Times New Roman" w:eastAsia="Times New Roman" w:hAnsi="Times New Roman" w:cs="Times New Roman"/>
          <w:sz w:val="24"/>
          <w:szCs w:val="24"/>
        </w:rPr>
        <w:t>,</w:t>
      </w:r>
    </w:p>
    <w:p w14:paraId="66625A91" w14:textId="77777777" w:rsidR="00E36452" w:rsidRPr="00E36452" w:rsidRDefault="00E36452" w:rsidP="00E36452">
      <w:pPr>
        <w:tabs>
          <w:tab w:val="left" w:pos="284"/>
          <w:tab w:val="left" w:pos="567"/>
        </w:tabs>
        <w:spacing w:after="120" w:line="257" w:lineRule="auto"/>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d) tvrdost Shore D 80 podle DIN 53505.</w:t>
      </w:r>
    </w:p>
    <w:p w14:paraId="663959B2" w14:textId="77777777" w:rsidR="00E36452" w:rsidRPr="00E36452" w:rsidRDefault="00E36452" w:rsidP="00E36452">
      <w:pPr>
        <w:tabs>
          <w:tab w:val="left" w:pos="284"/>
          <w:tab w:val="left" w:pos="567"/>
        </w:tabs>
        <w:ind w:left="426" w:hanging="426"/>
        <w:jc w:val="both"/>
        <w:rPr>
          <w:rFonts w:eastAsiaTheme="minorEastAsia"/>
          <w:sz w:val="24"/>
          <w:szCs w:val="24"/>
        </w:rPr>
      </w:pPr>
      <w:r w:rsidRPr="00E36452">
        <w:rPr>
          <w:rFonts w:ascii="Times New Roman" w:eastAsia="Times New Roman" w:hAnsi="Times New Roman" w:cs="Times New Roman"/>
          <w:sz w:val="24"/>
          <w:szCs w:val="24"/>
        </w:rPr>
        <w:t>7.3. Povrchy stěn a stropů ložnic a cel vězňů včetně hygienického zařízení musejí být provedeny v materiálech vykazujících tyto technické parametry</w:t>
      </w:r>
    </w:p>
    <w:p w14:paraId="4132E685" w14:textId="77777777" w:rsidR="00E36452" w:rsidRPr="00E36452" w:rsidRDefault="00E36452" w:rsidP="00E36452">
      <w:pPr>
        <w:tabs>
          <w:tab w:val="left" w:pos="284"/>
          <w:tab w:val="left" w:pos="567"/>
        </w:tabs>
        <w:spacing w:line="257" w:lineRule="auto"/>
        <w:contextualSpacing/>
        <w:jc w:val="both"/>
        <w:rPr>
          <w:rFonts w:eastAsiaTheme="minorEastAsia"/>
          <w:sz w:val="24"/>
          <w:szCs w:val="24"/>
        </w:rPr>
      </w:pPr>
      <w:r w:rsidRPr="00E36452">
        <w:rPr>
          <w:rFonts w:ascii="Times New Roman" w:eastAsia="Times New Roman" w:hAnsi="Times New Roman" w:cs="Times New Roman"/>
          <w:sz w:val="24"/>
          <w:szCs w:val="24"/>
        </w:rPr>
        <w:t>a) pevnost v tlaku ≥ 25,0 N/mm</w:t>
      </w:r>
      <w:r w:rsidRPr="00E36452">
        <w:rPr>
          <w:rFonts w:ascii="Times New Roman" w:eastAsia="Times New Roman" w:hAnsi="Times New Roman" w:cs="Times New Roman"/>
          <w:sz w:val="24"/>
          <w:szCs w:val="24"/>
          <w:vertAlign w:val="superscript"/>
        </w:rPr>
        <w:t>2</w:t>
      </w:r>
    </w:p>
    <w:p w14:paraId="58C24286" w14:textId="77777777" w:rsidR="00E36452" w:rsidRPr="00E36452" w:rsidRDefault="00E36452" w:rsidP="00E36452">
      <w:pPr>
        <w:tabs>
          <w:tab w:val="left" w:pos="284"/>
          <w:tab w:val="left" w:pos="567"/>
        </w:tabs>
        <w:spacing w:line="257" w:lineRule="auto"/>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b) pevnost v tahu ≥ 4,0 N/mm</w:t>
      </w:r>
      <w:r w:rsidRPr="00E36452">
        <w:rPr>
          <w:rFonts w:ascii="Times New Roman" w:eastAsia="Times New Roman" w:hAnsi="Times New Roman" w:cs="Times New Roman"/>
          <w:sz w:val="24"/>
          <w:szCs w:val="24"/>
          <w:vertAlign w:val="superscript"/>
        </w:rPr>
        <w:t>2</w:t>
      </w:r>
    </w:p>
    <w:p w14:paraId="2F7EF016" w14:textId="77777777" w:rsidR="00E36452" w:rsidRPr="00E36452" w:rsidRDefault="00E36452" w:rsidP="00E36452">
      <w:pPr>
        <w:tabs>
          <w:tab w:val="left" w:pos="284"/>
          <w:tab w:val="left" w:pos="567"/>
        </w:tabs>
        <w:spacing w:after="120" w:line="257" w:lineRule="auto"/>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c) tahová přídržnost k podkladu ≥ 1,2 N/mm</w:t>
      </w:r>
      <w:r w:rsidRPr="00E36452">
        <w:rPr>
          <w:rFonts w:ascii="Times New Roman" w:eastAsia="Times New Roman" w:hAnsi="Times New Roman" w:cs="Times New Roman"/>
          <w:sz w:val="24"/>
          <w:szCs w:val="24"/>
          <w:vertAlign w:val="superscript"/>
        </w:rPr>
        <w:t>2</w:t>
      </w:r>
      <w:r w:rsidRPr="00E36452">
        <w:rPr>
          <w:rFonts w:ascii="Times New Roman" w:eastAsia="Times New Roman" w:hAnsi="Times New Roman" w:cs="Times New Roman"/>
          <w:sz w:val="24"/>
          <w:szCs w:val="24"/>
        </w:rPr>
        <w:t>.</w:t>
      </w:r>
    </w:p>
    <w:p w14:paraId="33CD5AED" w14:textId="77777777" w:rsidR="00E36452" w:rsidRPr="00E36452" w:rsidRDefault="00E36452" w:rsidP="00E36452">
      <w:pPr>
        <w:tabs>
          <w:tab w:val="left" w:pos="284"/>
          <w:tab w:val="left" w:pos="567"/>
        </w:tabs>
        <w:ind w:left="426" w:hanging="426"/>
        <w:jc w:val="both"/>
        <w:rPr>
          <w:rFonts w:eastAsiaTheme="minorEastAsia"/>
          <w:sz w:val="24"/>
          <w:szCs w:val="24"/>
        </w:rPr>
      </w:pPr>
      <w:r w:rsidRPr="00E36452">
        <w:rPr>
          <w:rFonts w:ascii="Times New Roman" w:eastAsia="Times New Roman" w:hAnsi="Times New Roman" w:cs="Times New Roman"/>
          <w:sz w:val="24"/>
          <w:szCs w:val="24"/>
        </w:rPr>
        <w:t>7.4. Povrchy stěn na chodbách a ve společných prostorech, kde se pohybují vězni bez i s doprovodem, musejí být do výše minimálně 1,6 m opatřeny omyvatelným nátěrem včetně keramického soklíku minimálně 0,1 m nebo provedeny mozaikovou omítkou (marmolit).</w:t>
      </w:r>
    </w:p>
    <w:p w14:paraId="68261541" w14:textId="77777777" w:rsidR="00E36452" w:rsidRPr="00E36452" w:rsidRDefault="00E36452" w:rsidP="00E36452">
      <w:pPr>
        <w:tabs>
          <w:tab w:val="left" w:pos="284"/>
          <w:tab w:val="left" w:pos="567"/>
        </w:tabs>
        <w:ind w:left="426" w:hanging="426"/>
        <w:jc w:val="both"/>
        <w:rPr>
          <w:rFonts w:asciiTheme="minorEastAsia" w:eastAsiaTheme="minorEastAsia" w:hAnsiTheme="minorEastAsia" w:cstheme="minorEastAsia"/>
          <w:sz w:val="24"/>
          <w:szCs w:val="24"/>
        </w:rPr>
      </w:pPr>
      <w:r w:rsidRPr="00E36452">
        <w:rPr>
          <w:rFonts w:ascii="Times New Roman" w:eastAsia="Times New Roman" w:hAnsi="Times New Roman" w:cs="Times New Roman"/>
          <w:sz w:val="24"/>
          <w:szCs w:val="24"/>
        </w:rPr>
        <w:t>7.5. Požadavky na povrchy podlah, stěn a stropů prostorů v objektech ostatních funkčních celků jsou uvedeny v tabulce, a to v závislosti na typu organizační jednotky a způsobu užívání konkrétní dílčí části funkčního celku.</w:t>
      </w:r>
    </w:p>
    <w:p w14:paraId="180A52AE" w14:textId="77777777" w:rsidR="00E36452" w:rsidRPr="00E36452" w:rsidRDefault="00E36452" w:rsidP="00E36452">
      <w:pPr>
        <w:tabs>
          <w:tab w:val="left" w:pos="284"/>
          <w:tab w:val="left" w:pos="567"/>
        </w:tabs>
        <w:ind w:left="720"/>
        <w:contextualSpacing/>
        <w:jc w:val="both"/>
        <w:rPr>
          <w:sz w:val="24"/>
          <w:szCs w:val="24"/>
        </w:rPr>
      </w:pPr>
    </w:p>
    <w:p w14:paraId="5F129E8C" w14:textId="77777777" w:rsidR="00E36452" w:rsidRPr="00E36452" w:rsidRDefault="00E36452" w:rsidP="00E36452">
      <w:pPr>
        <w:tabs>
          <w:tab w:val="left" w:pos="284"/>
          <w:tab w:val="left" w:pos="567"/>
        </w:tabs>
        <w:spacing w:line="257" w:lineRule="auto"/>
        <w:jc w:val="both"/>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Schodiště</w:t>
      </w:r>
    </w:p>
    <w:p w14:paraId="685949AF" w14:textId="77777777" w:rsidR="00E36452" w:rsidRPr="00E36452" w:rsidRDefault="00E36452" w:rsidP="00E36452">
      <w:pPr>
        <w:tabs>
          <w:tab w:val="left" w:pos="284"/>
          <w:tab w:val="left" w:pos="567"/>
        </w:tabs>
        <w:ind w:left="426" w:hanging="426"/>
        <w:jc w:val="both"/>
        <w:rPr>
          <w:rFonts w:eastAsiaTheme="minorEastAsia"/>
          <w:sz w:val="24"/>
          <w:szCs w:val="24"/>
        </w:rPr>
      </w:pPr>
      <w:r w:rsidRPr="00E36452">
        <w:rPr>
          <w:rFonts w:ascii="Times New Roman" w:eastAsia="Times New Roman" w:hAnsi="Times New Roman" w:cs="Times New Roman"/>
          <w:sz w:val="24"/>
          <w:szCs w:val="24"/>
        </w:rPr>
        <w:t>7.6. Ve stavbách pro účely vězeňské služby v rámci funkčních celků, kde se pohybují vězni bez i s doprovodem, musejí být navržena schodiště z tvrdých materiálů.</w:t>
      </w:r>
    </w:p>
    <w:p w14:paraId="446C9CD6" w14:textId="77777777" w:rsidR="00E36452" w:rsidRPr="00E36452" w:rsidRDefault="00E36452" w:rsidP="00E36452">
      <w:pPr>
        <w:tabs>
          <w:tab w:val="left" w:pos="284"/>
          <w:tab w:val="left" w:pos="567"/>
        </w:tabs>
        <w:ind w:left="426" w:hanging="426"/>
        <w:jc w:val="both"/>
        <w:rPr>
          <w:rFonts w:eastAsiaTheme="minorEastAsia"/>
          <w:sz w:val="24"/>
          <w:szCs w:val="24"/>
        </w:rPr>
      </w:pPr>
      <w:r w:rsidRPr="00E36452">
        <w:rPr>
          <w:rFonts w:ascii="Times New Roman" w:eastAsia="Times New Roman" w:hAnsi="Times New Roman" w:cs="Times New Roman"/>
          <w:sz w:val="24"/>
          <w:szCs w:val="24"/>
        </w:rPr>
        <w:t>7.7. Zábradlí schodišť v prostorách uvedených v bodě 7.1. musí být kovové.</w:t>
      </w:r>
    </w:p>
    <w:p w14:paraId="15C9848D" w14:textId="77777777" w:rsidR="00E36452" w:rsidRPr="00E36452" w:rsidRDefault="00E36452" w:rsidP="00E36452">
      <w:pPr>
        <w:tabs>
          <w:tab w:val="left" w:pos="284"/>
          <w:tab w:val="left" w:pos="567"/>
        </w:tabs>
        <w:ind w:left="426" w:hanging="426"/>
        <w:jc w:val="both"/>
        <w:rPr>
          <w:rFonts w:eastAsiaTheme="minorEastAsia"/>
          <w:sz w:val="24"/>
          <w:szCs w:val="24"/>
        </w:rPr>
      </w:pPr>
      <w:r w:rsidRPr="00E36452">
        <w:rPr>
          <w:rFonts w:ascii="Times New Roman" w:eastAsia="Times New Roman" w:hAnsi="Times New Roman" w:cs="Times New Roman"/>
          <w:sz w:val="24"/>
          <w:szCs w:val="24"/>
        </w:rPr>
        <w:t>7.8. V prostorách uvedených v bodě 7.1. musí být prostor mezi nástupním a výstupním ramenem (zrcadlo) opatřen stavebně technickým zabezpečením zamezujícím pádu osob.</w:t>
      </w:r>
    </w:p>
    <w:p w14:paraId="6EEEE1A6" w14:textId="77777777" w:rsidR="00E36452" w:rsidRPr="00E36452" w:rsidRDefault="00E36452" w:rsidP="00E36452">
      <w:pPr>
        <w:tabs>
          <w:tab w:val="left" w:pos="284"/>
          <w:tab w:val="left" w:pos="567"/>
        </w:tabs>
        <w:ind w:left="720"/>
        <w:contextualSpacing/>
        <w:jc w:val="both"/>
        <w:rPr>
          <w:rFonts w:eastAsiaTheme="minorEastAsia"/>
          <w:sz w:val="24"/>
          <w:szCs w:val="24"/>
        </w:rPr>
      </w:pPr>
    </w:p>
    <w:p w14:paraId="5D5381A2" w14:textId="77777777" w:rsidR="00E36452" w:rsidRPr="00E36452" w:rsidRDefault="00E36452" w:rsidP="00E36452">
      <w:pPr>
        <w:tabs>
          <w:tab w:val="left" w:pos="284"/>
          <w:tab w:val="left" w:pos="567"/>
        </w:tabs>
        <w:spacing w:after="0" w:line="276" w:lineRule="auto"/>
        <w:jc w:val="both"/>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Část 8</w:t>
      </w:r>
    </w:p>
    <w:p w14:paraId="67A10615" w14:textId="77777777" w:rsidR="00E36452" w:rsidRPr="00E36452" w:rsidRDefault="00E36452" w:rsidP="00E36452">
      <w:pPr>
        <w:tabs>
          <w:tab w:val="left" w:pos="284"/>
          <w:tab w:val="left" w:pos="567"/>
        </w:tabs>
        <w:spacing w:after="120" w:line="257" w:lineRule="auto"/>
        <w:jc w:val="both"/>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Mříže a ostění oken</w:t>
      </w:r>
    </w:p>
    <w:p w14:paraId="2773327D" w14:textId="77777777" w:rsidR="00E36452" w:rsidRPr="00E36452" w:rsidRDefault="00E36452" w:rsidP="00E36452">
      <w:pPr>
        <w:tabs>
          <w:tab w:val="left" w:pos="284"/>
          <w:tab w:val="left" w:pos="567"/>
        </w:tabs>
        <w:spacing w:after="120"/>
        <w:contextualSpacing/>
        <w:jc w:val="both"/>
        <w:rPr>
          <w:rFonts w:eastAsiaTheme="minorEastAsia"/>
          <w:sz w:val="24"/>
          <w:szCs w:val="24"/>
        </w:rPr>
      </w:pPr>
      <w:r w:rsidRPr="00E36452">
        <w:rPr>
          <w:rFonts w:ascii="Times New Roman" w:eastAsia="Times New Roman" w:hAnsi="Times New Roman" w:cs="Times New Roman"/>
          <w:sz w:val="24"/>
          <w:szCs w:val="24"/>
        </w:rPr>
        <w:t>Okna staveb v rámci funkčních celků ve střežené a výrobní zóně musejí být osazena okenními mřížemi. Mříže musejí ukotveny nerozebíratelnými spoji do stavebních konstrukcí budov.</w:t>
      </w:r>
    </w:p>
    <w:p w14:paraId="0964BD9B" w14:textId="77777777" w:rsidR="00E36452" w:rsidRPr="00E36452" w:rsidRDefault="00E36452" w:rsidP="00E36452">
      <w:pPr>
        <w:tabs>
          <w:tab w:val="left" w:pos="284"/>
          <w:tab w:val="left" w:pos="567"/>
        </w:tabs>
        <w:contextualSpacing/>
        <w:jc w:val="both"/>
        <w:rPr>
          <w:rFonts w:eastAsiaTheme="minorEastAsia"/>
          <w:sz w:val="24"/>
          <w:szCs w:val="24"/>
        </w:rPr>
      </w:pPr>
    </w:p>
    <w:p w14:paraId="78CA8EC4" w14:textId="77777777" w:rsidR="00E36452" w:rsidRPr="00E36452" w:rsidRDefault="00E36452" w:rsidP="00E36452">
      <w:pPr>
        <w:tabs>
          <w:tab w:val="left" w:pos="284"/>
          <w:tab w:val="left" w:pos="567"/>
        </w:tabs>
        <w:contextualSpacing/>
        <w:jc w:val="both"/>
        <w:rPr>
          <w:rFonts w:eastAsiaTheme="minorEastAsia"/>
          <w:sz w:val="24"/>
          <w:szCs w:val="24"/>
        </w:rPr>
      </w:pPr>
    </w:p>
    <w:p w14:paraId="0DD3DC88" w14:textId="77777777" w:rsidR="00E36452" w:rsidRPr="00E36452" w:rsidRDefault="00E36452" w:rsidP="00E36452">
      <w:pPr>
        <w:tabs>
          <w:tab w:val="left" w:pos="284"/>
          <w:tab w:val="left" w:pos="567"/>
        </w:tabs>
        <w:contextualSpacing/>
        <w:jc w:val="both"/>
        <w:rPr>
          <w:rFonts w:eastAsiaTheme="minorEastAsia"/>
          <w:sz w:val="24"/>
          <w:szCs w:val="24"/>
        </w:rPr>
      </w:pPr>
    </w:p>
    <w:p w14:paraId="13C01378" w14:textId="77777777" w:rsidR="00E36452" w:rsidRPr="00E36452" w:rsidRDefault="00E36452" w:rsidP="00E36452">
      <w:pPr>
        <w:tabs>
          <w:tab w:val="left" w:pos="284"/>
          <w:tab w:val="left" w:pos="567"/>
        </w:tabs>
        <w:contextualSpacing/>
        <w:jc w:val="both"/>
        <w:rPr>
          <w:rFonts w:eastAsiaTheme="minorEastAsia"/>
          <w:sz w:val="24"/>
          <w:szCs w:val="24"/>
        </w:rPr>
      </w:pPr>
    </w:p>
    <w:p w14:paraId="4AB78FB3" w14:textId="77777777" w:rsidR="00E36452" w:rsidRPr="00E36452" w:rsidRDefault="00E36452" w:rsidP="00E36452">
      <w:pPr>
        <w:tabs>
          <w:tab w:val="left" w:pos="284"/>
          <w:tab w:val="left" w:pos="567"/>
        </w:tabs>
        <w:spacing w:after="120" w:line="257" w:lineRule="auto"/>
        <w:jc w:val="both"/>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Část 9</w:t>
      </w:r>
    </w:p>
    <w:p w14:paraId="7F10AD33" w14:textId="77777777" w:rsidR="00E36452" w:rsidRPr="00E36452" w:rsidRDefault="00E36452" w:rsidP="00E36452">
      <w:pPr>
        <w:tabs>
          <w:tab w:val="left" w:pos="284"/>
          <w:tab w:val="left" w:pos="567"/>
        </w:tabs>
        <w:spacing w:after="120" w:line="257" w:lineRule="auto"/>
        <w:jc w:val="both"/>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Přístupnost staveb pro účely vězeňské služby</w:t>
      </w:r>
    </w:p>
    <w:p w14:paraId="3DD1824D" w14:textId="77777777" w:rsidR="00E36452" w:rsidRPr="00E36452" w:rsidRDefault="00E36452" w:rsidP="00E36452">
      <w:pPr>
        <w:tabs>
          <w:tab w:val="left" w:pos="284"/>
          <w:tab w:val="left" w:pos="567"/>
        </w:tabs>
        <w:ind w:left="426" w:hanging="426"/>
        <w:jc w:val="both"/>
        <w:rPr>
          <w:rFonts w:eastAsiaTheme="minorEastAsia"/>
          <w:sz w:val="24"/>
          <w:szCs w:val="24"/>
        </w:rPr>
      </w:pPr>
      <w:r w:rsidRPr="00E36452">
        <w:rPr>
          <w:rFonts w:ascii="Times New Roman" w:eastAsia="Times New Roman" w:hAnsi="Times New Roman" w:cs="Times New Roman"/>
          <w:sz w:val="24"/>
          <w:szCs w:val="24"/>
        </w:rPr>
        <w:t>9.1. Pro vnitřní i vnější prostory staveb pro účely vězeňské služby se požadavky na přístupnost pro vězně musí uplatnit přiměřeně s ohledem na zajištění bezpečnosti a ochrany osob v rámci provozu organizační jednotky.</w:t>
      </w:r>
    </w:p>
    <w:p w14:paraId="298098B8" w14:textId="77777777" w:rsidR="00E36452" w:rsidRPr="00E36452" w:rsidRDefault="00E36452" w:rsidP="00E36452">
      <w:pPr>
        <w:tabs>
          <w:tab w:val="left" w:pos="284"/>
          <w:tab w:val="left" w:pos="567"/>
        </w:tabs>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9.2. Ložnice a cely pro vězně bez samostatné schopnosti pohybu musí být situovány v ubytovacích prostorách tak, aby evakuace byla prováděna po rovině bez pohybu po schodech nebo maximálně s využitím ramp.</w:t>
      </w:r>
    </w:p>
    <w:p w14:paraId="456F8F07" w14:textId="77777777" w:rsidR="00E36452" w:rsidRPr="00E36452" w:rsidRDefault="00E36452" w:rsidP="00E36452">
      <w:pPr>
        <w:tabs>
          <w:tab w:val="left" w:pos="284"/>
          <w:tab w:val="left" w:pos="567"/>
        </w:tabs>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9.3. Ostatní prostory ubytovací části užívané vězni bez samostatné schopnosti pohybu musí být stavebně upraveny podle rozsahu zdravotního omezení konkrétní osoby.</w:t>
      </w:r>
    </w:p>
    <w:p w14:paraId="63CEE49F" w14:textId="77777777" w:rsidR="00E36452" w:rsidRPr="00E36452" w:rsidRDefault="00E36452" w:rsidP="00E36452">
      <w:pPr>
        <w:tabs>
          <w:tab w:val="left" w:pos="284"/>
          <w:tab w:val="left" w:pos="567"/>
        </w:tabs>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9.4. Na každých 200 ubytovacích míst musí být v rámci funkčního celku ubytovací části organizační jednotky zřízena minimálně 1 cela pro vězně s dočasně nebo i trvale sníženými schopnostmi samostatných pohybů.</w:t>
      </w:r>
    </w:p>
    <w:p w14:paraId="132582E1" w14:textId="77777777" w:rsidR="00E36452" w:rsidRPr="00E36452" w:rsidRDefault="00E36452" w:rsidP="00E36452">
      <w:pPr>
        <w:tabs>
          <w:tab w:val="left" w:pos="284"/>
          <w:tab w:val="left" w:pos="567"/>
        </w:tabs>
        <w:spacing w:line="257" w:lineRule="auto"/>
        <w:contextualSpacing/>
        <w:jc w:val="both"/>
        <w:rPr>
          <w:rFonts w:ascii="Times New Roman" w:eastAsia="Calibri" w:hAnsi="Times New Roman" w:cs="Arial"/>
          <w:sz w:val="24"/>
          <w:szCs w:val="24"/>
        </w:rPr>
      </w:pPr>
    </w:p>
    <w:p w14:paraId="211AA06C" w14:textId="77777777" w:rsidR="00E36452" w:rsidRPr="00E36452" w:rsidRDefault="00E36452" w:rsidP="00E36452">
      <w:pPr>
        <w:tabs>
          <w:tab w:val="left" w:pos="284"/>
          <w:tab w:val="left" w:pos="567"/>
        </w:tabs>
        <w:spacing w:after="0" w:line="257" w:lineRule="auto"/>
        <w:jc w:val="both"/>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Část 10</w:t>
      </w:r>
    </w:p>
    <w:p w14:paraId="158908EF" w14:textId="77777777" w:rsidR="00E36452" w:rsidRPr="00E36452" w:rsidRDefault="00E36452" w:rsidP="00E36452">
      <w:pPr>
        <w:tabs>
          <w:tab w:val="left" w:pos="284"/>
          <w:tab w:val="left" w:pos="567"/>
        </w:tabs>
        <w:spacing w:after="120" w:line="257" w:lineRule="auto"/>
        <w:jc w:val="both"/>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Plochy pobytových, kulturních a ostatních místností</w:t>
      </w:r>
    </w:p>
    <w:p w14:paraId="4528670E" w14:textId="77777777" w:rsidR="00E36452" w:rsidRPr="00E36452" w:rsidRDefault="00E36452" w:rsidP="00E36452">
      <w:pPr>
        <w:tabs>
          <w:tab w:val="left" w:pos="284"/>
          <w:tab w:val="left" w:pos="567"/>
        </w:tabs>
        <w:ind w:left="426" w:hanging="426"/>
        <w:jc w:val="both"/>
        <w:rPr>
          <w:rFonts w:asciiTheme="minorEastAsia" w:eastAsiaTheme="minorEastAsia" w:hAnsiTheme="minorEastAsia" w:cstheme="minorEastAsia"/>
          <w:sz w:val="24"/>
          <w:szCs w:val="24"/>
        </w:rPr>
      </w:pPr>
      <w:r w:rsidRPr="00E36452">
        <w:rPr>
          <w:rFonts w:ascii="Times New Roman" w:eastAsia="Times New Roman" w:hAnsi="Times New Roman" w:cs="Times New Roman"/>
          <w:sz w:val="24"/>
          <w:szCs w:val="24"/>
        </w:rPr>
        <w:t>10.1. Ubytovací plocha místnosti musí být minimálně 3 m</w:t>
      </w:r>
      <w:r w:rsidRPr="00E36452">
        <w:rPr>
          <w:rFonts w:ascii="Times New Roman" w:eastAsia="Times New Roman" w:hAnsi="Times New Roman" w:cs="Times New Roman"/>
          <w:sz w:val="24"/>
          <w:szCs w:val="24"/>
          <w:vertAlign w:val="superscript"/>
        </w:rPr>
        <w:t>2</w:t>
      </w:r>
      <w:r w:rsidRPr="00E36452">
        <w:rPr>
          <w:rFonts w:ascii="Times New Roman" w:eastAsia="Times New Roman" w:hAnsi="Times New Roman" w:cs="Times New Roman"/>
          <w:sz w:val="24"/>
          <w:szCs w:val="24"/>
        </w:rPr>
        <w:t xml:space="preserve"> na 1 vězně.</w:t>
      </w:r>
    </w:p>
    <w:p w14:paraId="3A0660B3" w14:textId="77777777" w:rsidR="00E36452" w:rsidRPr="00E36452" w:rsidRDefault="00E36452" w:rsidP="00E36452">
      <w:pPr>
        <w:ind w:left="567" w:hanging="567"/>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10.2. Pro vězně bez samostatné schopnosti pohybu se u ubytovacích ploch musí použít 1,5násobek plochy podle bodu 1.</w:t>
      </w:r>
    </w:p>
    <w:p w14:paraId="21B879FD" w14:textId="77777777" w:rsidR="00E36452" w:rsidRPr="00E36452" w:rsidRDefault="00E36452" w:rsidP="00E36452">
      <w:pPr>
        <w:ind w:left="567" w:hanging="567"/>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10.3. Maximální počet na 1 ubytovací prostor je 30 vězňů.</w:t>
      </w:r>
    </w:p>
    <w:p w14:paraId="3D2C92E9" w14:textId="77777777" w:rsidR="00E36452" w:rsidRPr="00E36452" w:rsidRDefault="00E36452" w:rsidP="00E36452">
      <w:pPr>
        <w:ind w:left="567" w:hanging="567"/>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10.4. Minimální plocha kulturních místností 1 ubytovacího prostoru je 1,5 m</w:t>
      </w:r>
      <w:r w:rsidRPr="00E36452">
        <w:rPr>
          <w:rFonts w:ascii="Times New Roman" w:eastAsia="Times New Roman" w:hAnsi="Times New Roman" w:cs="Times New Roman"/>
          <w:sz w:val="24"/>
          <w:szCs w:val="24"/>
          <w:vertAlign w:val="superscript"/>
        </w:rPr>
        <w:t>2</w:t>
      </w:r>
      <w:r w:rsidRPr="00E36452">
        <w:rPr>
          <w:rFonts w:ascii="Times New Roman" w:eastAsia="Times New Roman" w:hAnsi="Times New Roman" w:cs="Times New Roman"/>
          <w:sz w:val="24"/>
          <w:szCs w:val="24"/>
        </w:rPr>
        <w:t xml:space="preserve"> na 1 vězně.</w:t>
      </w:r>
    </w:p>
    <w:p w14:paraId="720CD0BB" w14:textId="77777777" w:rsidR="00E36452" w:rsidRPr="00E36452" w:rsidRDefault="00E36452" w:rsidP="00E36452">
      <w:pPr>
        <w:ind w:left="567" w:hanging="567"/>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10.5. Příklady ostatních požadovaných minimálních ploch:</w:t>
      </w:r>
    </w:p>
    <w:p w14:paraId="70B078D6" w14:textId="77777777" w:rsidR="00E36452" w:rsidRPr="00E36452" w:rsidRDefault="00E36452" w:rsidP="00E36452">
      <w:pPr>
        <w:tabs>
          <w:tab w:val="left" w:pos="284"/>
          <w:tab w:val="left" w:pos="567"/>
        </w:tabs>
        <w:spacing w:line="257" w:lineRule="auto"/>
        <w:ind w:firstLine="851"/>
        <w:contextualSpacing/>
        <w:jc w:val="both"/>
        <w:rPr>
          <w:rFonts w:eastAsiaTheme="minorEastAsia"/>
          <w:sz w:val="24"/>
          <w:szCs w:val="24"/>
        </w:rPr>
      </w:pPr>
      <w:r w:rsidRPr="00E36452">
        <w:rPr>
          <w:rFonts w:ascii="Times New Roman" w:eastAsia="Times New Roman" w:hAnsi="Times New Roman" w:cs="Times New Roman"/>
          <w:sz w:val="24"/>
          <w:szCs w:val="24"/>
        </w:rPr>
        <w:t>5.1. návštěvní prostory 0,8 m</w:t>
      </w:r>
      <w:r w:rsidRPr="00E36452">
        <w:rPr>
          <w:rFonts w:ascii="Times New Roman" w:eastAsia="Times New Roman" w:hAnsi="Times New Roman" w:cs="Times New Roman"/>
          <w:sz w:val="24"/>
          <w:szCs w:val="24"/>
          <w:vertAlign w:val="superscript"/>
        </w:rPr>
        <w:t>2</w:t>
      </w:r>
      <w:r w:rsidRPr="00E36452">
        <w:rPr>
          <w:rFonts w:ascii="Times New Roman" w:eastAsia="Times New Roman" w:hAnsi="Times New Roman" w:cs="Times New Roman"/>
          <w:sz w:val="24"/>
          <w:szCs w:val="24"/>
        </w:rPr>
        <w:t xml:space="preserve"> na 1 vězně.</w:t>
      </w:r>
    </w:p>
    <w:p w14:paraId="3D18A0F4" w14:textId="77777777" w:rsidR="00E36452" w:rsidRPr="00E36452" w:rsidRDefault="00E36452" w:rsidP="00E36452">
      <w:pPr>
        <w:tabs>
          <w:tab w:val="left" w:pos="284"/>
          <w:tab w:val="left" w:pos="567"/>
        </w:tabs>
        <w:spacing w:line="257" w:lineRule="auto"/>
        <w:ind w:firstLine="851"/>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5.2. prostory pro vzdělání a kulturu 2,0 m</w:t>
      </w:r>
      <w:r w:rsidRPr="00E36452">
        <w:rPr>
          <w:rFonts w:ascii="Times New Roman" w:eastAsia="Times New Roman" w:hAnsi="Times New Roman" w:cs="Times New Roman"/>
          <w:sz w:val="24"/>
          <w:szCs w:val="24"/>
          <w:vertAlign w:val="superscript"/>
        </w:rPr>
        <w:t>2</w:t>
      </w:r>
      <w:r w:rsidRPr="00E36452">
        <w:rPr>
          <w:rFonts w:ascii="Times New Roman" w:eastAsia="Times New Roman" w:hAnsi="Times New Roman" w:cs="Times New Roman"/>
          <w:sz w:val="24"/>
          <w:szCs w:val="24"/>
        </w:rPr>
        <w:t xml:space="preserve"> na 1 vězně.</w:t>
      </w:r>
    </w:p>
    <w:p w14:paraId="74E38A2D" w14:textId="77777777" w:rsidR="00E36452" w:rsidRPr="00E36452" w:rsidRDefault="00E36452" w:rsidP="00E36452">
      <w:pPr>
        <w:tabs>
          <w:tab w:val="left" w:pos="284"/>
          <w:tab w:val="left" w:pos="567"/>
        </w:tabs>
        <w:spacing w:line="257" w:lineRule="auto"/>
        <w:ind w:firstLine="851"/>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5.3. sportovní zařízení vnitřní 2,4 m</w:t>
      </w:r>
      <w:r w:rsidRPr="00E36452">
        <w:rPr>
          <w:rFonts w:ascii="Times New Roman" w:eastAsia="Times New Roman" w:hAnsi="Times New Roman" w:cs="Times New Roman"/>
          <w:sz w:val="24"/>
          <w:szCs w:val="24"/>
          <w:vertAlign w:val="superscript"/>
        </w:rPr>
        <w:t>2</w:t>
      </w:r>
      <w:r w:rsidRPr="00E36452">
        <w:rPr>
          <w:rFonts w:ascii="Times New Roman" w:eastAsia="Times New Roman" w:hAnsi="Times New Roman" w:cs="Times New Roman"/>
          <w:sz w:val="24"/>
          <w:szCs w:val="24"/>
        </w:rPr>
        <w:t xml:space="preserve"> na 1 vězně.</w:t>
      </w:r>
    </w:p>
    <w:p w14:paraId="5838E2DF" w14:textId="77777777" w:rsidR="00E36452" w:rsidRPr="00E36452" w:rsidRDefault="00E36452" w:rsidP="00E36452">
      <w:pPr>
        <w:tabs>
          <w:tab w:val="left" w:pos="284"/>
          <w:tab w:val="left" w:pos="567"/>
        </w:tabs>
        <w:spacing w:line="257" w:lineRule="auto"/>
        <w:ind w:firstLine="851"/>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5.4. venkovní plochy pro zacházení 1,5 m</w:t>
      </w:r>
      <w:r w:rsidRPr="00E36452">
        <w:rPr>
          <w:rFonts w:ascii="Times New Roman" w:eastAsia="Times New Roman" w:hAnsi="Times New Roman" w:cs="Times New Roman"/>
          <w:sz w:val="24"/>
          <w:szCs w:val="24"/>
          <w:vertAlign w:val="superscript"/>
        </w:rPr>
        <w:t>2</w:t>
      </w:r>
      <w:r w:rsidRPr="00E36452">
        <w:rPr>
          <w:rFonts w:ascii="Times New Roman" w:eastAsia="Times New Roman" w:hAnsi="Times New Roman" w:cs="Times New Roman"/>
          <w:sz w:val="24"/>
          <w:szCs w:val="24"/>
        </w:rPr>
        <w:t xml:space="preserve"> na 1 vězně.</w:t>
      </w:r>
    </w:p>
    <w:p w14:paraId="19646F0A" w14:textId="77777777" w:rsidR="00E36452" w:rsidRPr="00E36452" w:rsidRDefault="00E36452" w:rsidP="00E36452">
      <w:pPr>
        <w:tabs>
          <w:tab w:val="left" w:pos="284"/>
          <w:tab w:val="left" w:pos="567"/>
        </w:tabs>
        <w:spacing w:line="257" w:lineRule="auto"/>
        <w:ind w:firstLine="851"/>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5.5. stravovací provoz 3,5 m</w:t>
      </w:r>
      <w:r w:rsidRPr="00E36452">
        <w:rPr>
          <w:rFonts w:ascii="Times New Roman" w:eastAsia="Times New Roman" w:hAnsi="Times New Roman" w:cs="Times New Roman"/>
          <w:sz w:val="24"/>
          <w:szCs w:val="24"/>
          <w:vertAlign w:val="superscript"/>
        </w:rPr>
        <w:t>2</w:t>
      </w:r>
      <w:r w:rsidRPr="00E36452">
        <w:rPr>
          <w:rFonts w:ascii="Times New Roman" w:eastAsia="Times New Roman" w:hAnsi="Times New Roman" w:cs="Times New Roman"/>
          <w:sz w:val="24"/>
          <w:szCs w:val="24"/>
        </w:rPr>
        <w:t xml:space="preserve"> na 1 vězně.</w:t>
      </w:r>
    </w:p>
    <w:p w14:paraId="3D0486EF" w14:textId="77777777" w:rsidR="00E36452" w:rsidRPr="00E36452" w:rsidRDefault="00E36452" w:rsidP="00E36452">
      <w:pPr>
        <w:tabs>
          <w:tab w:val="left" w:pos="284"/>
          <w:tab w:val="left" w:pos="567"/>
        </w:tabs>
        <w:spacing w:line="257" w:lineRule="auto"/>
        <w:ind w:firstLine="851"/>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5.6. příjem a odbavení eskort 0,8 m</w:t>
      </w:r>
      <w:r w:rsidRPr="00E36452">
        <w:rPr>
          <w:rFonts w:ascii="Times New Roman" w:eastAsia="Times New Roman" w:hAnsi="Times New Roman" w:cs="Times New Roman"/>
          <w:sz w:val="24"/>
          <w:szCs w:val="24"/>
          <w:vertAlign w:val="superscript"/>
        </w:rPr>
        <w:t>2</w:t>
      </w:r>
      <w:r w:rsidRPr="00E36452">
        <w:rPr>
          <w:rFonts w:ascii="Times New Roman" w:eastAsia="Times New Roman" w:hAnsi="Times New Roman" w:cs="Times New Roman"/>
          <w:sz w:val="24"/>
          <w:szCs w:val="24"/>
        </w:rPr>
        <w:t xml:space="preserve"> na 1 vězně.</w:t>
      </w:r>
    </w:p>
    <w:p w14:paraId="71B9506B" w14:textId="77777777" w:rsidR="00E36452" w:rsidRPr="00E36452" w:rsidRDefault="00E36452" w:rsidP="00E36452">
      <w:pPr>
        <w:tabs>
          <w:tab w:val="left" w:pos="284"/>
          <w:tab w:val="left" w:pos="567"/>
        </w:tabs>
        <w:spacing w:line="257" w:lineRule="auto"/>
        <w:ind w:firstLine="851"/>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5.7. zdravotní středisko 0,9 m</w:t>
      </w:r>
      <w:r w:rsidRPr="00E36452">
        <w:rPr>
          <w:rFonts w:ascii="Times New Roman" w:eastAsia="Times New Roman" w:hAnsi="Times New Roman" w:cs="Times New Roman"/>
          <w:sz w:val="24"/>
          <w:szCs w:val="24"/>
          <w:vertAlign w:val="superscript"/>
        </w:rPr>
        <w:t>2</w:t>
      </w:r>
      <w:r w:rsidRPr="00E36452">
        <w:rPr>
          <w:rFonts w:ascii="Times New Roman" w:eastAsia="Times New Roman" w:hAnsi="Times New Roman" w:cs="Times New Roman"/>
          <w:sz w:val="24"/>
          <w:szCs w:val="24"/>
        </w:rPr>
        <w:t xml:space="preserve"> na 1 vězně.</w:t>
      </w:r>
    </w:p>
    <w:p w14:paraId="6D4F11A7" w14:textId="77777777" w:rsidR="00E36452" w:rsidRPr="00E36452" w:rsidRDefault="00E36452" w:rsidP="00E36452">
      <w:pPr>
        <w:tabs>
          <w:tab w:val="left" w:pos="284"/>
          <w:tab w:val="left" w:pos="567"/>
        </w:tabs>
        <w:spacing w:line="257" w:lineRule="auto"/>
        <w:ind w:firstLine="851"/>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5.8. výrobní zóna 10,0 m</w:t>
      </w:r>
      <w:r w:rsidRPr="00E36452">
        <w:rPr>
          <w:rFonts w:ascii="Times New Roman" w:eastAsia="Times New Roman" w:hAnsi="Times New Roman" w:cs="Times New Roman"/>
          <w:sz w:val="24"/>
          <w:szCs w:val="24"/>
          <w:vertAlign w:val="superscript"/>
        </w:rPr>
        <w:t>2</w:t>
      </w:r>
      <w:r w:rsidRPr="00E36452">
        <w:rPr>
          <w:rFonts w:ascii="Times New Roman" w:eastAsia="Times New Roman" w:hAnsi="Times New Roman" w:cs="Times New Roman"/>
          <w:sz w:val="24"/>
          <w:szCs w:val="24"/>
        </w:rPr>
        <w:t xml:space="preserve"> na 1 vězně.</w:t>
      </w:r>
    </w:p>
    <w:p w14:paraId="0D652C62" w14:textId="77777777" w:rsidR="00E36452" w:rsidRPr="00E36452" w:rsidRDefault="00E36452" w:rsidP="00E36452">
      <w:pPr>
        <w:tabs>
          <w:tab w:val="left" w:pos="284"/>
          <w:tab w:val="left" w:pos="567"/>
        </w:tabs>
        <w:spacing w:line="257" w:lineRule="auto"/>
        <w:ind w:firstLine="851"/>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5.9. skladovací prostory věcí a výstroje vězňů 1,0 m</w:t>
      </w:r>
      <w:r w:rsidRPr="00E36452">
        <w:rPr>
          <w:rFonts w:ascii="Times New Roman" w:eastAsia="Times New Roman" w:hAnsi="Times New Roman" w:cs="Times New Roman"/>
          <w:sz w:val="24"/>
          <w:szCs w:val="24"/>
          <w:vertAlign w:val="superscript"/>
        </w:rPr>
        <w:t xml:space="preserve">2 </w:t>
      </w:r>
      <w:r w:rsidRPr="00E36452">
        <w:rPr>
          <w:rFonts w:ascii="Times New Roman" w:eastAsia="Times New Roman" w:hAnsi="Times New Roman" w:cs="Times New Roman"/>
          <w:sz w:val="24"/>
          <w:szCs w:val="24"/>
        </w:rPr>
        <w:t>na 1 vězně.</w:t>
      </w:r>
    </w:p>
    <w:p w14:paraId="7D6450B0" w14:textId="77777777" w:rsidR="00E36452" w:rsidRPr="00E36452" w:rsidRDefault="00E36452" w:rsidP="00E36452">
      <w:pPr>
        <w:tabs>
          <w:tab w:val="left" w:pos="284"/>
          <w:tab w:val="left" w:pos="567"/>
        </w:tabs>
        <w:spacing w:line="257" w:lineRule="auto"/>
        <w:ind w:left="2552" w:firstLine="851"/>
        <w:contextualSpacing/>
        <w:jc w:val="both"/>
        <w:rPr>
          <w:rFonts w:ascii="Times New Roman" w:eastAsia="Times New Roman" w:hAnsi="Times New Roman" w:cs="Times New Roman"/>
          <w:sz w:val="24"/>
          <w:szCs w:val="24"/>
        </w:rPr>
      </w:pPr>
    </w:p>
    <w:p w14:paraId="0C786CC6" w14:textId="77777777" w:rsidR="00E36452" w:rsidRPr="00E36452" w:rsidRDefault="00E36452" w:rsidP="00E36452">
      <w:pPr>
        <w:tabs>
          <w:tab w:val="left" w:pos="284"/>
          <w:tab w:val="left" w:pos="567"/>
        </w:tabs>
        <w:spacing w:line="257" w:lineRule="auto"/>
        <w:ind w:left="2552" w:firstLine="851"/>
        <w:contextualSpacing/>
        <w:jc w:val="both"/>
        <w:rPr>
          <w:rFonts w:ascii="Times New Roman" w:eastAsia="Times New Roman" w:hAnsi="Times New Roman" w:cs="Times New Roman"/>
          <w:sz w:val="24"/>
          <w:szCs w:val="24"/>
        </w:rPr>
      </w:pPr>
    </w:p>
    <w:p w14:paraId="02F18CB9" w14:textId="77777777" w:rsidR="00E36452" w:rsidRPr="00E36452" w:rsidRDefault="00E36452" w:rsidP="00E36452">
      <w:pPr>
        <w:tabs>
          <w:tab w:val="left" w:pos="284"/>
          <w:tab w:val="left" w:pos="567"/>
        </w:tabs>
        <w:spacing w:before="120" w:after="0" w:line="276" w:lineRule="auto"/>
        <w:jc w:val="both"/>
        <w:rPr>
          <w:rFonts w:ascii="Times New Roman" w:hAnsi="Times New Roman" w:cs="Times New Roman"/>
          <w:sz w:val="24"/>
        </w:rPr>
      </w:pPr>
    </w:p>
    <w:p w14:paraId="7B1F3F97" w14:textId="77777777" w:rsidR="007A29FA" w:rsidRDefault="007A29FA"/>
    <w:sectPr w:rsidR="007A29FA" w:rsidSect="00DE6149">
      <w:footnotePr>
        <w:numStart w:val="9"/>
      </w:footnotePr>
      <w:pgSz w:w="11906" w:h="16838"/>
      <w:pgMar w:top="1417" w:right="1417" w:bottom="1417" w:left="1418"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 w:author=" " w:date="2023-07-14T14:57:00Z" w:initials=" ">
    <w:p w14:paraId="52EB4B04" w14:textId="37F30BBD" w:rsidR="0042041C" w:rsidRDefault="0042041C">
      <w:pPr>
        <w:pStyle w:val="Textkomente"/>
      </w:pPr>
      <w:r>
        <w:rPr>
          <w:rStyle w:val="Odkaznakoment"/>
        </w:rPr>
        <w:annotationRef/>
      </w:r>
      <w:r w:rsidR="00BF3422">
        <w:t>Je třeba doplnit výjimku pro všechny nadzemní radiové stavby a zařízení, které se už dnes umísťují nad zem.</w:t>
      </w:r>
    </w:p>
  </w:comment>
  <w:comment w:id="28" w:author=" " w:date="2023-07-14T14:59:00Z" w:initials=" ">
    <w:p w14:paraId="7D51392B" w14:textId="3AF54D6D" w:rsidR="00BF3422" w:rsidRDefault="00BF3422">
      <w:pPr>
        <w:pStyle w:val="Textkomente"/>
      </w:pPr>
      <w:r>
        <w:rPr>
          <w:rStyle w:val="Odkaznakoment"/>
        </w:rPr>
        <w:annotationRef/>
      </w:r>
      <w:r>
        <w:t>Je třeba doplnit možnost zřizovat jako dočasné stavby i nadzemní vedení veřejných sítí.</w:t>
      </w:r>
    </w:p>
  </w:comment>
  <w:comment w:id="70" w:author=" " w:date="2023-07-14T14:24:00Z" w:initials=" ">
    <w:p w14:paraId="35496FAF" w14:textId="23DDB441" w:rsidR="00806A9A" w:rsidRDefault="00806A9A">
      <w:pPr>
        <w:pStyle w:val="Textkomente"/>
      </w:pPr>
      <w:r>
        <w:rPr>
          <w:rStyle w:val="Odkaznakoment"/>
        </w:rPr>
        <w:annotationRef/>
      </w:r>
      <w:r w:rsidR="003A23FD">
        <w:t>Sítě elektronických komunikací se neuzemňují.</w:t>
      </w:r>
    </w:p>
  </w:comment>
  <w:comment w:id="71" w:author=" " w:date="2023-07-14T14:48:00Z" w:initials=" ">
    <w:p w14:paraId="5E35DFE5" w14:textId="5B48767D" w:rsidR="0042041C" w:rsidRDefault="0042041C">
      <w:pPr>
        <w:pStyle w:val="Textkomente"/>
      </w:pPr>
      <w:r>
        <w:rPr>
          <w:rStyle w:val="Odkaznakoment"/>
        </w:rPr>
        <w:annotationRef/>
      </w:r>
      <w:r>
        <w:t>Při transpozici ustanovení ze zákona č. 194/2017 byly vynechány víceúčelové budovy z § 15 odst. 2</w:t>
      </w:r>
    </w:p>
  </w:comment>
  <w:comment w:id="76" w:author=" " w:date="2023-07-14T14:50:00Z" w:initials=" ">
    <w:p w14:paraId="6B6F14A1" w14:textId="789AEACF" w:rsidR="0042041C" w:rsidRDefault="0042041C">
      <w:pPr>
        <w:pStyle w:val="Textkomente"/>
      </w:pPr>
      <w:r>
        <w:rPr>
          <w:rStyle w:val="Odkaznakoment"/>
        </w:rPr>
        <w:annotationRef/>
      </w:r>
      <w:r>
        <w:t xml:space="preserve">Nově připravované nařízení EU – Gigabit Infrastructure Act počítá, že všechny nové postavené budovy budou muset být vybaveny vedle fyzické infrastruktur, také vnitřním optickým vedením. </w:t>
      </w:r>
    </w:p>
  </w:comment>
  <w:comment w:id="81" w:author=" " w:date="2023-07-14T14:54:00Z" w:initials=" ">
    <w:p w14:paraId="20DD14EA" w14:textId="585FD5DC" w:rsidR="0042041C" w:rsidRDefault="0042041C">
      <w:pPr>
        <w:pStyle w:val="Textkomente"/>
      </w:pPr>
      <w:r>
        <w:rPr>
          <w:rStyle w:val="Odkaznakoment"/>
        </w:rPr>
        <w:annotationRef/>
      </w:r>
      <w:r>
        <w:t xml:space="preserve">Výjimka se nemá vztahovat na přístupový bod budovy </w:t>
      </w:r>
    </w:p>
  </w:comment>
  <w:comment w:id="91" w:author=" " w:date="2023-07-14T14:54:00Z" w:initials=" ">
    <w:p w14:paraId="184812E7" w14:textId="77777777" w:rsidR="0042041C" w:rsidRDefault="0042041C" w:rsidP="0042041C">
      <w:pPr>
        <w:pStyle w:val="Textkomente"/>
      </w:pPr>
      <w:r>
        <w:rPr>
          <w:rStyle w:val="Odkaznakoment"/>
        </w:rPr>
        <w:annotationRef/>
      </w:r>
      <w:r>
        <w:t xml:space="preserve">V souladu s Akčním plánem 2.0 k provedení nedotačních opatření pro podporu </w:t>
      </w:r>
    </w:p>
    <w:p w14:paraId="26E4EF7C" w14:textId="5A0481FA" w:rsidR="0042041C" w:rsidRDefault="0042041C" w:rsidP="0042041C">
      <w:pPr>
        <w:pStyle w:val="Textkomente"/>
      </w:pPr>
      <w:r>
        <w:t>plánování a výstavby sítí elektronických komunikací je třeba zajistit, aby veškeré nově budované obytné budovy byly připojeny na přípojky sítí elektronických komunikací, či aby byly připojeny vhodnou fyzickou infrastrukturou.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EB4B04" w15:done="0"/>
  <w15:commentEx w15:paraId="7D51392B" w15:done="0"/>
  <w15:commentEx w15:paraId="35496FAF" w15:done="0"/>
  <w15:commentEx w15:paraId="5E35DFE5" w15:done="0"/>
  <w15:commentEx w15:paraId="6B6F14A1" w15:done="0"/>
  <w15:commentEx w15:paraId="20DD14EA" w15:done="0"/>
  <w15:commentEx w15:paraId="26E4EF7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BE0EF" w16cex:dateUtc="2023-07-14T12:57:00Z"/>
  <w16cex:commentExtensible w16cex:durableId="285BE15B" w16cex:dateUtc="2023-07-14T12:59:00Z"/>
  <w16cex:commentExtensible w16cex:durableId="285BD911" w16cex:dateUtc="2023-07-14T12:24:00Z"/>
  <w16cex:commentExtensible w16cex:durableId="285BDEBB" w16cex:dateUtc="2023-07-14T12:48:00Z"/>
  <w16cex:commentExtensible w16cex:durableId="285BDF52" w16cex:dateUtc="2023-07-14T12:50:00Z"/>
  <w16cex:commentExtensible w16cex:durableId="285BE00C" w16cex:dateUtc="2023-07-14T12:54:00Z"/>
  <w16cex:commentExtensible w16cex:durableId="285BE032" w16cex:dateUtc="2023-07-14T12: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EB4B04" w16cid:durableId="285BE0EF"/>
  <w16cid:commentId w16cid:paraId="7D51392B" w16cid:durableId="285BE15B"/>
  <w16cid:commentId w16cid:paraId="35496FAF" w16cid:durableId="285BD911"/>
  <w16cid:commentId w16cid:paraId="5E35DFE5" w16cid:durableId="285BDEBB"/>
  <w16cid:commentId w16cid:paraId="6B6F14A1" w16cid:durableId="285BDF52"/>
  <w16cid:commentId w16cid:paraId="20DD14EA" w16cid:durableId="285BE00C"/>
  <w16cid:commentId w16cid:paraId="26E4EF7C" w16cid:durableId="285BE0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A3853" w14:textId="77777777" w:rsidR="00381605" w:rsidRDefault="00381605" w:rsidP="003E4825">
      <w:pPr>
        <w:spacing w:after="0" w:line="240" w:lineRule="auto"/>
      </w:pPr>
      <w:r>
        <w:separator/>
      </w:r>
    </w:p>
  </w:endnote>
  <w:endnote w:type="continuationSeparator" w:id="0">
    <w:p w14:paraId="0B745CE1" w14:textId="77777777" w:rsidR="00381605" w:rsidRDefault="00381605" w:rsidP="003E4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Fira Sans">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1DFC2" w14:textId="77777777" w:rsidR="00D933E4" w:rsidRDefault="00D933E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676547"/>
      <w:docPartObj>
        <w:docPartGallery w:val="Page Numbers (Bottom of Page)"/>
        <w:docPartUnique/>
      </w:docPartObj>
    </w:sdtPr>
    <w:sdtEndPr/>
    <w:sdtContent>
      <w:p w14:paraId="1D5184F5" w14:textId="77777777" w:rsidR="00E36452" w:rsidRDefault="00E36452">
        <w:pPr>
          <w:pStyle w:val="Zpat"/>
          <w:jc w:val="center"/>
        </w:pPr>
        <w:r>
          <w:fldChar w:fldCharType="begin"/>
        </w:r>
        <w:r>
          <w:instrText>PAGE   \* MERGEFORMAT</w:instrText>
        </w:r>
        <w:r>
          <w:fldChar w:fldCharType="separate"/>
        </w:r>
        <w:r>
          <w:t>2</w:t>
        </w:r>
        <w:r>
          <w:fldChar w:fldCharType="end"/>
        </w:r>
      </w:p>
    </w:sdtContent>
  </w:sdt>
  <w:p w14:paraId="5B6675B5" w14:textId="77777777" w:rsidR="00E36452" w:rsidRPr="00E66A55" w:rsidRDefault="00E36452">
    <w:pPr>
      <w:pStyle w:val="Zpat"/>
      <w:rPr>
        <w:sz w:val="22"/>
      </w:rPr>
    </w:pPr>
    <w:r>
      <w:rPr>
        <w:sz w:val="22"/>
      </w:rPr>
      <w:tab/>
    </w:r>
    <w:r>
      <w:rPr>
        <w:sz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EC48E" w14:textId="77777777" w:rsidR="00E36452" w:rsidRDefault="00E36452" w:rsidP="00824CFA">
    <w:pPr>
      <w:pStyle w:val="Zpat"/>
    </w:pPr>
    <w:r>
      <w:tab/>
      <w:t>1</w:t>
    </w:r>
  </w:p>
  <w:p w14:paraId="3AC74ADC" w14:textId="77777777" w:rsidR="00E36452" w:rsidRDefault="00E36452" w:rsidP="00824CFA">
    <w:pPr>
      <w:pStyle w:val="Zpat"/>
    </w:pPr>
    <w:r>
      <w:tab/>
    </w:r>
    <w:r>
      <w:tab/>
    </w:r>
    <w:r>
      <w:rPr>
        <w:sz w:val="20"/>
        <w:szCs w:val="20"/>
      </w:rPr>
      <w:t>14.6</w:t>
    </w:r>
    <w:r w:rsidRPr="00824CFA">
      <w:rPr>
        <w:sz w:val="20"/>
        <w:szCs w:val="20"/>
      </w:rPr>
      <w:t>.2023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2C5DF" w14:textId="77777777" w:rsidR="00E36452" w:rsidRPr="00207034" w:rsidRDefault="00E36452">
    <w:pPr>
      <w:pStyle w:val="Zpat"/>
      <w:jc w:val="center"/>
    </w:pPr>
    <w:r w:rsidRPr="00207034">
      <w:fldChar w:fldCharType="begin"/>
    </w:r>
    <w:r w:rsidRPr="00207034">
      <w:instrText>PAGE  \* Arabic  \* MERGEFORMAT</w:instrText>
    </w:r>
    <w:r w:rsidRPr="00207034">
      <w:fldChar w:fldCharType="separate"/>
    </w:r>
    <w:r w:rsidRPr="00207034">
      <w:t>197</w:t>
    </w:r>
    <w:r w:rsidRPr="0020703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8B267" w14:textId="77777777" w:rsidR="00381605" w:rsidRDefault="00381605" w:rsidP="003E4825">
      <w:pPr>
        <w:spacing w:after="0" w:line="240" w:lineRule="auto"/>
      </w:pPr>
      <w:r>
        <w:separator/>
      </w:r>
    </w:p>
  </w:footnote>
  <w:footnote w:type="continuationSeparator" w:id="0">
    <w:p w14:paraId="4AE5FDDF" w14:textId="77777777" w:rsidR="00381605" w:rsidRDefault="00381605" w:rsidP="003E4825">
      <w:pPr>
        <w:spacing w:after="0" w:line="240" w:lineRule="auto"/>
      </w:pPr>
      <w:r>
        <w:continuationSeparator/>
      </w:r>
    </w:p>
  </w:footnote>
  <w:footnote w:id="1">
    <w:p w14:paraId="253A0199" w14:textId="0E129F4C" w:rsidR="00E36452" w:rsidRDefault="00E36452" w:rsidP="00E36452">
      <w:pPr>
        <w:pStyle w:val="Textpoznpodarou"/>
        <w:jc w:val="both"/>
      </w:pPr>
      <w:r>
        <w:rPr>
          <w:rStyle w:val="Znakapoznpodarou"/>
        </w:rPr>
        <w:footnoteRef/>
      </w:r>
      <w:r w:rsidRPr="00993933">
        <w:rPr>
          <w:vertAlign w:val="superscript"/>
        </w:rPr>
        <w:t>)</w:t>
      </w:r>
      <w:r>
        <w:t xml:space="preserve"> </w:t>
      </w:r>
      <w:bookmarkStart w:id="1" w:name="_Hlk133486105"/>
      <w:r>
        <w:t>V</w:t>
      </w:r>
      <w:r w:rsidRPr="00993933">
        <w:t>yhláška č.</w:t>
      </w:r>
      <w:r>
        <w:t xml:space="preserve"> </w:t>
      </w:r>
      <w:r w:rsidRPr="00993933">
        <w:t>23/2008 Sb., o technických podmínkách požární ochrany staveb, vyhláška č. 193/2007 Sb., kterou se stanoví podrobnosti účinnosti užití energie při rozvodu tepelné energie a vnitřním rozvodu tepelné energie a chladu, vyhláška č.</w:t>
      </w:r>
      <w:r w:rsidRPr="009F2BA1">
        <w:t xml:space="preserve"> 264/2020 Sb., o energetické náročnosti budov</w:t>
      </w:r>
      <w:bookmarkEnd w:id="1"/>
      <w:r>
        <w:t>,</w:t>
      </w:r>
      <w:r w:rsidRPr="008B3BB3">
        <w:t xml:space="preserve"> </w:t>
      </w:r>
      <w:r>
        <w:t>zákon č. 114/1995 Sb., o vnitrozemské plavbě, vyhláška č. 222/1995 Sb., o vodních cestách, plavebním provozu v přístavech, společné havárii a dopravně nebezpečných věcí, vyhláška č. 177/1995 Sb., kterou se vydává stavební a technický řád drah,</w:t>
      </w:r>
      <w:r w:rsidRPr="008B3BB3">
        <w:t xml:space="preserve"> vyhláška č. 104/1997 Sb., kterou se provádí zákon o pozemních komunikacích</w:t>
      </w:r>
      <w:r>
        <w:t xml:space="preserve">, </w:t>
      </w:r>
      <w:r w:rsidRPr="008B3BB3">
        <w:t>zákon č. 499/2004 Sb., o archivnictví a spisové službě a o změně některých zákonů, vyhláška č. 645/2004 Sb., kterou se provádějí některá ustanovení zákona o archivnictví a spisové službě a o změně některých zákonů</w:t>
      </w:r>
      <w:r w:rsidR="00391C39">
        <w:t>.</w:t>
      </w:r>
    </w:p>
    <w:p w14:paraId="3D5C198F" w14:textId="77777777" w:rsidR="00E36452" w:rsidRDefault="00E36452" w:rsidP="00E36452">
      <w:pPr>
        <w:pStyle w:val="Textpoznpodarou"/>
        <w:jc w:val="both"/>
      </w:pPr>
    </w:p>
  </w:footnote>
  <w:footnote w:id="2">
    <w:p w14:paraId="114D47A9" w14:textId="3A53168B" w:rsidR="00E36452" w:rsidRDefault="00E36452" w:rsidP="00E36452">
      <w:pPr>
        <w:pStyle w:val="Textpoznpodarou"/>
        <w:jc w:val="both"/>
      </w:pPr>
      <w:r>
        <w:rPr>
          <w:rStyle w:val="Znakapoznpodarou"/>
        </w:rPr>
        <w:footnoteRef/>
      </w:r>
      <w:r w:rsidRPr="00411FDB">
        <w:rPr>
          <w:vertAlign w:val="superscript"/>
        </w:rPr>
        <w:t>)</w:t>
      </w:r>
      <w:r>
        <w:t xml:space="preserve"> </w:t>
      </w:r>
      <w:bookmarkStart w:id="2" w:name="_Hlk133486138"/>
      <w:r>
        <w:t>Např</w:t>
      </w:r>
      <w:r w:rsidR="000F225A">
        <w:t>íklad</w:t>
      </w:r>
      <w:r>
        <w:t xml:space="preserve"> zákon č.  254/2001 Sb., vodách a o změně některých zákonů (vodní zákon), vyhláška č. 428/2001 Sb., kterou se provádí zákon č. 274/2001 Sb., o vodovodech a kanalizacích pro veřejnou potřebu a o změně některých zákonů (</w:t>
      </w:r>
      <w:r w:rsidRPr="004E3E9C">
        <w:t>zákon o vodovodech a kanalizacích), zákon č. 108/2006 Sb., o sociálních službách, nařízení vlády č. 272/2011 Sb., o ochraně zdraví před nepříznivými účinky hluku a vibrací, vyhláška č. 410/2005 Sb., o hygienických  požadavcích na prostory a provoz zařízení a provozoven pro výchovu a vzdělávání dětí a mladistvých, vyhláška č. 350/2021 Sb., o provedení některých ustanovení zákona o poskytování služby péče o dítě v dětské skupině a o změně souvisejících zákonů, vyhláška č. 106/2001 Sb., o hygienických požadavcích na zotavovací akce pro děti, vyhláška č. 238/2011 Sb., o stanovení hygienických požadavků na koupaliště, sauny a hygienické limity písku v pískovištích venkovních hracích ploch, vyhláška č. 92/2012 Sb.,o požadavcích na minimální</w:t>
      </w:r>
      <w:r>
        <w:t xml:space="preserve"> technické a věcné vybavení zdravotnických zařízení a kontaktních pracovišť domácí péče, vyhláška č. 380/2002 Sb., k přípravě a provádění úkolů ochrany obyvatelstva, nařízení vlády č. 101/2005 Sb., o podrobnějších požadavcích na pracoviště a pracovní prostředí, nařízení vlády č. 361/2007 Sb., kterým se stanoví podmínky ochrany zdraví při práci.</w:t>
      </w:r>
    </w:p>
    <w:bookmarkEnd w:id="2"/>
    <w:p w14:paraId="5CC2E786" w14:textId="77777777" w:rsidR="00E36452" w:rsidRDefault="00E36452" w:rsidP="00E36452">
      <w:pPr>
        <w:pStyle w:val="Textpoznpodarou"/>
        <w:jc w:val="both"/>
      </w:pPr>
    </w:p>
  </w:footnote>
  <w:footnote w:id="3">
    <w:p w14:paraId="3C38E44F" w14:textId="11A39132" w:rsidR="00E36452" w:rsidRDefault="00E36452" w:rsidP="00E36452">
      <w:pPr>
        <w:pStyle w:val="Textpoznpodarou"/>
      </w:pPr>
      <w:r>
        <w:rPr>
          <w:rStyle w:val="Znakapoznpodarou"/>
        </w:rPr>
        <w:footnoteRef/>
      </w:r>
      <w:r>
        <w:rPr>
          <w:vertAlign w:val="superscript"/>
        </w:rPr>
        <w:t>)</w:t>
      </w:r>
      <w:r>
        <w:t xml:space="preserve"> Zákon č. 114/1992 Sb., o ochraně přírody a krajiny, ve znění pozdějších předpisů</w:t>
      </w:r>
      <w:r w:rsidR="00391C39">
        <w:t>.</w:t>
      </w:r>
    </w:p>
    <w:p w14:paraId="6D9B825D" w14:textId="77777777" w:rsidR="00E36452" w:rsidRDefault="00E36452" w:rsidP="00E36452">
      <w:pPr>
        <w:pStyle w:val="Textpoznpodarou"/>
      </w:pPr>
      <w:r>
        <w:t xml:space="preserve">   Zákon č. 541/2020 Sb., o odpadech, ve znění pozdějších předpisů.</w:t>
      </w:r>
    </w:p>
  </w:footnote>
  <w:footnote w:id="4">
    <w:p w14:paraId="01E5178F" w14:textId="2DB731B8" w:rsidR="00E36452" w:rsidRDefault="00E36452" w:rsidP="00E36452">
      <w:pPr>
        <w:pStyle w:val="Textpoznpodarou"/>
        <w:ind w:left="142" w:hanging="142"/>
        <w:rPr>
          <w:rStyle w:val="normaltextrun"/>
          <w:rFonts w:cs="Arial"/>
          <w:iCs/>
          <w:shd w:val="clear" w:color="auto" w:fill="FFFFFF"/>
        </w:rPr>
      </w:pPr>
      <w:r>
        <w:rPr>
          <w:rStyle w:val="Znakapoznpodarou"/>
        </w:rPr>
        <w:footnoteRef/>
      </w:r>
      <w:r w:rsidRPr="00EC1866">
        <w:rPr>
          <w:vertAlign w:val="superscript"/>
        </w:rPr>
        <w:t>)</w:t>
      </w:r>
      <w:r>
        <w:t xml:space="preserve"> </w:t>
      </w:r>
      <w:bookmarkStart w:id="30" w:name="_Hlk133486202"/>
      <w:r>
        <w:t>N</w:t>
      </w:r>
      <w:r w:rsidRPr="004D40C2">
        <w:rPr>
          <w:rStyle w:val="normaltextrun"/>
          <w:rFonts w:cs="Arial"/>
          <w:iCs/>
          <w:shd w:val="clear" w:color="auto" w:fill="FFFFFF"/>
        </w:rPr>
        <w:t xml:space="preserve">ařízení vlády č. 272/2011 Sb., o ochraně zdraví před nepříznivými účinky hluku a vibrací, </w:t>
      </w:r>
      <w:r>
        <w:rPr>
          <w:rStyle w:val="normaltextrun"/>
          <w:rFonts w:cs="Arial"/>
          <w:iCs/>
          <w:shd w:val="clear" w:color="auto" w:fill="FFFFFF"/>
        </w:rPr>
        <w:t>ve znění pozdějších  předpisů</w:t>
      </w:r>
      <w:r w:rsidR="00391C39">
        <w:rPr>
          <w:rStyle w:val="normaltextrun"/>
          <w:rFonts w:cs="Arial"/>
          <w:iCs/>
          <w:shd w:val="clear" w:color="auto" w:fill="FFFFFF"/>
        </w:rPr>
        <w:t>.</w:t>
      </w:r>
    </w:p>
    <w:p w14:paraId="4CC58078" w14:textId="4A40D2EC" w:rsidR="00E36452" w:rsidRDefault="00E36452" w:rsidP="00E36452">
      <w:pPr>
        <w:pStyle w:val="Textpoznpodarou"/>
        <w:rPr>
          <w:rStyle w:val="normaltextrun"/>
          <w:rFonts w:cs="Arial"/>
          <w:iCs/>
          <w:shd w:val="clear" w:color="auto" w:fill="FFFFFF"/>
        </w:rPr>
      </w:pPr>
      <w:r>
        <w:rPr>
          <w:rStyle w:val="normaltextrun"/>
          <w:rFonts w:cs="Arial"/>
          <w:iCs/>
          <w:shd w:val="clear" w:color="auto" w:fill="FFFFFF"/>
        </w:rPr>
        <w:t xml:space="preserve">   Z</w:t>
      </w:r>
      <w:r w:rsidRPr="004D40C2">
        <w:rPr>
          <w:rStyle w:val="normaltextrun"/>
          <w:rFonts w:cs="Arial"/>
          <w:iCs/>
          <w:shd w:val="clear" w:color="auto" w:fill="FFFFFF"/>
        </w:rPr>
        <w:t xml:space="preserve">ákon č. </w:t>
      </w:r>
      <w:r>
        <w:rPr>
          <w:rStyle w:val="normaltextrun"/>
          <w:rFonts w:cs="Arial"/>
          <w:iCs/>
          <w:shd w:val="clear" w:color="auto" w:fill="FFFFFF"/>
        </w:rPr>
        <w:t>2</w:t>
      </w:r>
      <w:r w:rsidRPr="004D40C2">
        <w:rPr>
          <w:rStyle w:val="normaltextrun"/>
          <w:rFonts w:cs="Arial"/>
          <w:iCs/>
          <w:shd w:val="clear" w:color="auto" w:fill="FFFFFF"/>
        </w:rPr>
        <w:t xml:space="preserve">01/2012 Sb., o ochraně ovzduší, </w:t>
      </w:r>
      <w:r>
        <w:rPr>
          <w:rStyle w:val="normaltextrun"/>
          <w:rFonts w:cs="Arial"/>
          <w:iCs/>
          <w:shd w:val="clear" w:color="auto" w:fill="FFFFFF"/>
        </w:rPr>
        <w:t>ve znění pozdějších předpisů</w:t>
      </w:r>
      <w:r w:rsidR="00391C39">
        <w:rPr>
          <w:rStyle w:val="normaltextrun"/>
          <w:rFonts w:cs="Arial"/>
          <w:iCs/>
          <w:shd w:val="clear" w:color="auto" w:fill="FFFFFF"/>
        </w:rPr>
        <w:t>.</w:t>
      </w:r>
    </w:p>
    <w:p w14:paraId="4FDE6C4A" w14:textId="77777777" w:rsidR="00E36452" w:rsidRDefault="00E36452" w:rsidP="00E36452">
      <w:pPr>
        <w:pStyle w:val="Textpoznpodarou"/>
      </w:pPr>
      <w:r>
        <w:rPr>
          <w:rStyle w:val="normaltextrun"/>
          <w:rFonts w:cs="Arial"/>
          <w:iCs/>
          <w:shd w:val="clear" w:color="auto" w:fill="FFFFFF"/>
        </w:rPr>
        <w:t xml:space="preserve">   Z</w:t>
      </w:r>
      <w:r w:rsidRPr="004D40C2">
        <w:rPr>
          <w:rStyle w:val="normaltextrun"/>
          <w:rFonts w:cs="Arial"/>
          <w:iCs/>
          <w:shd w:val="clear" w:color="auto" w:fill="FFFFFF"/>
        </w:rPr>
        <w:t>ákon č. 254/2001 Sb., o vodách a o změně některých zákonů (vodní zákon)</w:t>
      </w:r>
      <w:r>
        <w:rPr>
          <w:rStyle w:val="normaltextrun"/>
          <w:rFonts w:cs="Arial"/>
          <w:iCs/>
          <w:shd w:val="clear" w:color="auto" w:fill="FFFFFF"/>
        </w:rPr>
        <w:t>, ve znění pozdějších předpisů.</w:t>
      </w:r>
    </w:p>
    <w:bookmarkEnd w:id="30"/>
  </w:footnote>
  <w:footnote w:id="5">
    <w:p w14:paraId="22ED248F" w14:textId="77777777" w:rsidR="00E36452" w:rsidRDefault="00E36452" w:rsidP="00E36452">
      <w:pPr>
        <w:pStyle w:val="Textpoznpodarou"/>
        <w:jc w:val="both"/>
        <w:rPr>
          <w:rStyle w:val="normaltextrun"/>
          <w:rFonts w:cs="Arial"/>
          <w:iCs/>
          <w:bdr w:val="none" w:sz="0" w:space="0" w:color="auto" w:frame="1"/>
        </w:rPr>
      </w:pPr>
      <w:r>
        <w:rPr>
          <w:rStyle w:val="Znakapoznpodarou"/>
        </w:rPr>
        <w:footnoteRef/>
      </w:r>
      <w:r w:rsidRPr="00EC1866">
        <w:rPr>
          <w:vertAlign w:val="superscript"/>
        </w:rPr>
        <w:t>)</w:t>
      </w:r>
      <w:r>
        <w:t xml:space="preserve"> </w:t>
      </w:r>
      <w:bookmarkStart w:id="41" w:name="_Hlk107388325"/>
      <w:bookmarkStart w:id="42" w:name="_Hlk133486224"/>
      <w:r w:rsidRPr="004D40C2">
        <w:rPr>
          <w:rStyle w:val="normaltextrun"/>
          <w:rFonts w:cs="Arial"/>
          <w:iCs/>
          <w:bdr w:val="none" w:sz="0" w:space="0" w:color="auto" w:frame="1"/>
        </w:rPr>
        <w:t>Zákon č. 258/2000 Sb., o ochraně veřejného zdraví a o změně některých souvisejících zákonů</w:t>
      </w:r>
      <w:r>
        <w:rPr>
          <w:rStyle w:val="normaltextrun"/>
          <w:rFonts w:cs="Arial"/>
          <w:iCs/>
          <w:bdr w:val="none" w:sz="0" w:space="0" w:color="auto" w:frame="1"/>
        </w:rPr>
        <w:t>.</w:t>
      </w:r>
      <w:r w:rsidRPr="004D40C2">
        <w:rPr>
          <w:rStyle w:val="normaltextrun"/>
          <w:rFonts w:cs="Arial"/>
          <w:iCs/>
          <w:bdr w:val="none" w:sz="0" w:space="0" w:color="auto" w:frame="1"/>
        </w:rPr>
        <w:t xml:space="preserve"> </w:t>
      </w:r>
    </w:p>
    <w:p w14:paraId="7EA034F9" w14:textId="77777777" w:rsidR="00E36452" w:rsidRDefault="00E36452" w:rsidP="00E36452">
      <w:pPr>
        <w:pStyle w:val="Textpoznpodarou"/>
        <w:jc w:val="both"/>
        <w:rPr>
          <w:rStyle w:val="normaltextrun"/>
          <w:rFonts w:cs="Arial"/>
          <w:iCs/>
          <w:bdr w:val="none" w:sz="0" w:space="0" w:color="auto" w:frame="1"/>
        </w:rPr>
      </w:pPr>
      <w:r>
        <w:rPr>
          <w:rStyle w:val="normaltextrun"/>
          <w:rFonts w:cs="Arial"/>
          <w:iCs/>
          <w:bdr w:val="none" w:sz="0" w:space="0" w:color="auto" w:frame="1"/>
        </w:rPr>
        <w:t xml:space="preserve">   V</w:t>
      </w:r>
      <w:r w:rsidRPr="004D40C2">
        <w:rPr>
          <w:rStyle w:val="normaltextrun"/>
          <w:rFonts w:cs="Arial"/>
          <w:iCs/>
          <w:bdr w:val="none" w:sz="0" w:space="0" w:color="auto" w:frame="1"/>
        </w:rPr>
        <w:t>yhláška č. 380/2002 Sb., k přípravě a provádění úkolů ochrany obyvatelstva</w:t>
      </w:r>
      <w:r>
        <w:rPr>
          <w:rStyle w:val="normaltextrun"/>
          <w:rFonts w:cs="Arial"/>
          <w:iCs/>
          <w:bdr w:val="none" w:sz="0" w:space="0" w:color="auto" w:frame="1"/>
        </w:rPr>
        <w:t>.</w:t>
      </w:r>
      <w:r w:rsidRPr="004D40C2">
        <w:rPr>
          <w:rStyle w:val="normaltextrun"/>
          <w:rFonts w:cs="Arial"/>
          <w:iCs/>
          <w:bdr w:val="none" w:sz="0" w:space="0" w:color="auto" w:frame="1"/>
        </w:rPr>
        <w:t xml:space="preserve"> </w:t>
      </w:r>
    </w:p>
    <w:p w14:paraId="631D290B" w14:textId="77777777" w:rsidR="00E36452" w:rsidRDefault="00E36452" w:rsidP="00E36452">
      <w:pPr>
        <w:pStyle w:val="Textpoznpodarou"/>
        <w:jc w:val="both"/>
      </w:pPr>
      <w:r>
        <w:rPr>
          <w:rStyle w:val="normaltextrun"/>
          <w:rFonts w:cs="Arial"/>
          <w:iCs/>
          <w:bdr w:val="none" w:sz="0" w:space="0" w:color="auto" w:frame="1"/>
        </w:rPr>
        <w:t xml:space="preserve">   N</w:t>
      </w:r>
      <w:r w:rsidRPr="004D40C2">
        <w:rPr>
          <w:rStyle w:val="normaltextrun"/>
          <w:rFonts w:cs="Arial"/>
          <w:iCs/>
          <w:bdr w:val="none" w:sz="0" w:space="0" w:color="auto" w:frame="1"/>
        </w:rPr>
        <w:t>ařízení vlády č. 272/2011 Sb., o ochraně zdraví před nepříznivými účinky hluku a vibrací</w:t>
      </w:r>
      <w:bookmarkEnd w:id="41"/>
      <w:r>
        <w:rPr>
          <w:rStyle w:val="normaltextrun"/>
          <w:rFonts w:cs="Arial"/>
          <w:iCs/>
          <w:bdr w:val="none" w:sz="0" w:space="0" w:color="auto" w:frame="1"/>
        </w:rPr>
        <w:t>.</w:t>
      </w:r>
    </w:p>
    <w:bookmarkEnd w:id="42"/>
  </w:footnote>
  <w:footnote w:id="6">
    <w:p w14:paraId="70BC7D1C" w14:textId="7416C5D5" w:rsidR="00E36452" w:rsidRDefault="00E36452" w:rsidP="00E36452">
      <w:pPr>
        <w:pStyle w:val="Textpoznpodarou"/>
        <w:jc w:val="both"/>
      </w:pPr>
      <w:r>
        <w:rPr>
          <w:rStyle w:val="Znakapoznpodarou"/>
        </w:rPr>
        <w:footnoteRef/>
      </w:r>
      <w:r w:rsidRPr="00BF2FF5">
        <w:rPr>
          <w:vertAlign w:val="superscript"/>
        </w:rPr>
        <w:t>)</w:t>
      </w:r>
      <w:r>
        <w:t xml:space="preserve"> </w:t>
      </w:r>
      <w:bookmarkStart w:id="48" w:name="_Hlk133486252"/>
      <w:r>
        <w:t>N</w:t>
      </w:r>
      <w:r w:rsidRPr="004D40C2">
        <w:rPr>
          <w:rStyle w:val="normaltextrun"/>
          <w:rFonts w:cs="Arial"/>
          <w:iCs/>
          <w:bdr w:val="none" w:sz="0" w:space="0" w:color="auto" w:frame="1"/>
        </w:rPr>
        <w:t>apř</w:t>
      </w:r>
      <w:r w:rsidR="00391C39">
        <w:rPr>
          <w:rStyle w:val="normaltextrun"/>
          <w:rFonts w:cs="Arial"/>
          <w:iCs/>
          <w:bdr w:val="none" w:sz="0" w:space="0" w:color="auto" w:frame="1"/>
        </w:rPr>
        <w:t>íklad</w:t>
      </w:r>
      <w:r w:rsidRPr="004D40C2">
        <w:rPr>
          <w:rStyle w:val="normaltextrun"/>
          <w:rFonts w:cs="Arial"/>
          <w:iCs/>
          <w:bdr w:val="none" w:sz="0" w:space="0" w:color="auto" w:frame="1"/>
        </w:rPr>
        <w:t xml:space="preserve"> </w:t>
      </w:r>
      <w:r>
        <w:rPr>
          <w:rStyle w:val="normaltextrun"/>
          <w:rFonts w:cs="Arial"/>
          <w:iCs/>
          <w:bdr w:val="none" w:sz="0" w:space="0" w:color="auto" w:frame="1"/>
        </w:rPr>
        <w:t>n</w:t>
      </w:r>
      <w:r w:rsidRPr="004D40C2">
        <w:rPr>
          <w:rStyle w:val="normaltextrun"/>
          <w:rFonts w:cs="Arial"/>
          <w:iCs/>
          <w:bdr w:val="none" w:sz="0" w:space="0" w:color="auto" w:frame="1"/>
        </w:rPr>
        <w:t xml:space="preserve">ařízení vlády č. 217/2017 Sb., </w:t>
      </w:r>
      <w:r>
        <w:rPr>
          <w:rStyle w:val="normaltextrun"/>
          <w:rFonts w:cs="Arial"/>
          <w:iCs/>
          <w:bdr w:val="none" w:sz="0" w:space="0" w:color="auto" w:frame="1"/>
        </w:rPr>
        <w:t xml:space="preserve">o </w:t>
      </w:r>
      <w:r w:rsidRPr="004D40C2">
        <w:rPr>
          <w:rStyle w:val="normaltextrun"/>
          <w:rFonts w:cs="Arial"/>
          <w:iCs/>
          <w:bdr w:val="none" w:sz="0" w:space="0" w:color="auto" w:frame="1"/>
        </w:rPr>
        <w:t>požadavcích na zabezpečení zbraní, střeliva, černého loveckého prachu, bezdýmného prachu a zápalek a o muničním skladišti, vyhláška č. 99/1995 Sb., o skladování výbušnin</w:t>
      </w:r>
      <w:r>
        <w:rPr>
          <w:rStyle w:val="normaltextrun"/>
          <w:rFonts w:cs="Arial"/>
          <w:iCs/>
          <w:bdr w:val="none" w:sz="0" w:space="0" w:color="auto" w:frame="1"/>
        </w:rPr>
        <w:t>.</w:t>
      </w:r>
    </w:p>
    <w:bookmarkEnd w:id="48"/>
  </w:footnote>
  <w:footnote w:id="7">
    <w:p w14:paraId="0A188D84" w14:textId="28B075FD" w:rsidR="00E36452" w:rsidRDefault="00E36452" w:rsidP="00E36452">
      <w:pPr>
        <w:pStyle w:val="Textpoznpodarou"/>
        <w:jc w:val="both"/>
      </w:pPr>
      <w:r>
        <w:rPr>
          <w:rStyle w:val="Znakapoznpodarou"/>
        </w:rPr>
        <w:footnoteRef/>
      </w:r>
      <w:r w:rsidRPr="00B53464">
        <w:rPr>
          <w:vertAlign w:val="superscript"/>
        </w:rPr>
        <w:t>)</w:t>
      </w:r>
      <w:r>
        <w:t xml:space="preserve"> </w:t>
      </w:r>
      <w:r>
        <w:rPr>
          <w:rStyle w:val="normaltextrun"/>
          <w:rFonts w:cs="Arial"/>
          <w:iCs/>
          <w:shd w:val="clear" w:color="auto" w:fill="FFFFFF"/>
        </w:rPr>
        <w:t>Z</w:t>
      </w:r>
      <w:r w:rsidRPr="004D40C2">
        <w:rPr>
          <w:rStyle w:val="normaltextrun"/>
          <w:rFonts w:cs="Arial"/>
          <w:iCs/>
          <w:shd w:val="clear" w:color="auto" w:fill="FFFFFF"/>
        </w:rPr>
        <w:t xml:space="preserve">ákon č. 159/1999 Sb., o některých podmínkách podnikání </w:t>
      </w:r>
      <w:r>
        <w:rPr>
          <w:rStyle w:val="normaltextrun"/>
          <w:rFonts w:cs="Arial"/>
          <w:iCs/>
          <w:shd w:val="clear" w:color="auto" w:fill="FFFFFF"/>
        </w:rPr>
        <w:t xml:space="preserve">a o výkonu některých činností v oblasti </w:t>
      </w:r>
      <w:r w:rsidRPr="004D40C2">
        <w:rPr>
          <w:rStyle w:val="normaltextrun"/>
          <w:rFonts w:cs="Arial"/>
          <w:iCs/>
          <w:shd w:val="clear" w:color="auto" w:fill="FFFFFF"/>
        </w:rPr>
        <w:t>cestovního ruchu, ve znění pozdějších předpisů, a zákon č. 455/1991 Sb., o živnostenském podnikání (živnostenský zákon), ve znění pozdějších předpisů</w:t>
      </w:r>
      <w:r>
        <w:rPr>
          <w:rStyle w:val="normaltextrun"/>
          <w:rFonts w:cs="Arial"/>
          <w:iCs/>
          <w:shd w:val="clear" w:color="auto" w:fill="FFFFFF"/>
        </w:rPr>
        <w:t>.</w:t>
      </w:r>
    </w:p>
  </w:footnote>
  <w:footnote w:id="8">
    <w:p w14:paraId="6AF9BB9F" w14:textId="77777777" w:rsidR="00E36452" w:rsidRDefault="00E36452" w:rsidP="00E36452">
      <w:pPr>
        <w:pStyle w:val="Textpoznpodarou"/>
        <w:jc w:val="both"/>
      </w:pPr>
      <w:r>
        <w:rPr>
          <w:rStyle w:val="Znakapoznpodarou"/>
        </w:rPr>
        <w:footnoteRef/>
      </w:r>
      <w:r w:rsidRPr="00DA06B1">
        <w:rPr>
          <w:vertAlign w:val="superscript"/>
        </w:rPr>
        <w:t>)</w:t>
      </w:r>
      <w:r>
        <w:t xml:space="preserve"> </w:t>
      </w:r>
      <w:bookmarkStart w:id="120" w:name="_Hlk133486727"/>
      <w:r w:rsidRPr="007734F0">
        <w:rPr>
          <w:rStyle w:val="normaltextrun"/>
          <w:rFonts w:cs="Arial"/>
          <w:iCs/>
          <w:shd w:val="clear" w:color="auto" w:fill="FFFFFF"/>
        </w:rPr>
        <w:t>Směrnice Evropského parlamentu a Rady 2014/94/EU ze dne 22. října 2014 o zavádění infrastruktury pro alternativní paliva, ve znění nařízení Komise v přenesené pravomoci (EU) 2019/1745 a nařízení Komise v Přenesené pravomoci (EU) 2021/1444.</w:t>
      </w:r>
      <w:bookmarkEnd w:id="120"/>
    </w:p>
  </w:footnote>
  <w:footnote w:id="9">
    <w:p w14:paraId="099FA539" w14:textId="77777777" w:rsidR="00E36452" w:rsidRDefault="00E36452" w:rsidP="00E36452">
      <w:pPr>
        <w:pStyle w:val="Textpoznpodarou"/>
      </w:pPr>
      <w:r>
        <w:rPr>
          <w:rStyle w:val="Znakapoznpodarou"/>
        </w:rPr>
        <w:footnoteRef/>
      </w:r>
      <w:r w:rsidRPr="007734F0">
        <w:rPr>
          <w:vertAlign w:val="superscript"/>
        </w:rPr>
        <w:t>)</w:t>
      </w:r>
      <w:r>
        <w:t xml:space="preserve"> </w:t>
      </w:r>
      <w:r w:rsidRPr="007734F0">
        <w:t>Čl. 8 směrnice Evropského parlamentu a Rady 2010/31/EU ze dne 19. května 2010 o energetické náročnosti budov, ve znění směrnice Evropského parlamentu a Rady (EU) 2018/844.</w:t>
      </w:r>
    </w:p>
  </w:footnote>
  <w:footnote w:id="10">
    <w:p w14:paraId="4C9222E5" w14:textId="77777777" w:rsidR="00E36452" w:rsidRDefault="00E36452" w:rsidP="00E36452">
      <w:pPr>
        <w:pStyle w:val="Textpoznpodarou"/>
      </w:pPr>
      <w:r>
        <w:rPr>
          <w:rStyle w:val="Znakapoznpodarou"/>
        </w:rPr>
        <w:t>9)</w:t>
      </w:r>
      <w:r>
        <w:t xml:space="preserve"> </w:t>
      </w:r>
      <w:r w:rsidRPr="0047278D">
        <w:t>Např. zákon č. 169/1999 Sb., o výkonu trestu odnětí svobody a o změně některých souvisejících zákonů, zákon č. 293/1993 Sb., o výkonu vazby, zákon č. 129/2008 Sb., o výkonu zabezpečovací detence a o změně některých souvisejících zákonů, vyhláška č. 345/1999 Sb., kterou se vydává řád výkonu trestu odnětí svobody, vyhláška č. 109/1994 Sb., kterou se vydává řád výkonu vazby.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36856" w14:textId="06BB3718" w:rsidR="00D933E4" w:rsidRDefault="00D933E4">
    <w:pPr>
      <w:pStyle w:val="Zhlav"/>
    </w:pPr>
    <w:r>
      <w:rPr>
        <w:noProof/>
      </w:rPr>
      <mc:AlternateContent>
        <mc:Choice Requires="wps">
          <w:drawing>
            <wp:anchor distT="0" distB="0" distL="0" distR="0" simplePos="0" relativeHeight="251659264" behindDoc="0" locked="0" layoutInCell="1" allowOverlap="1" wp14:anchorId="573D57AD" wp14:editId="0676C1E7">
              <wp:simplePos x="635" y="635"/>
              <wp:positionH relativeFrom="rightMargin">
                <wp:align>right</wp:align>
              </wp:positionH>
              <wp:positionV relativeFrom="paragraph">
                <wp:posOffset>635</wp:posOffset>
              </wp:positionV>
              <wp:extent cx="443865" cy="443865"/>
              <wp:effectExtent l="0" t="0" r="0" b="17145"/>
              <wp:wrapSquare wrapText="bothSides"/>
              <wp:docPr id="7" name="Textové pole 7" descr="Ope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C99C2F" w14:textId="6279A1B2" w:rsidR="00D933E4" w:rsidRPr="00D933E4" w:rsidRDefault="00D933E4">
                          <w:pPr>
                            <w:rPr>
                              <w:rFonts w:ascii="Calibri" w:eastAsia="Calibri" w:hAnsi="Calibri" w:cs="Calibri"/>
                              <w:noProof/>
                              <w:color w:val="000000"/>
                              <w:sz w:val="20"/>
                              <w:szCs w:val="20"/>
                            </w:rPr>
                          </w:pPr>
                          <w:r w:rsidRPr="00D933E4">
                            <w:rPr>
                              <w:rFonts w:ascii="Calibri" w:eastAsia="Calibri" w:hAnsi="Calibri" w:cs="Calibri"/>
                              <w:noProof/>
                              <w:color w:val="000000"/>
                              <w:sz w:val="20"/>
                              <w:szCs w:val="20"/>
                            </w:rPr>
                            <w:t>Open</w:t>
                          </w:r>
                        </w:p>
                      </w:txbxContent>
                    </wps:txbx>
                    <wps:bodyPr rot="0" spcFirstLastPara="0" vertOverflow="overflow" horzOverflow="overflow" vert="horz" wrap="none" lIns="0" tIns="0" rIns="190500" bIns="0" numCol="1" spcCol="0" rtlCol="0" fromWordArt="0" anchor="t" anchorCtr="0" forceAA="0" compatLnSpc="1">
                      <a:prstTxWarp prst="textNoShape">
                        <a:avLst/>
                      </a:prstTxWarp>
                      <a:spAutoFit/>
                    </wps:bodyPr>
                  </wps:wsp>
                </a:graphicData>
              </a:graphic>
            </wp:anchor>
          </w:drawing>
        </mc:Choice>
        <mc:Fallback>
          <w:pict>
            <v:shapetype w14:anchorId="573D57AD" id="_x0000_t202" coordsize="21600,21600" o:spt="202" path="m,l,21600r21600,l21600,xe">
              <v:stroke joinstyle="miter"/>
              <v:path gradientshapeok="t" o:connecttype="rect"/>
            </v:shapetype>
            <v:shape id="Textové pole 7" o:spid="_x0000_s1026" type="#_x0000_t202" alt="Open" style="position:absolute;margin-left:-16.2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" filled="f" stroked="f">
              <v:fill o:detectmouseclick="t"/>
              <v:textbox style="mso-fit-shape-to-text:t" inset="0,0,15pt,0">
                <w:txbxContent>
                  <w:p w14:paraId="45C99C2F" w14:textId="6279A1B2" w:rsidR="00D933E4" w:rsidRPr="00D933E4" w:rsidRDefault="00D933E4">
                    <w:pPr>
                      <w:rPr>
                        <w:rFonts w:ascii="Calibri" w:eastAsia="Calibri" w:hAnsi="Calibri" w:cs="Calibri"/>
                        <w:noProof/>
                        <w:color w:val="000000"/>
                        <w:sz w:val="20"/>
                        <w:szCs w:val="20"/>
                      </w:rPr>
                    </w:pPr>
                    <w:r w:rsidRPr="00D933E4">
                      <w:rPr>
                        <w:rFonts w:ascii="Calibri" w:eastAsia="Calibri" w:hAnsi="Calibri" w:cs="Calibri"/>
                        <w:noProof/>
                        <w:color w:val="000000"/>
                        <w:sz w:val="20"/>
                        <w:szCs w:val="20"/>
                      </w:rPr>
                      <w:t>Open</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51993" w14:textId="3FD36CF3" w:rsidR="00D933E4" w:rsidRDefault="00D933E4">
    <w:pPr>
      <w:pStyle w:val="Zhlav"/>
    </w:pPr>
    <w:r>
      <w:rPr>
        <w:noProof/>
      </w:rPr>
      <mc:AlternateContent>
        <mc:Choice Requires="wps">
          <w:drawing>
            <wp:anchor distT="0" distB="0" distL="0" distR="0" simplePos="0" relativeHeight="251660288" behindDoc="0" locked="0" layoutInCell="1" allowOverlap="1" wp14:anchorId="2D07855D" wp14:editId="7793EA8D">
              <wp:simplePos x="825500" y="361950"/>
              <wp:positionH relativeFrom="rightMargin">
                <wp:align>right</wp:align>
              </wp:positionH>
              <wp:positionV relativeFrom="paragraph">
                <wp:posOffset>635</wp:posOffset>
              </wp:positionV>
              <wp:extent cx="443865" cy="443865"/>
              <wp:effectExtent l="0" t="0" r="0" b="17145"/>
              <wp:wrapSquare wrapText="bothSides"/>
              <wp:docPr id="8" name="Textové pole 8" descr="Ope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021A60" w14:textId="1ABADD06" w:rsidR="00D933E4" w:rsidRPr="00D933E4" w:rsidRDefault="00D933E4">
                          <w:pPr>
                            <w:rPr>
                              <w:rFonts w:ascii="Calibri" w:eastAsia="Calibri" w:hAnsi="Calibri" w:cs="Calibri"/>
                              <w:noProof/>
                              <w:color w:val="000000"/>
                              <w:sz w:val="20"/>
                              <w:szCs w:val="20"/>
                            </w:rPr>
                          </w:pPr>
                          <w:r w:rsidRPr="00D933E4">
                            <w:rPr>
                              <w:rFonts w:ascii="Calibri" w:eastAsia="Calibri" w:hAnsi="Calibri" w:cs="Calibri"/>
                              <w:noProof/>
                              <w:color w:val="000000"/>
                              <w:sz w:val="20"/>
                              <w:szCs w:val="20"/>
                            </w:rPr>
                            <w:t>Open</w:t>
                          </w:r>
                        </w:p>
                      </w:txbxContent>
                    </wps:txbx>
                    <wps:bodyPr rot="0" spcFirstLastPara="0" vertOverflow="overflow" horzOverflow="overflow" vert="horz" wrap="none" lIns="0" tIns="0" rIns="190500" bIns="0" numCol="1" spcCol="0" rtlCol="0" fromWordArt="0" anchor="t" anchorCtr="0" forceAA="0" compatLnSpc="1">
                      <a:prstTxWarp prst="textNoShape">
                        <a:avLst/>
                      </a:prstTxWarp>
                      <a:spAutoFit/>
                    </wps:bodyPr>
                  </wps:wsp>
                </a:graphicData>
              </a:graphic>
            </wp:anchor>
          </w:drawing>
        </mc:Choice>
        <mc:Fallback>
          <w:pict>
            <v:shapetype w14:anchorId="2D07855D" id="_x0000_t202" coordsize="21600,21600" o:spt="202" path="m,l,21600r21600,l21600,xe">
              <v:stroke joinstyle="miter"/>
              <v:path gradientshapeok="t" o:connecttype="rect"/>
            </v:shapetype>
            <v:shape id="Textové pole 8" o:spid="_x0000_s1027" type="#_x0000_t202" alt="Open" style="position:absolute;margin-left:-16.25pt;margin-top:.05pt;width:34.95pt;height:34.95pt;z-index:25166028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" filled="f" stroked="f">
              <v:fill o:detectmouseclick="t"/>
              <v:textbox style="mso-fit-shape-to-text:t" inset="0,0,15pt,0">
                <w:txbxContent>
                  <w:p w14:paraId="7B021A60" w14:textId="1ABADD06" w:rsidR="00D933E4" w:rsidRPr="00D933E4" w:rsidRDefault="00D933E4">
                    <w:pPr>
                      <w:rPr>
                        <w:rFonts w:ascii="Calibri" w:eastAsia="Calibri" w:hAnsi="Calibri" w:cs="Calibri"/>
                        <w:noProof/>
                        <w:color w:val="000000"/>
                        <w:sz w:val="20"/>
                        <w:szCs w:val="20"/>
                      </w:rPr>
                    </w:pPr>
                    <w:r w:rsidRPr="00D933E4">
                      <w:rPr>
                        <w:rFonts w:ascii="Calibri" w:eastAsia="Calibri" w:hAnsi="Calibri" w:cs="Calibri"/>
                        <w:noProof/>
                        <w:color w:val="000000"/>
                        <w:sz w:val="20"/>
                        <w:szCs w:val="20"/>
                      </w:rPr>
                      <w:t>Open</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50217" w14:textId="41592DA9" w:rsidR="00D933E4" w:rsidRDefault="00D933E4">
    <w:pPr>
      <w:pStyle w:val="Zhlav"/>
    </w:pPr>
    <w:r>
      <w:rPr>
        <w:noProof/>
      </w:rPr>
      <mc:AlternateContent>
        <mc:Choice Requires="wps">
          <w:drawing>
            <wp:anchor distT="0" distB="0" distL="0" distR="0" simplePos="0" relativeHeight="251658240" behindDoc="0" locked="0" layoutInCell="1" allowOverlap="1" wp14:anchorId="153976F3" wp14:editId="065B6032">
              <wp:simplePos x="635" y="635"/>
              <wp:positionH relativeFrom="rightMargin">
                <wp:align>right</wp:align>
              </wp:positionH>
              <wp:positionV relativeFrom="paragraph">
                <wp:posOffset>635</wp:posOffset>
              </wp:positionV>
              <wp:extent cx="443865" cy="443865"/>
              <wp:effectExtent l="0" t="0" r="0" b="17145"/>
              <wp:wrapSquare wrapText="bothSides"/>
              <wp:docPr id="5" name="Textové pole 5" descr="Ope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CFD169" w14:textId="56A16A68" w:rsidR="00D933E4" w:rsidRPr="00D933E4" w:rsidRDefault="00D933E4">
                          <w:pPr>
                            <w:rPr>
                              <w:rFonts w:ascii="Calibri" w:eastAsia="Calibri" w:hAnsi="Calibri" w:cs="Calibri"/>
                              <w:noProof/>
                              <w:color w:val="000000"/>
                              <w:sz w:val="20"/>
                              <w:szCs w:val="20"/>
                            </w:rPr>
                          </w:pPr>
                          <w:r w:rsidRPr="00D933E4">
                            <w:rPr>
                              <w:rFonts w:ascii="Calibri" w:eastAsia="Calibri" w:hAnsi="Calibri" w:cs="Calibri"/>
                              <w:noProof/>
                              <w:color w:val="000000"/>
                              <w:sz w:val="20"/>
                              <w:szCs w:val="20"/>
                            </w:rPr>
                            <w:t>Open</w:t>
                          </w:r>
                        </w:p>
                      </w:txbxContent>
                    </wps:txbx>
                    <wps:bodyPr rot="0" spcFirstLastPara="0" vertOverflow="overflow" horzOverflow="overflow" vert="horz" wrap="none" lIns="0" tIns="0" rIns="190500" bIns="0" numCol="1" spcCol="0" rtlCol="0" fromWordArt="0" anchor="t" anchorCtr="0" forceAA="0" compatLnSpc="1">
                      <a:prstTxWarp prst="textNoShape">
                        <a:avLst/>
                      </a:prstTxWarp>
                      <a:spAutoFit/>
                    </wps:bodyPr>
                  </wps:wsp>
                </a:graphicData>
              </a:graphic>
            </wp:anchor>
          </w:drawing>
        </mc:Choice>
        <mc:Fallback>
          <w:pict>
            <v:shapetype w14:anchorId="153976F3" id="_x0000_t202" coordsize="21600,21600" o:spt="202" path="m,l,21600r21600,l21600,xe">
              <v:stroke joinstyle="miter"/>
              <v:path gradientshapeok="t" o:connecttype="rect"/>
            </v:shapetype>
            <v:shape id="Textové pole 5" o:spid="_x0000_s1028" type="#_x0000_t202" alt="Open"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" filled="f" stroked="f">
              <v:fill o:detectmouseclick="t"/>
              <v:textbox style="mso-fit-shape-to-text:t" inset="0,0,15pt,0">
                <w:txbxContent>
                  <w:p w14:paraId="03CFD169" w14:textId="56A16A68" w:rsidR="00D933E4" w:rsidRPr="00D933E4" w:rsidRDefault="00D933E4">
                    <w:pPr>
                      <w:rPr>
                        <w:rFonts w:ascii="Calibri" w:eastAsia="Calibri" w:hAnsi="Calibri" w:cs="Calibri"/>
                        <w:noProof/>
                        <w:color w:val="000000"/>
                        <w:sz w:val="20"/>
                        <w:szCs w:val="20"/>
                      </w:rPr>
                    </w:pPr>
                    <w:r w:rsidRPr="00D933E4">
                      <w:rPr>
                        <w:rFonts w:ascii="Calibri" w:eastAsia="Calibri" w:hAnsi="Calibri" w:cs="Calibri"/>
                        <w:noProof/>
                        <w:color w:val="000000"/>
                        <w:sz w:val="20"/>
                        <w:szCs w:val="20"/>
                      </w:rPr>
                      <w:t>Open</w:t>
                    </w:r>
                  </w:p>
                </w:txbxContent>
              </v:textbox>
              <w10:wrap type="square"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310BF" w14:textId="233723AE" w:rsidR="00D933E4" w:rsidRDefault="00D933E4">
    <w:pPr>
      <w:pStyle w:val="Zhlav"/>
    </w:pPr>
    <w:r>
      <w:rPr>
        <w:noProof/>
      </w:rPr>
      <mc:AlternateContent>
        <mc:Choice Requires="wps">
          <w:drawing>
            <wp:anchor distT="0" distB="0" distL="0" distR="0" simplePos="0" relativeHeight="251662336" behindDoc="0" locked="0" layoutInCell="1" allowOverlap="1" wp14:anchorId="15608508" wp14:editId="2AACFAA1">
              <wp:simplePos x="635" y="635"/>
              <wp:positionH relativeFrom="rightMargin">
                <wp:align>right</wp:align>
              </wp:positionH>
              <wp:positionV relativeFrom="paragraph">
                <wp:posOffset>635</wp:posOffset>
              </wp:positionV>
              <wp:extent cx="443865" cy="443865"/>
              <wp:effectExtent l="0" t="0" r="0" b="17145"/>
              <wp:wrapSquare wrapText="bothSides"/>
              <wp:docPr id="10" name="Textové pole 10" descr="Ope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87E3E9" w14:textId="7E3F2D8B" w:rsidR="00D933E4" w:rsidRPr="00D933E4" w:rsidRDefault="00D933E4">
                          <w:pPr>
                            <w:rPr>
                              <w:rFonts w:ascii="Calibri" w:eastAsia="Calibri" w:hAnsi="Calibri" w:cs="Calibri"/>
                              <w:noProof/>
                              <w:color w:val="000000"/>
                              <w:sz w:val="20"/>
                              <w:szCs w:val="20"/>
                            </w:rPr>
                          </w:pPr>
                          <w:r w:rsidRPr="00D933E4">
                            <w:rPr>
                              <w:rFonts w:ascii="Calibri" w:eastAsia="Calibri" w:hAnsi="Calibri" w:cs="Calibri"/>
                              <w:noProof/>
                              <w:color w:val="000000"/>
                              <w:sz w:val="20"/>
                              <w:szCs w:val="20"/>
                            </w:rPr>
                            <w:t>Open</w:t>
                          </w:r>
                        </w:p>
                      </w:txbxContent>
                    </wps:txbx>
                    <wps:bodyPr rot="0" spcFirstLastPara="0" vertOverflow="overflow" horzOverflow="overflow" vert="horz" wrap="none" lIns="0" tIns="0" rIns="190500" bIns="0" numCol="1" spcCol="0" rtlCol="0" fromWordArt="0" anchor="t" anchorCtr="0" forceAA="0" compatLnSpc="1">
                      <a:prstTxWarp prst="textNoShape">
                        <a:avLst/>
                      </a:prstTxWarp>
                      <a:spAutoFit/>
                    </wps:bodyPr>
                  </wps:wsp>
                </a:graphicData>
              </a:graphic>
            </wp:anchor>
          </w:drawing>
        </mc:Choice>
        <mc:Fallback>
          <w:pict>
            <v:shapetype w14:anchorId="15608508" id="_x0000_t202" coordsize="21600,21600" o:spt="202" path="m,l,21600r21600,l21600,xe">
              <v:stroke joinstyle="miter"/>
              <v:path gradientshapeok="t" o:connecttype="rect"/>
            </v:shapetype>
            <v:shape id="Textové pole 10" o:spid="_x0000_s1029" type="#_x0000_t202" alt="Open" style="position:absolute;margin-left:-16.25pt;margin-top:.05pt;width:34.95pt;height:34.95pt;z-index:251662336;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" filled="f" stroked="f">
              <v:fill o:detectmouseclick="t"/>
              <v:textbox style="mso-fit-shape-to-text:t" inset="0,0,15pt,0">
                <w:txbxContent>
                  <w:p w14:paraId="3E87E3E9" w14:textId="7E3F2D8B" w:rsidR="00D933E4" w:rsidRPr="00D933E4" w:rsidRDefault="00D933E4">
                    <w:pPr>
                      <w:rPr>
                        <w:rFonts w:ascii="Calibri" w:eastAsia="Calibri" w:hAnsi="Calibri" w:cs="Calibri"/>
                        <w:noProof/>
                        <w:color w:val="000000"/>
                        <w:sz w:val="20"/>
                        <w:szCs w:val="20"/>
                      </w:rPr>
                    </w:pPr>
                    <w:r w:rsidRPr="00D933E4">
                      <w:rPr>
                        <w:rFonts w:ascii="Calibri" w:eastAsia="Calibri" w:hAnsi="Calibri" w:cs="Calibri"/>
                        <w:noProof/>
                        <w:color w:val="000000"/>
                        <w:sz w:val="20"/>
                        <w:szCs w:val="20"/>
                      </w:rPr>
                      <w:t>Open</w:t>
                    </w:r>
                  </w:p>
                </w:txbxContent>
              </v:textbox>
              <w10:wrap type="square"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FB6E2" w14:textId="27A709C2" w:rsidR="00D933E4" w:rsidRDefault="00D933E4">
    <w:pPr>
      <w:pStyle w:val="Zhlav"/>
    </w:pPr>
    <w:r>
      <w:rPr>
        <w:noProof/>
      </w:rPr>
      <mc:AlternateContent>
        <mc:Choice Requires="wps">
          <w:drawing>
            <wp:anchor distT="0" distB="0" distL="0" distR="0" simplePos="0" relativeHeight="251663360" behindDoc="0" locked="0" layoutInCell="1" allowOverlap="1" wp14:anchorId="4E2E22A1" wp14:editId="722D42DA">
              <wp:simplePos x="635" y="635"/>
              <wp:positionH relativeFrom="rightMargin">
                <wp:align>right</wp:align>
              </wp:positionH>
              <wp:positionV relativeFrom="paragraph">
                <wp:posOffset>635</wp:posOffset>
              </wp:positionV>
              <wp:extent cx="443865" cy="443865"/>
              <wp:effectExtent l="0" t="0" r="0" b="17145"/>
              <wp:wrapSquare wrapText="bothSides"/>
              <wp:docPr id="11" name="Textové pole 11" descr="Ope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F11270" w14:textId="615D4480" w:rsidR="00D933E4" w:rsidRPr="00D933E4" w:rsidRDefault="00D933E4">
                          <w:pPr>
                            <w:rPr>
                              <w:rFonts w:ascii="Calibri" w:eastAsia="Calibri" w:hAnsi="Calibri" w:cs="Calibri"/>
                              <w:noProof/>
                              <w:color w:val="000000"/>
                              <w:sz w:val="20"/>
                              <w:szCs w:val="20"/>
                            </w:rPr>
                          </w:pPr>
                          <w:r w:rsidRPr="00D933E4">
                            <w:rPr>
                              <w:rFonts w:ascii="Calibri" w:eastAsia="Calibri" w:hAnsi="Calibri" w:cs="Calibri"/>
                              <w:noProof/>
                              <w:color w:val="000000"/>
                              <w:sz w:val="20"/>
                              <w:szCs w:val="20"/>
                            </w:rPr>
                            <w:t>Open</w:t>
                          </w:r>
                        </w:p>
                      </w:txbxContent>
                    </wps:txbx>
                    <wps:bodyPr rot="0" spcFirstLastPara="0" vertOverflow="overflow" horzOverflow="overflow" vert="horz" wrap="none" lIns="0" tIns="0" rIns="190500" bIns="0" numCol="1" spcCol="0" rtlCol="0" fromWordArt="0" anchor="t" anchorCtr="0" forceAA="0" compatLnSpc="1">
                      <a:prstTxWarp prst="textNoShape">
                        <a:avLst/>
                      </a:prstTxWarp>
                      <a:spAutoFit/>
                    </wps:bodyPr>
                  </wps:wsp>
                </a:graphicData>
              </a:graphic>
            </wp:anchor>
          </w:drawing>
        </mc:Choice>
        <mc:Fallback>
          <w:pict>
            <v:shapetype w14:anchorId="4E2E22A1" id="_x0000_t202" coordsize="21600,21600" o:spt="202" path="m,l,21600r21600,l21600,xe">
              <v:stroke joinstyle="miter"/>
              <v:path gradientshapeok="t" o:connecttype="rect"/>
            </v:shapetype>
            <v:shape id="Textové pole 11" o:spid="_x0000_s1030" type="#_x0000_t202" alt="Open" style="position:absolute;margin-left:-16.25pt;margin-top:.05pt;width:34.95pt;height:34.95pt;z-index:25166336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" filled="f" stroked="f">
              <v:fill o:detectmouseclick="t"/>
              <v:textbox style="mso-fit-shape-to-text:t" inset="0,0,15pt,0">
                <w:txbxContent>
                  <w:p w14:paraId="5EF11270" w14:textId="615D4480" w:rsidR="00D933E4" w:rsidRPr="00D933E4" w:rsidRDefault="00D933E4">
                    <w:pPr>
                      <w:rPr>
                        <w:rFonts w:ascii="Calibri" w:eastAsia="Calibri" w:hAnsi="Calibri" w:cs="Calibri"/>
                        <w:noProof/>
                        <w:color w:val="000000"/>
                        <w:sz w:val="20"/>
                        <w:szCs w:val="20"/>
                      </w:rPr>
                    </w:pPr>
                    <w:r w:rsidRPr="00D933E4">
                      <w:rPr>
                        <w:rFonts w:ascii="Calibri" w:eastAsia="Calibri" w:hAnsi="Calibri" w:cs="Calibri"/>
                        <w:noProof/>
                        <w:color w:val="000000"/>
                        <w:sz w:val="20"/>
                        <w:szCs w:val="20"/>
                      </w:rPr>
                      <w:t>Open</w:t>
                    </w:r>
                  </w:p>
                </w:txbxContent>
              </v:textbox>
              <w10:wrap type="square" anchorx="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4E363" w14:textId="61263609" w:rsidR="00D933E4" w:rsidRDefault="00D933E4">
    <w:pPr>
      <w:pStyle w:val="Zhlav"/>
    </w:pPr>
    <w:r>
      <w:rPr>
        <w:noProof/>
      </w:rPr>
      <mc:AlternateContent>
        <mc:Choice Requires="wps">
          <w:drawing>
            <wp:anchor distT="0" distB="0" distL="0" distR="0" simplePos="0" relativeHeight="251661312" behindDoc="0" locked="0" layoutInCell="1" allowOverlap="1" wp14:anchorId="11F3DEF0" wp14:editId="3DCB333A">
              <wp:simplePos x="635" y="635"/>
              <wp:positionH relativeFrom="rightMargin">
                <wp:align>right</wp:align>
              </wp:positionH>
              <wp:positionV relativeFrom="paragraph">
                <wp:posOffset>635</wp:posOffset>
              </wp:positionV>
              <wp:extent cx="443865" cy="443865"/>
              <wp:effectExtent l="0" t="0" r="0" b="17145"/>
              <wp:wrapSquare wrapText="bothSides"/>
              <wp:docPr id="9" name="Textové pole 9" descr="Ope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BEC99D" w14:textId="38495A30" w:rsidR="00D933E4" w:rsidRPr="00D933E4" w:rsidRDefault="00D933E4">
                          <w:pPr>
                            <w:rPr>
                              <w:rFonts w:ascii="Calibri" w:eastAsia="Calibri" w:hAnsi="Calibri" w:cs="Calibri"/>
                              <w:noProof/>
                              <w:color w:val="000000"/>
                              <w:sz w:val="20"/>
                              <w:szCs w:val="20"/>
                            </w:rPr>
                          </w:pPr>
                          <w:r w:rsidRPr="00D933E4">
                            <w:rPr>
                              <w:rFonts w:ascii="Calibri" w:eastAsia="Calibri" w:hAnsi="Calibri" w:cs="Calibri"/>
                              <w:noProof/>
                              <w:color w:val="000000"/>
                              <w:sz w:val="20"/>
                              <w:szCs w:val="20"/>
                            </w:rPr>
                            <w:t>Open</w:t>
                          </w:r>
                        </w:p>
                      </w:txbxContent>
                    </wps:txbx>
                    <wps:bodyPr rot="0" spcFirstLastPara="0" vertOverflow="overflow" horzOverflow="overflow" vert="horz" wrap="none" lIns="0" tIns="0" rIns="190500" bIns="0" numCol="1" spcCol="0" rtlCol="0" fromWordArt="0" anchor="t" anchorCtr="0" forceAA="0" compatLnSpc="1">
                      <a:prstTxWarp prst="textNoShape">
                        <a:avLst/>
                      </a:prstTxWarp>
                      <a:spAutoFit/>
                    </wps:bodyPr>
                  </wps:wsp>
                </a:graphicData>
              </a:graphic>
            </wp:anchor>
          </w:drawing>
        </mc:Choice>
        <mc:Fallback>
          <w:pict>
            <v:shapetype w14:anchorId="11F3DEF0" id="_x0000_t202" coordsize="21600,21600" o:spt="202" path="m,l,21600r21600,l21600,xe">
              <v:stroke joinstyle="miter"/>
              <v:path gradientshapeok="t" o:connecttype="rect"/>
            </v:shapetype>
            <v:shape id="Textové pole 9" o:spid="_x0000_s1031" type="#_x0000_t202" alt="Open" style="position:absolute;margin-left:-16.25pt;margin-top:.05pt;width:34.95pt;height:34.95pt;z-index:251661312;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" filled="f" stroked="f">
              <v:fill o:detectmouseclick="t"/>
              <v:textbox style="mso-fit-shape-to-text:t" inset="0,0,15pt,0">
                <w:txbxContent>
                  <w:p w14:paraId="3EBEC99D" w14:textId="38495A30" w:rsidR="00D933E4" w:rsidRPr="00D933E4" w:rsidRDefault="00D933E4">
                    <w:pPr>
                      <w:rPr>
                        <w:rFonts w:ascii="Calibri" w:eastAsia="Calibri" w:hAnsi="Calibri" w:cs="Calibri"/>
                        <w:noProof/>
                        <w:color w:val="000000"/>
                        <w:sz w:val="20"/>
                        <w:szCs w:val="20"/>
                      </w:rPr>
                    </w:pPr>
                    <w:r w:rsidRPr="00D933E4">
                      <w:rPr>
                        <w:rFonts w:ascii="Calibri" w:eastAsia="Calibri" w:hAnsi="Calibri" w:cs="Calibri"/>
                        <w:noProof/>
                        <w:color w:val="000000"/>
                        <w:sz w:val="20"/>
                        <w:szCs w:val="20"/>
                      </w:rPr>
                      <w:t>Open</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925"/>
    <w:multiLevelType w:val="hybridMultilevel"/>
    <w:tmpl w:val="F03EFD3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0658A3"/>
    <w:multiLevelType w:val="hybridMultilevel"/>
    <w:tmpl w:val="6CBCFB28"/>
    <w:lvl w:ilvl="0" w:tplc="46382C8A">
      <w:start w:val="1"/>
      <w:numFmt w:val="decimal"/>
      <w:pStyle w:val="slovanseznam"/>
      <w:lvlText w:val="(%1)"/>
      <w:lvlJc w:val="left"/>
      <w:pPr>
        <w:ind w:left="142" w:hanging="360"/>
      </w:pPr>
    </w:lvl>
    <w:lvl w:ilvl="1" w:tplc="B2E46674">
      <w:start w:val="1"/>
      <w:numFmt w:val="decimal"/>
      <w:lvlText w:val="(%2)"/>
      <w:lvlJc w:val="left"/>
      <w:pPr>
        <w:ind w:left="862" w:hanging="360"/>
      </w:pPr>
    </w:lvl>
    <w:lvl w:ilvl="2" w:tplc="81203DA0">
      <w:start w:val="1"/>
      <w:numFmt w:val="lowerLetter"/>
      <w:lvlText w:val="%3)"/>
      <w:lvlJc w:val="left"/>
      <w:pPr>
        <w:ind w:left="1762" w:hanging="360"/>
      </w:pPr>
    </w:lvl>
    <w:lvl w:ilvl="3" w:tplc="0405000F">
      <w:start w:val="1"/>
      <w:numFmt w:val="decimal"/>
      <w:lvlText w:val="%4."/>
      <w:lvlJc w:val="left"/>
      <w:pPr>
        <w:ind w:left="2302" w:hanging="360"/>
      </w:pPr>
    </w:lvl>
    <w:lvl w:ilvl="4" w:tplc="04050019">
      <w:start w:val="1"/>
      <w:numFmt w:val="lowerLetter"/>
      <w:lvlText w:val="%5."/>
      <w:lvlJc w:val="left"/>
      <w:pPr>
        <w:ind w:left="3022" w:hanging="360"/>
      </w:pPr>
    </w:lvl>
    <w:lvl w:ilvl="5" w:tplc="0405001B">
      <w:start w:val="1"/>
      <w:numFmt w:val="lowerRoman"/>
      <w:lvlText w:val="%6."/>
      <w:lvlJc w:val="right"/>
      <w:pPr>
        <w:ind w:left="3742" w:hanging="180"/>
      </w:pPr>
    </w:lvl>
    <w:lvl w:ilvl="6" w:tplc="0405000F">
      <w:start w:val="1"/>
      <w:numFmt w:val="decimal"/>
      <w:lvlText w:val="%7."/>
      <w:lvlJc w:val="left"/>
      <w:pPr>
        <w:ind w:left="4462" w:hanging="360"/>
      </w:pPr>
    </w:lvl>
    <w:lvl w:ilvl="7" w:tplc="04050019">
      <w:start w:val="1"/>
      <w:numFmt w:val="lowerLetter"/>
      <w:lvlText w:val="%8."/>
      <w:lvlJc w:val="left"/>
      <w:pPr>
        <w:ind w:left="5182" w:hanging="360"/>
      </w:pPr>
    </w:lvl>
    <w:lvl w:ilvl="8" w:tplc="0405001B">
      <w:start w:val="1"/>
      <w:numFmt w:val="lowerRoman"/>
      <w:lvlText w:val="%9."/>
      <w:lvlJc w:val="right"/>
      <w:pPr>
        <w:ind w:left="5902" w:hanging="180"/>
      </w:pPr>
    </w:lvl>
  </w:abstractNum>
  <w:abstractNum w:abstractNumId="2" w15:restartNumberingAfterBreak="0">
    <w:nsid w:val="024A7948"/>
    <w:multiLevelType w:val="hybridMultilevel"/>
    <w:tmpl w:val="4CF012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2C86728"/>
    <w:multiLevelType w:val="hybridMultilevel"/>
    <w:tmpl w:val="8278BB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31A30FE"/>
    <w:multiLevelType w:val="hybridMultilevel"/>
    <w:tmpl w:val="7BDE9B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3352F7D"/>
    <w:multiLevelType w:val="hybridMultilevel"/>
    <w:tmpl w:val="7256B7B4"/>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3A215DD"/>
    <w:multiLevelType w:val="hybridMultilevel"/>
    <w:tmpl w:val="5DC834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48C2377"/>
    <w:multiLevelType w:val="hybridMultilevel"/>
    <w:tmpl w:val="DCE628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5B5309B"/>
    <w:multiLevelType w:val="hybridMultilevel"/>
    <w:tmpl w:val="A37084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62C6E6A"/>
    <w:multiLevelType w:val="hybridMultilevel"/>
    <w:tmpl w:val="DCE628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740411A"/>
    <w:multiLevelType w:val="hybridMultilevel"/>
    <w:tmpl w:val="7E6437F8"/>
    <w:lvl w:ilvl="0" w:tplc="6EDC79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7922F4A"/>
    <w:multiLevelType w:val="hybridMultilevel"/>
    <w:tmpl w:val="475E64A4"/>
    <w:lvl w:ilvl="0" w:tplc="FFFFFFFF">
      <w:start w:val="1"/>
      <w:numFmt w:val="lowerLetter"/>
      <w:lvlText w:val="%1)"/>
      <w:lvlJc w:val="left"/>
      <w:pPr>
        <w:ind w:left="927" w:hanging="360"/>
      </w:pPr>
      <w:rPr>
        <w:rFonts w:hint="default"/>
        <w:i w:val="0"/>
        <w:iCs w:val="0"/>
        <w:color w:val="auto"/>
        <w:sz w:val="24"/>
        <w:szCs w:val="24"/>
        <w:vertAlign w:val="baseline"/>
      </w:rPr>
    </w:lvl>
    <w:lvl w:ilvl="1" w:tplc="FFFFFFFF">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2" w15:restartNumberingAfterBreak="0">
    <w:nsid w:val="086F3596"/>
    <w:multiLevelType w:val="hybridMultilevel"/>
    <w:tmpl w:val="071280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92D3963"/>
    <w:multiLevelType w:val="hybridMultilevel"/>
    <w:tmpl w:val="66EE54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9577446"/>
    <w:multiLevelType w:val="hybridMultilevel"/>
    <w:tmpl w:val="68A6228E"/>
    <w:lvl w:ilvl="0" w:tplc="FFFFFFFF">
      <w:start w:val="1"/>
      <w:numFmt w:val="lowerLetter"/>
      <w:lvlText w:val="%1)"/>
      <w:lvlJc w:val="left"/>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098C6CC0"/>
    <w:multiLevelType w:val="hybridMultilevel"/>
    <w:tmpl w:val="97EE0476"/>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9F06555"/>
    <w:multiLevelType w:val="hybridMultilevel"/>
    <w:tmpl w:val="3E5827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D5823E4"/>
    <w:multiLevelType w:val="hybridMultilevel"/>
    <w:tmpl w:val="F03EFD3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EF74464"/>
    <w:multiLevelType w:val="hybridMultilevel"/>
    <w:tmpl w:val="01FA435A"/>
    <w:lvl w:ilvl="0" w:tplc="3C9ECB76">
      <w:start w:val="1"/>
      <w:numFmt w:val="lowerLetter"/>
      <w:lvlText w:val="%1)"/>
      <w:lvlJc w:val="left"/>
      <w:pPr>
        <w:ind w:left="927" w:hanging="360"/>
      </w:pPr>
      <w:rPr>
        <w:rFonts w:hint="default"/>
        <w:i w:val="0"/>
        <w:iCs w:val="0"/>
        <w:color w:val="auto"/>
        <w:sz w:val="24"/>
        <w:szCs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11C166E"/>
    <w:multiLevelType w:val="hybridMultilevel"/>
    <w:tmpl w:val="552E2A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3E90B5D"/>
    <w:multiLevelType w:val="hybridMultilevel"/>
    <w:tmpl w:val="3B1648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52D0D16"/>
    <w:multiLevelType w:val="hybridMultilevel"/>
    <w:tmpl w:val="80A019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5A10408"/>
    <w:multiLevelType w:val="hybridMultilevel"/>
    <w:tmpl w:val="97EE0476"/>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5A80D11"/>
    <w:multiLevelType w:val="hybridMultilevel"/>
    <w:tmpl w:val="60840D56"/>
    <w:lvl w:ilvl="0" w:tplc="FFFFFFFF">
      <w:start w:val="1"/>
      <w:numFmt w:val="lowerLetter"/>
      <w:lvlText w:val="%1)"/>
      <w:lvlJc w:val="left"/>
      <w:pPr>
        <w:ind w:left="927" w:hanging="360"/>
      </w:pPr>
      <w:rPr>
        <w:rFonts w:hint="default"/>
        <w:i w:val="0"/>
        <w:iCs w:val="0"/>
        <w:color w:val="auto"/>
        <w:sz w:val="24"/>
        <w:szCs w:val="24"/>
        <w:vertAlign w:val="baseline"/>
      </w:rPr>
    </w:lvl>
    <w:lvl w:ilvl="1" w:tplc="FFFFFFFF">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4" w15:restartNumberingAfterBreak="0">
    <w:nsid w:val="16B83A10"/>
    <w:multiLevelType w:val="hybridMultilevel"/>
    <w:tmpl w:val="7D883FFE"/>
    <w:lvl w:ilvl="0" w:tplc="EFB20618">
      <w:start w:val="1"/>
      <w:numFmt w:val="lowerLetter"/>
      <w:pStyle w:val="slovanseznam2"/>
      <w:lvlText w:val="%1)"/>
      <w:lvlJc w:val="left"/>
      <w:pPr>
        <w:ind w:left="740" w:hanging="380"/>
      </w:pPr>
    </w:lvl>
    <w:lvl w:ilvl="1" w:tplc="438EEE9E">
      <w:start w:val="1"/>
      <w:numFmt w:val="lowerLetter"/>
      <w:lvlText w:val="%2."/>
      <w:lvlJc w:val="left"/>
      <w:pPr>
        <w:ind w:left="1440" w:hanging="360"/>
      </w:pPr>
    </w:lvl>
    <w:lvl w:ilvl="2" w:tplc="C270BCF4">
      <w:start w:val="1"/>
      <w:numFmt w:val="lowerRoman"/>
      <w:lvlText w:val="%3."/>
      <w:lvlJc w:val="right"/>
      <w:pPr>
        <w:ind w:left="2160" w:hanging="180"/>
      </w:pPr>
    </w:lvl>
    <w:lvl w:ilvl="3" w:tplc="7D047E98">
      <w:start w:val="1"/>
      <w:numFmt w:val="decimal"/>
      <w:lvlText w:val="%4."/>
      <w:lvlJc w:val="left"/>
      <w:pPr>
        <w:ind w:left="2880" w:hanging="360"/>
      </w:pPr>
    </w:lvl>
    <w:lvl w:ilvl="4" w:tplc="0C0C6C2C">
      <w:start w:val="1"/>
      <w:numFmt w:val="lowerLetter"/>
      <w:lvlText w:val="%5."/>
      <w:lvlJc w:val="left"/>
      <w:pPr>
        <w:ind w:left="3600" w:hanging="360"/>
      </w:pPr>
    </w:lvl>
    <w:lvl w:ilvl="5" w:tplc="74A41B40">
      <w:start w:val="1"/>
      <w:numFmt w:val="lowerRoman"/>
      <w:lvlText w:val="%6."/>
      <w:lvlJc w:val="right"/>
      <w:pPr>
        <w:ind w:left="4320" w:hanging="180"/>
      </w:pPr>
    </w:lvl>
    <w:lvl w:ilvl="6" w:tplc="DE842228">
      <w:start w:val="1"/>
      <w:numFmt w:val="decimal"/>
      <w:lvlText w:val="%7."/>
      <w:lvlJc w:val="left"/>
      <w:pPr>
        <w:ind w:left="5040" w:hanging="360"/>
      </w:pPr>
    </w:lvl>
    <w:lvl w:ilvl="7" w:tplc="9DBA6A18">
      <w:start w:val="1"/>
      <w:numFmt w:val="lowerLetter"/>
      <w:lvlText w:val="%8."/>
      <w:lvlJc w:val="left"/>
      <w:pPr>
        <w:ind w:left="5760" w:hanging="360"/>
      </w:pPr>
    </w:lvl>
    <w:lvl w:ilvl="8" w:tplc="8DAC6464">
      <w:start w:val="1"/>
      <w:numFmt w:val="lowerRoman"/>
      <w:lvlText w:val="%9."/>
      <w:lvlJc w:val="right"/>
      <w:pPr>
        <w:ind w:left="6480" w:hanging="180"/>
      </w:pPr>
    </w:lvl>
  </w:abstractNum>
  <w:abstractNum w:abstractNumId="25" w15:restartNumberingAfterBreak="0">
    <w:nsid w:val="17583233"/>
    <w:multiLevelType w:val="hybridMultilevel"/>
    <w:tmpl w:val="68A6228E"/>
    <w:lvl w:ilvl="0" w:tplc="FFFFFFFF">
      <w:start w:val="1"/>
      <w:numFmt w:val="lowerLetter"/>
      <w:lvlText w:val="%1)"/>
      <w:lvlJc w:val="left"/>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178B5287"/>
    <w:multiLevelType w:val="hybridMultilevel"/>
    <w:tmpl w:val="A00C9EF6"/>
    <w:lvl w:ilvl="0" w:tplc="FDF2C992">
      <w:start w:val="4"/>
      <w:numFmt w:val="lowerLetter"/>
      <w:lvlText w:val="%1)"/>
      <w:lvlJc w:val="left"/>
      <w:pPr>
        <w:ind w:left="116" w:hanging="228"/>
      </w:pPr>
      <w:rPr>
        <w:rFonts w:ascii="Times New Roman" w:eastAsia="Calibri" w:hAnsi="Times New Roman" w:cs="Times New Roman" w:hint="default"/>
        <w:b w:val="0"/>
        <w:bCs w:val="0"/>
        <w:i w:val="0"/>
        <w:iCs w:val="0"/>
        <w:w w:val="100"/>
        <w:sz w:val="24"/>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183C7CB5"/>
    <w:multiLevelType w:val="hybridMultilevel"/>
    <w:tmpl w:val="51443392"/>
    <w:lvl w:ilvl="0" w:tplc="46382C8A">
      <w:start w:val="1"/>
      <w:numFmt w:val="decimal"/>
      <w:pStyle w:val="neslovanseznam4"/>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194761B2"/>
    <w:multiLevelType w:val="hybridMultilevel"/>
    <w:tmpl w:val="68A6228E"/>
    <w:lvl w:ilvl="0" w:tplc="FFFFFFFF">
      <w:start w:val="1"/>
      <w:numFmt w:val="lowerLetter"/>
      <w:lvlText w:val="%1)"/>
      <w:lvlJc w:val="left"/>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9" w15:restartNumberingAfterBreak="0">
    <w:nsid w:val="1A432F4F"/>
    <w:multiLevelType w:val="hybridMultilevel"/>
    <w:tmpl w:val="F03EFD3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1A7C3A6F"/>
    <w:multiLevelType w:val="hybridMultilevel"/>
    <w:tmpl w:val="68A6228E"/>
    <w:lvl w:ilvl="0" w:tplc="FFFFFFFF">
      <w:start w:val="1"/>
      <w:numFmt w:val="lowerLetter"/>
      <w:lvlText w:val="%1)"/>
      <w:lvlJc w:val="left"/>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1B2E5CBC"/>
    <w:multiLevelType w:val="hybridMultilevel"/>
    <w:tmpl w:val="CFD0EA08"/>
    <w:lvl w:ilvl="0" w:tplc="FFFFFFF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1B4A0C71"/>
    <w:multiLevelType w:val="hybridMultilevel"/>
    <w:tmpl w:val="E4B6B9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D950B1A"/>
    <w:multiLevelType w:val="hybridMultilevel"/>
    <w:tmpl w:val="3DC4D5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05A4D0F"/>
    <w:multiLevelType w:val="hybridMultilevel"/>
    <w:tmpl w:val="F03EFD3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2984BD7"/>
    <w:multiLevelType w:val="hybridMultilevel"/>
    <w:tmpl w:val="2F18F354"/>
    <w:lvl w:ilvl="0" w:tplc="D7C67F1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2CB0B9E"/>
    <w:multiLevelType w:val="hybridMultilevel"/>
    <w:tmpl w:val="B09CF95E"/>
    <w:lvl w:ilvl="0" w:tplc="55D43130">
      <w:start w:val="1"/>
      <w:numFmt w:val="lowerLetter"/>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2465644F"/>
    <w:multiLevelType w:val="hybridMultilevel"/>
    <w:tmpl w:val="5BE6E2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24BC78A3"/>
    <w:multiLevelType w:val="hybridMultilevel"/>
    <w:tmpl w:val="3DC4D57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75E7229"/>
    <w:multiLevelType w:val="hybridMultilevel"/>
    <w:tmpl w:val="FB1605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279B2010"/>
    <w:multiLevelType w:val="hybridMultilevel"/>
    <w:tmpl w:val="F03EFD3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B0F1F34"/>
    <w:multiLevelType w:val="hybridMultilevel"/>
    <w:tmpl w:val="7256B7B4"/>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B692201"/>
    <w:multiLevelType w:val="hybridMultilevel"/>
    <w:tmpl w:val="468826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B8E13FB"/>
    <w:multiLevelType w:val="hybridMultilevel"/>
    <w:tmpl w:val="475E64A4"/>
    <w:lvl w:ilvl="0" w:tplc="FFFFFFFF">
      <w:start w:val="1"/>
      <w:numFmt w:val="lowerLetter"/>
      <w:lvlText w:val="%1)"/>
      <w:lvlJc w:val="left"/>
      <w:pPr>
        <w:ind w:left="927" w:hanging="360"/>
      </w:pPr>
      <w:rPr>
        <w:rFonts w:hint="default"/>
        <w:i w:val="0"/>
        <w:iCs w:val="0"/>
        <w:color w:val="auto"/>
        <w:sz w:val="24"/>
        <w:szCs w:val="24"/>
        <w:vertAlign w:val="baseline"/>
      </w:rPr>
    </w:lvl>
    <w:lvl w:ilvl="1" w:tplc="FFFFFFFF">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44" w15:restartNumberingAfterBreak="0">
    <w:nsid w:val="2B9A7A8D"/>
    <w:multiLevelType w:val="hybridMultilevel"/>
    <w:tmpl w:val="76F618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DE60AF0"/>
    <w:multiLevelType w:val="hybridMultilevel"/>
    <w:tmpl w:val="7256B7B4"/>
    <w:lvl w:ilvl="0" w:tplc="B734EB7A">
      <w:start w:val="1"/>
      <w:numFmt w:val="lowerLetter"/>
      <w:lvlText w:val="%1)"/>
      <w:lvlJc w:val="left"/>
      <w:pPr>
        <w:ind w:left="927" w:hanging="360"/>
      </w:pPr>
      <w:rPr>
        <w:rFonts w:hint="default"/>
        <w:i w:val="0"/>
        <w:iCs w:val="0"/>
        <w:color w:val="auto"/>
        <w:sz w:val="24"/>
        <w:szCs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2EEB25C6"/>
    <w:multiLevelType w:val="hybridMultilevel"/>
    <w:tmpl w:val="01FA435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2F494D0E"/>
    <w:multiLevelType w:val="hybridMultilevel"/>
    <w:tmpl w:val="D1B6DB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08478AB"/>
    <w:multiLevelType w:val="hybridMultilevel"/>
    <w:tmpl w:val="2174ABFE"/>
    <w:lvl w:ilvl="0" w:tplc="A97EC224">
      <w:start w:val="1"/>
      <w:numFmt w:val="lowerLetter"/>
      <w:lvlText w:val="%1)"/>
      <w:lvlJc w:val="left"/>
      <w:pPr>
        <w:ind w:left="927" w:hanging="360"/>
      </w:pPr>
      <w:rPr>
        <w:rFonts w:hint="default"/>
        <w:i w:val="0"/>
        <w:iCs w:val="0"/>
        <w:color w:val="auto"/>
        <w:sz w:val="24"/>
        <w:szCs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308A5B92"/>
    <w:multiLevelType w:val="hybridMultilevel"/>
    <w:tmpl w:val="89E6A7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14276DF"/>
    <w:multiLevelType w:val="hybridMultilevel"/>
    <w:tmpl w:val="E4B6B9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315A7D83"/>
    <w:multiLevelType w:val="hybridMultilevel"/>
    <w:tmpl w:val="E4B6B9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32146E29"/>
    <w:multiLevelType w:val="hybridMultilevel"/>
    <w:tmpl w:val="CD583D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3218017C"/>
    <w:multiLevelType w:val="hybridMultilevel"/>
    <w:tmpl w:val="8F067686"/>
    <w:lvl w:ilvl="0" w:tplc="7E96A8CC">
      <w:start w:val="1"/>
      <w:numFmt w:val="lowerLetter"/>
      <w:lvlText w:val="%1)"/>
      <w:lvlJc w:val="left"/>
      <w:pPr>
        <w:ind w:left="116" w:hanging="228"/>
      </w:pPr>
      <w:rPr>
        <w:rFonts w:ascii="Times New Roman" w:eastAsia="Calibri" w:hAnsi="Times New Roman" w:cs="Times New Roman" w:hint="default"/>
        <w:b w:val="0"/>
        <w:bCs w:val="0"/>
        <w:i w:val="0"/>
        <w:iCs w:val="0"/>
        <w:w w:val="100"/>
        <w:sz w:val="24"/>
        <w:szCs w:val="22"/>
      </w:rPr>
    </w:lvl>
    <w:lvl w:ilvl="1" w:tplc="78BE9160">
      <w:numFmt w:val="bullet"/>
      <w:lvlText w:val="•"/>
      <w:lvlJc w:val="left"/>
      <w:pPr>
        <w:ind w:left="1038" w:hanging="228"/>
      </w:pPr>
      <w:rPr>
        <w:rFonts w:hint="default"/>
      </w:rPr>
    </w:lvl>
    <w:lvl w:ilvl="2" w:tplc="9CFC1C40">
      <w:numFmt w:val="bullet"/>
      <w:lvlText w:val="•"/>
      <w:lvlJc w:val="left"/>
      <w:pPr>
        <w:ind w:left="1957" w:hanging="228"/>
      </w:pPr>
      <w:rPr>
        <w:rFonts w:hint="default"/>
      </w:rPr>
    </w:lvl>
    <w:lvl w:ilvl="3" w:tplc="3F287446">
      <w:numFmt w:val="bullet"/>
      <w:lvlText w:val="•"/>
      <w:lvlJc w:val="left"/>
      <w:pPr>
        <w:ind w:left="2875" w:hanging="228"/>
      </w:pPr>
      <w:rPr>
        <w:rFonts w:hint="default"/>
      </w:rPr>
    </w:lvl>
    <w:lvl w:ilvl="4" w:tplc="1B7A7264">
      <w:numFmt w:val="bullet"/>
      <w:lvlText w:val="•"/>
      <w:lvlJc w:val="left"/>
      <w:pPr>
        <w:ind w:left="3794" w:hanging="228"/>
      </w:pPr>
      <w:rPr>
        <w:rFonts w:hint="default"/>
      </w:rPr>
    </w:lvl>
    <w:lvl w:ilvl="5" w:tplc="D034E0A4">
      <w:numFmt w:val="bullet"/>
      <w:lvlText w:val="•"/>
      <w:lvlJc w:val="left"/>
      <w:pPr>
        <w:ind w:left="4713" w:hanging="228"/>
      </w:pPr>
      <w:rPr>
        <w:rFonts w:hint="default"/>
      </w:rPr>
    </w:lvl>
    <w:lvl w:ilvl="6" w:tplc="8B8014B4">
      <w:numFmt w:val="bullet"/>
      <w:lvlText w:val="•"/>
      <w:lvlJc w:val="left"/>
      <w:pPr>
        <w:ind w:left="5631" w:hanging="228"/>
      </w:pPr>
      <w:rPr>
        <w:rFonts w:hint="default"/>
      </w:rPr>
    </w:lvl>
    <w:lvl w:ilvl="7" w:tplc="A8E01E9A">
      <w:numFmt w:val="bullet"/>
      <w:lvlText w:val="•"/>
      <w:lvlJc w:val="left"/>
      <w:pPr>
        <w:ind w:left="6550" w:hanging="228"/>
      </w:pPr>
      <w:rPr>
        <w:rFonts w:hint="default"/>
      </w:rPr>
    </w:lvl>
    <w:lvl w:ilvl="8" w:tplc="41D61180">
      <w:numFmt w:val="bullet"/>
      <w:lvlText w:val="•"/>
      <w:lvlJc w:val="left"/>
      <w:pPr>
        <w:ind w:left="7469" w:hanging="228"/>
      </w:pPr>
      <w:rPr>
        <w:rFonts w:hint="default"/>
      </w:rPr>
    </w:lvl>
  </w:abstractNum>
  <w:abstractNum w:abstractNumId="54" w15:restartNumberingAfterBreak="0">
    <w:nsid w:val="332B37F6"/>
    <w:multiLevelType w:val="hybridMultilevel"/>
    <w:tmpl w:val="7256B7B4"/>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33D65E37"/>
    <w:multiLevelType w:val="hybridMultilevel"/>
    <w:tmpl w:val="AE767A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33DB19BA"/>
    <w:multiLevelType w:val="hybridMultilevel"/>
    <w:tmpl w:val="7BDE9B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35506BFD"/>
    <w:multiLevelType w:val="hybridMultilevel"/>
    <w:tmpl w:val="60840D56"/>
    <w:lvl w:ilvl="0" w:tplc="FFFFFFFF">
      <w:start w:val="1"/>
      <w:numFmt w:val="lowerLetter"/>
      <w:lvlText w:val="%1)"/>
      <w:lvlJc w:val="left"/>
      <w:pPr>
        <w:ind w:left="927" w:hanging="360"/>
      </w:pPr>
      <w:rPr>
        <w:rFonts w:hint="default"/>
        <w:i w:val="0"/>
        <w:iCs w:val="0"/>
        <w:color w:val="auto"/>
        <w:sz w:val="24"/>
        <w:szCs w:val="24"/>
        <w:vertAlign w:val="baseline"/>
      </w:rPr>
    </w:lvl>
    <w:lvl w:ilvl="1" w:tplc="FFFFFFFF">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58" w15:restartNumberingAfterBreak="0">
    <w:nsid w:val="358F5A48"/>
    <w:multiLevelType w:val="hybridMultilevel"/>
    <w:tmpl w:val="7256B7B4"/>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35F36A84"/>
    <w:multiLevelType w:val="hybridMultilevel"/>
    <w:tmpl w:val="FB1605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3602281A"/>
    <w:multiLevelType w:val="hybridMultilevel"/>
    <w:tmpl w:val="028E39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39844115"/>
    <w:multiLevelType w:val="hybridMultilevel"/>
    <w:tmpl w:val="3DC4D5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3C763C05"/>
    <w:multiLevelType w:val="hybridMultilevel"/>
    <w:tmpl w:val="479CBA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3EF92A94"/>
    <w:multiLevelType w:val="hybridMultilevel"/>
    <w:tmpl w:val="F03EFD3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3F264ED0"/>
    <w:multiLevelType w:val="hybridMultilevel"/>
    <w:tmpl w:val="FFFFFFFF"/>
    <w:lvl w:ilvl="0" w:tplc="8DB49492">
      <w:start w:val="1"/>
      <w:numFmt w:val="decimal"/>
      <w:pStyle w:val="neslovanseznam1"/>
      <w:lvlText w:val="%1."/>
      <w:lvlJc w:val="left"/>
      <w:pPr>
        <w:ind w:left="720" w:hanging="360"/>
      </w:pPr>
    </w:lvl>
    <w:lvl w:ilvl="1" w:tplc="22C8DA1E">
      <w:start w:val="1"/>
      <w:numFmt w:val="lowerLetter"/>
      <w:lvlText w:val="%2."/>
      <w:lvlJc w:val="left"/>
      <w:pPr>
        <w:ind w:left="1440" w:hanging="360"/>
      </w:pPr>
    </w:lvl>
    <w:lvl w:ilvl="2" w:tplc="660099B0">
      <w:start w:val="1"/>
      <w:numFmt w:val="lowerRoman"/>
      <w:lvlText w:val="%3."/>
      <w:lvlJc w:val="right"/>
      <w:pPr>
        <w:ind w:left="2160" w:hanging="180"/>
      </w:pPr>
    </w:lvl>
    <w:lvl w:ilvl="3" w:tplc="70B0A742">
      <w:start w:val="1"/>
      <w:numFmt w:val="decimal"/>
      <w:lvlText w:val="%4."/>
      <w:lvlJc w:val="left"/>
      <w:pPr>
        <w:ind w:left="2880" w:hanging="360"/>
      </w:pPr>
    </w:lvl>
    <w:lvl w:ilvl="4" w:tplc="29028114">
      <w:start w:val="1"/>
      <w:numFmt w:val="lowerLetter"/>
      <w:lvlText w:val="%5."/>
      <w:lvlJc w:val="left"/>
      <w:pPr>
        <w:ind w:left="3600" w:hanging="360"/>
      </w:pPr>
    </w:lvl>
    <w:lvl w:ilvl="5" w:tplc="491E83FA">
      <w:start w:val="1"/>
      <w:numFmt w:val="lowerRoman"/>
      <w:lvlText w:val="%6."/>
      <w:lvlJc w:val="right"/>
      <w:pPr>
        <w:ind w:left="4320" w:hanging="180"/>
      </w:pPr>
    </w:lvl>
    <w:lvl w:ilvl="6" w:tplc="812E20DE">
      <w:start w:val="1"/>
      <w:numFmt w:val="decimal"/>
      <w:lvlText w:val="%7."/>
      <w:lvlJc w:val="left"/>
      <w:pPr>
        <w:ind w:left="5040" w:hanging="360"/>
      </w:pPr>
    </w:lvl>
    <w:lvl w:ilvl="7" w:tplc="43CA25AA">
      <w:start w:val="1"/>
      <w:numFmt w:val="lowerLetter"/>
      <w:lvlText w:val="%8."/>
      <w:lvlJc w:val="left"/>
      <w:pPr>
        <w:ind w:left="5760" w:hanging="360"/>
      </w:pPr>
    </w:lvl>
    <w:lvl w:ilvl="8" w:tplc="3138A68E">
      <w:start w:val="1"/>
      <w:numFmt w:val="lowerRoman"/>
      <w:lvlText w:val="%9."/>
      <w:lvlJc w:val="right"/>
      <w:pPr>
        <w:ind w:left="6480" w:hanging="180"/>
      </w:pPr>
    </w:lvl>
  </w:abstractNum>
  <w:abstractNum w:abstractNumId="65" w15:restartNumberingAfterBreak="0">
    <w:nsid w:val="3F334374"/>
    <w:multiLevelType w:val="hybridMultilevel"/>
    <w:tmpl w:val="01FA435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3FC63F05"/>
    <w:multiLevelType w:val="hybridMultilevel"/>
    <w:tmpl w:val="D1B6DB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40071BFD"/>
    <w:multiLevelType w:val="hybridMultilevel"/>
    <w:tmpl w:val="68A6228E"/>
    <w:lvl w:ilvl="0" w:tplc="FFFFFFFF">
      <w:start w:val="1"/>
      <w:numFmt w:val="lowerLetter"/>
      <w:lvlText w:val="%1)"/>
      <w:lvlJc w:val="left"/>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8" w15:restartNumberingAfterBreak="0">
    <w:nsid w:val="40287C09"/>
    <w:multiLevelType w:val="hybridMultilevel"/>
    <w:tmpl w:val="D4D6D1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409D7E47"/>
    <w:multiLevelType w:val="hybridMultilevel"/>
    <w:tmpl w:val="7C008D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40CE5926"/>
    <w:multiLevelType w:val="hybridMultilevel"/>
    <w:tmpl w:val="B85C1E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40E72175"/>
    <w:multiLevelType w:val="hybridMultilevel"/>
    <w:tmpl w:val="56C8B730"/>
    <w:lvl w:ilvl="0" w:tplc="FFFFFFF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41800E4F"/>
    <w:multiLevelType w:val="hybridMultilevel"/>
    <w:tmpl w:val="01FA435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418836BF"/>
    <w:multiLevelType w:val="hybridMultilevel"/>
    <w:tmpl w:val="80F846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44040D7E"/>
    <w:multiLevelType w:val="hybridMultilevel"/>
    <w:tmpl w:val="9338598C"/>
    <w:lvl w:ilvl="0" w:tplc="FFFFFFFF">
      <w:start w:val="1"/>
      <w:numFmt w:val="decimal"/>
      <w:pStyle w:val="Paragraf"/>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15:restartNumberingAfterBreak="0">
    <w:nsid w:val="444434BF"/>
    <w:multiLevelType w:val="hybridMultilevel"/>
    <w:tmpl w:val="8A70950C"/>
    <w:lvl w:ilvl="0" w:tplc="FFFFFFF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15:restartNumberingAfterBreak="0">
    <w:nsid w:val="444C6C4F"/>
    <w:multiLevelType w:val="hybridMultilevel"/>
    <w:tmpl w:val="C2361FAE"/>
    <w:lvl w:ilvl="0" w:tplc="8CFE4CA4">
      <w:start w:val="1"/>
      <w:numFmt w:val="bullet"/>
      <w:pStyle w:val="slovanseznam3"/>
      <w:lvlText w:val="◊"/>
      <w:lvlJc w:val="left"/>
      <w:pPr>
        <w:tabs>
          <w:tab w:val="num" w:pos="1432"/>
        </w:tabs>
        <w:ind w:left="1432" w:hanging="360"/>
      </w:pPr>
      <w:rPr>
        <w:rFonts w:ascii="Courier New" w:hAnsi="Courier New" w:hint="default"/>
      </w:rPr>
    </w:lvl>
    <w:lvl w:ilvl="1" w:tplc="04050019" w:tentative="1">
      <w:start w:val="1"/>
      <w:numFmt w:val="lowerLetter"/>
      <w:lvlText w:val="%2."/>
      <w:lvlJc w:val="left"/>
      <w:pPr>
        <w:tabs>
          <w:tab w:val="num" w:pos="2869"/>
        </w:tabs>
        <w:ind w:left="2869" w:hanging="360"/>
      </w:pPr>
    </w:lvl>
    <w:lvl w:ilvl="2" w:tplc="0405001B" w:tentative="1">
      <w:start w:val="1"/>
      <w:numFmt w:val="lowerRoman"/>
      <w:lvlText w:val="%3."/>
      <w:lvlJc w:val="right"/>
      <w:pPr>
        <w:tabs>
          <w:tab w:val="num" w:pos="3589"/>
        </w:tabs>
        <w:ind w:left="3589" w:hanging="180"/>
      </w:pPr>
    </w:lvl>
    <w:lvl w:ilvl="3" w:tplc="0405000F" w:tentative="1">
      <w:start w:val="1"/>
      <w:numFmt w:val="decimal"/>
      <w:lvlText w:val="%4."/>
      <w:lvlJc w:val="left"/>
      <w:pPr>
        <w:tabs>
          <w:tab w:val="num" w:pos="4309"/>
        </w:tabs>
        <w:ind w:left="4309" w:hanging="360"/>
      </w:pPr>
    </w:lvl>
    <w:lvl w:ilvl="4" w:tplc="04050019" w:tentative="1">
      <w:start w:val="1"/>
      <w:numFmt w:val="lowerLetter"/>
      <w:lvlText w:val="%5."/>
      <w:lvlJc w:val="left"/>
      <w:pPr>
        <w:tabs>
          <w:tab w:val="num" w:pos="5029"/>
        </w:tabs>
        <w:ind w:left="5029" w:hanging="360"/>
      </w:pPr>
    </w:lvl>
    <w:lvl w:ilvl="5" w:tplc="0405001B" w:tentative="1">
      <w:start w:val="1"/>
      <w:numFmt w:val="lowerRoman"/>
      <w:lvlText w:val="%6."/>
      <w:lvlJc w:val="right"/>
      <w:pPr>
        <w:tabs>
          <w:tab w:val="num" w:pos="5749"/>
        </w:tabs>
        <w:ind w:left="5749" w:hanging="180"/>
      </w:pPr>
    </w:lvl>
    <w:lvl w:ilvl="6" w:tplc="0405000F" w:tentative="1">
      <w:start w:val="1"/>
      <w:numFmt w:val="decimal"/>
      <w:lvlText w:val="%7."/>
      <w:lvlJc w:val="left"/>
      <w:pPr>
        <w:tabs>
          <w:tab w:val="num" w:pos="6469"/>
        </w:tabs>
        <w:ind w:left="6469" w:hanging="360"/>
      </w:pPr>
    </w:lvl>
    <w:lvl w:ilvl="7" w:tplc="04050019" w:tentative="1">
      <w:start w:val="1"/>
      <w:numFmt w:val="lowerLetter"/>
      <w:lvlText w:val="%8."/>
      <w:lvlJc w:val="left"/>
      <w:pPr>
        <w:tabs>
          <w:tab w:val="num" w:pos="7189"/>
        </w:tabs>
        <w:ind w:left="7189" w:hanging="360"/>
      </w:pPr>
    </w:lvl>
    <w:lvl w:ilvl="8" w:tplc="0405001B" w:tentative="1">
      <w:start w:val="1"/>
      <w:numFmt w:val="lowerRoman"/>
      <w:lvlText w:val="%9."/>
      <w:lvlJc w:val="right"/>
      <w:pPr>
        <w:tabs>
          <w:tab w:val="num" w:pos="7909"/>
        </w:tabs>
        <w:ind w:left="7909" w:hanging="180"/>
      </w:pPr>
    </w:lvl>
  </w:abstractNum>
  <w:abstractNum w:abstractNumId="77" w15:restartNumberingAfterBreak="0">
    <w:nsid w:val="44651BF8"/>
    <w:multiLevelType w:val="hybridMultilevel"/>
    <w:tmpl w:val="548624E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8" w15:restartNumberingAfterBreak="0">
    <w:nsid w:val="447F7E4F"/>
    <w:multiLevelType w:val="hybridMultilevel"/>
    <w:tmpl w:val="F03EFD3A"/>
    <w:lvl w:ilvl="0" w:tplc="D78808BC">
      <w:start w:val="1"/>
      <w:numFmt w:val="lowerLetter"/>
      <w:lvlText w:val="%1)"/>
      <w:lvlJc w:val="left"/>
      <w:pPr>
        <w:ind w:left="927" w:hanging="360"/>
      </w:pPr>
      <w:rPr>
        <w:rFonts w:hint="default"/>
        <w:i w:val="0"/>
        <w:iCs w:val="0"/>
        <w:color w:val="auto"/>
        <w:sz w:val="24"/>
        <w:szCs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44DF60AB"/>
    <w:multiLevelType w:val="hybridMultilevel"/>
    <w:tmpl w:val="DD34B8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45813B50"/>
    <w:multiLevelType w:val="hybridMultilevel"/>
    <w:tmpl w:val="CD5600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45D1148B"/>
    <w:multiLevelType w:val="hybridMultilevel"/>
    <w:tmpl w:val="D1B6DB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468F22BA"/>
    <w:multiLevelType w:val="hybridMultilevel"/>
    <w:tmpl w:val="479CBA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47555D3D"/>
    <w:multiLevelType w:val="hybridMultilevel"/>
    <w:tmpl w:val="FD5EA0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47746ED4"/>
    <w:multiLevelType w:val="hybridMultilevel"/>
    <w:tmpl w:val="3DC4D5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47E845C4"/>
    <w:multiLevelType w:val="hybridMultilevel"/>
    <w:tmpl w:val="7F3A6578"/>
    <w:lvl w:ilvl="0" w:tplc="49FEFFC0">
      <w:start w:val="1"/>
      <w:numFmt w:val="lowerLetter"/>
      <w:lvlText w:val="%1)"/>
      <w:lvlJc w:val="left"/>
      <w:pPr>
        <w:ind w:left="927" w:hanging="360"/>
      </w:pPr>
      <w:rPr>
        <w:rFonts w:ascii="Times New Roman" w:hAnsi="Times New Roman" w:cs="Times New Roman"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4824543E"/>
    <w:multiLevelType w:val="hybridMultilevel"/>
    <w:tmpl w:val="F03EFD3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491039D5"/>
    <w:multiLevelType w:val="hybridMultilevel"/>
    <w:tmpl w:val="F03EFD3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49F56E31"/>
    <w:multiLevelType w:val="hybridMultilevel"/>
    <w:tmpl w:val="4DD0B6AE"/>
    <w:lvl w:ilvl="0" w:tplc="8AFEA30C">
      <w:start w:val="1"/>
      <w:numFmt w:val="decimal"/>
      <w:lvlText w:val="%1."/>
      <w:lvlJc w:val="left"/>
      <w:pPr>
        <w:ind w:left="720" w:hanging="360"/>
      </w:pPr>
      <w:rPr>
        <w:rFonts w:hint="default"/>
      </w:rPr>
    </w:lvl>
    <w:lvl w:ilvl="1" w:tplc="BA18DBC6">
      <w:start w:val="1"/>
      <w:numFmt w:val="lowerLetter"/>
      <w:lvlText w:val="%2)"/>
      <w:lvlJc w:val="left"/>
      <w:pPr>
        <w:ind w:left="1790" w:hanging="710"/>
      </w:pPr>
      <w:rPr>
        <w:rFonts w:hint="default"/>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9" w15:restartNumberingAfterBreak="0">
    <w:nsid w:val="4B013A77"/>
    <w:multiLevelType w:val="hybridMultilevel"/>
    <w:tmpl w:val="B18848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4B622112"/>
    <w:multiLevelType w:val="hybridMultilevel"/>
    <w:tmpl w:val="68A6228E"/>
    <w:lvl w:ilvl="0" w:tplc="FFFFFFFF">
      <w:start w:val="1"/>
      <w:numFmt w:val="lowerLetter"/>
      <w:lvlText w:val="%1)"/>
      <w:lvlJc w:val="left"/>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1" w15:restartNumberingAfterBreak="0">
    <w:nsid w:val="4BDC0110"/>
    <w:multiLevelType w:val="hybridMultilevel"/>
    <w:tmpl w:val="68A6228E"/>
    <w:lvl w:ilvl="0" w:tplc="FFFFFFFF">
      <w:start w:val="1"/>
      <w:numFmt w:val="lowerLetter"/>
      <w:lvlText w:val="%1)"/>
      <w:lvlJc w:val="left"/>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2" w15:restartNumberingAfterBreak="0">
    <w:nsid w:val="4C286966"/>
    <w:multiLevelType w:val="hybridMultilevel"/>
    <w:tmpl w:val="60840D56"/>
    <w:lvl w:ilvl="0" w:tplc="FFFFFFFF">
      <w:start w:val="1"/>
      <w:numFmt w:val="lowerLetter"/>
      <w:lvlText w:val="%1)"/>
      <w:lvlJc w:val="left"/>
      <w:pPr>
        <w:ind w:left="927" w:hanging="360"/>
      </w:pPr>
      <w:rPr>
        <w:rFonts w:hint="default"/>
        <w:i w:val="0"/>
        <w:iCs w:val="0"/>
        <w:color w:val="auto"/>
        <w:sz w:val="24"/>
        <w:szCs w:val="24"/>
        <w:vertAlign w:val="baseline"/>
      </w:rPr>
    </w:lvl>
    <w:lvl w:ilvl="1" w:tplc="FFFFFFFF">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93" w15:restartNumberingAfterBreak="0">
    <w:nsid w:val="4DFE500C"/>
    <w:multiLevelType w:val="hybridMultilevel"/>
    <w:tmpl w:val="9668AE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4F373281"/>
    <w:multiLevelType w:val="hybridMultilevel"/>
    <w:tmpl w:val="DBEA2A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51FE4AB8"/>
    <w:multiLevelType w:val="hybridMultilevel"/>
    <w:tmpl w:val="7256B7B4"/>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521E04D3"/>
    <w:multiLevelType w:val="hybridMultilevel"/>
    <w:tmpl w:val="FFFFFFFF"/>
    <w:lvl w:ilvl="0" w:tplc="7722F752">
      <w:start w:val="1"/>
      <w:numFmt w:val="decimal"/>
      <w:pStyle w:val="Seznamsodrkami"/>
      <w:lvlText w:val="%1."/>
      <w:lvlJc w:val="left"/>
      <w:pPr>
        <w:ind w:left="720" w:hanging="360"/>
      </w:pPr>
    </w:lvl>
    <w:lvl w:ilvl="1" w:tplc="D12ABFB0">
      <w:start w:val="1"/>
      <w:numFmt w:val="lowerLetter"/>
      <w:lvlText w:val="%2."/>
      <w:lvlJc w:val="left"/>
      <w:pPr>
        <w:ind w:left="1440" w:hanging="360"/>
      </w:pPr>
    </w:lvl>
    <w:lvl w:ilvl="2" w:tplc="639822B4">
      <w:start w:val="1"/>
      <w:numFmt w:val="lowerRoman"/>
      <w:lvlText w:val="%3."/>
      <w:lvlJc w:val="right"/>
      <w:pPr>
        <w:ind w:left="2160" w:hanging="180"/>
      </w:pPr>
    </w:lvl>
    <w:lvl w:ilvl="3" w:tplc="A3E65A62">
      <w:start w:val="1"/>
      <w:numFmt w:val="decimal"/>
      <w:lvlText w:val="%4."/>
      <w:lvlJc w:val="left"/>
      <w:pPr>
        <w:ind w:left="2880" w:hanging="360"/>
      </w:pPr>
    </w:lvl>
    <w:lvl w:ilvl="4" w:tplc="BC2A2EBA">
      <w:start w:val="1"/>
      <w:numFmt w:val="lowerLetter"/>
      <w:lvlText w:val="%5."/>
      <w:lvlJc w:val="left"/>
      <w:pPr>
        <w:ind w:left="3600" w:hanging="360"/>
      </w:pPr>
    </w:lvl>
    <w:lvl w:ilvl="5" w:tplc="E4C86038">
      <w:start w:val="1"/>
      <w:numFmt w:val="lowerRoman"/>
      <w:lvlText w:val="%6."/>
      <w:lvlJc w:val="right"/>
      <w:pPr>
        <w:ind w:left="4320" w:hanging="180"/>
      </w:pPr>
    </w:lvl>
    <w:lvl w:ilvl="6" w:tplc="C9F204B6">
      <w:start w:val="1"/>
      <w:numFmt w:val="decimal"/>
      <w:lvlText w:val="%7."/>
      <w:lvlJc w:val="left"/>
      <w:pPr>
        <w:ind w:left="5040" w:hanging="360"/>
      </w:pPr>
    </w:lvl>
    <w:lvl w:ilvl="7" w:tplc="0D245E1A">
      <w:start w:val="1"/>
      <w:numFmt w:val="lowerLetter"/>
      <w:lvlText w:val="%8."/>
      <w:lvlJc w:val="left"/>
      <w:pPr>
        <w:ind w:left="5760" w:hanging="360"/>
      </w:pPr>
    </w:lvl>
    <w:lvl w:ilvl="8" w:tplc="8EA49F4C">
      <w:start w:val="1"/>
      <w:numFmt w:val="lowerRoman"/>
      <w:lvlText w:val="%9."/>
      <w:lvlJc w:val="right"/>
      <w:pPr>
        <w:ind w:left="6480" w:hanging="180"/>
      </w:pPr>
    </w:lvl>
  </w:abstractNum>
  <w:abstractNum w:abstractNumId="97" w15:restartNumberingAfterBreak="0">
    <w:nsid w:val="52C23396"/>
    <w:multiLevelType w:val="hybridMultilevel"/>
    <w:tmpl w:val="80A019A2"/>
    <w:lvl w:ilvl="0" w:tplc="FFFFFFF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8" w15:restartNumberingAfterBreak="0">
    <w:nsid w:val="53180616"/>
    <w:multiLevelType w:val="hybridMultilevel"/>
    <w:tmpl w:val="6A84D48A"/>
    <w:lvl w:ilvl="0" w:tplc="A0847F5E">
      <w:start w:val="1"/>
      <w:numFmt w:val="lowerLetter"/>
      <w:lvlText w:val="%1)"/>
      <w:lvlJc w:val="left"/>
      <w:pPr>
        <w:ind w:left="927" w:hanging="360"/>
      </w:pPr>
      <w:rPr>
        <w:rFonts w:hint="default"/>
        <w:i w:val="0"/>
        <w:iCs w:val="0"/>
        <w:color w:val="auto"/>
        <w:sz w:val="24"/>
        <w:szCs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9" w15:restartNumberingAfterBreak="0">
    <w:nsid w:val="541F70AA"/>
    <w:multiLevelType w:val="hybridMultilevel"/>
    <w:tmpl w:val="7256B7B4"/>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543375A6"/>
    <w:multiLevelType w:val="hybridMultilevel"/>
    <w:tmpl w:val="B77A73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54EF2413"/>
    <w:multiLevelType w:val="hybridMultilevel"/>
    <w:tmpl w:val="E90E74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55015E0C"/>
    <w:multiLevelType w:val="hybridMultilevel"/>
    <w:tmpl w:val="F03EFD3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55FA23E9"/>
    <w:multiLevelType w:val="hybridMultilevel"/>
    <w:tmpl w:val="60840D56"/>
    <w:lvl w:ilvl="0" w:tplc="04050017">
      <w:start w:val="1"/>
      <w:numFmt w:val="lowerLetter"/>
      <w:lvlText w:val="%1)"/>
      <w:lvlJc w:val="left"/>
      <w:pPr>
        <w:ind w:left="927" w:hanging="360"/>
      </w:pPr>
      <w:rPr>
        <w:rFonts w:hint="default"/>
        <w:i w:val="0"/>
        <w:iCs w:val="0"/>
        <w:color w:val="auto"/>
        <w:sz w:val="24"/>
        <w:szCs w:val="24"/>
        <w:vertAlign w:val="baseline"/>
      </w:r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04" w15:restartNumberingAfterBreak="0">
    <w:nsid w:val="582B3851"/>
    <w:multiLevelType w:val="hybridMultilevel"/>
    <w:tmpl w:val="01FA435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59973FB5"/>
    <w:multiLevelType w:val="hybridMultilevel"/>
    <w:tmpl w:val="FB1605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59C641CB"/>
    <w:multiLevelType w:val="hybridMultilevel"/>
    <w:tmpl w:val="3DC4D5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5AB81CB4"/>
    <w:multiLevelType w:val="hybridMultilevel"/>
    <w:tmpl w:val="FB1605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5B674A95"/>
    <w:multiLevelType w:val="hybridMultilevel"/>
    <w:tmpl w:val="DBEA2A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5B9C2BB0"/>
    <w:multiLevelType w:val="hybridMultilevel"/>
    <w:tmpl w:val="802CA26A"/>
    <w:lvl w:ilvl="0" w:tplc="9DF067E2">
      <w:start w:val="1"/>
      <w:numFmt w:val="lowerLetter"/>
      <w:lvlText w:val="%1)"/>
      <w:lvlJc w:val="left"/>
      <w:pPr>
        <w:ind w:left="927" w:hanging="360"/>
      </w:pPr>
      <w:rPr>
        <w:rFonts w:hint="default"/>
        <w:i w:val="0"/>
        <w:iCs w:val="0"/>
        <w:color w:val="auto"/>
        <w:sz w:val="24"/>
        <w:szCs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0" w15:restartNumberingAfterBreak="0">
    <w:nsid w:val="5C242821"/>
    <w:multiLevelType w:val="hybridMultilevel"/>
    <w:tmpl w:val="52F4B96A"/>
    <w:lvl w:ilvl="0" w:tplc="5FF490FC">
      <w:start w:val="1"/>
      <w:numFmt w:val="decimal"/>
      <w:pStyle w:val="1Dly"/>
      <w:lvlText w:val="%1)"/>
      <w:lvlJc w:val="left"/>
      <w:pPr>
        <w:ind w:left="1068" w:hanging="360"/>
      </w:pPr>
      <w:rPr>
        <w:rFonts w:hint="default"/>
      </w:rPr>
    </w:lvl>
    <w:lvl w:ilvl="1" w:tplc="04050019" w:tentative="1">
      <w:start w:val="1"/>
      <w:numFmt w:val="lowerLetter"/>
      <w:pStyle w:val="2Oddly"/>
      <w:lvlText w:val="%2."/>
      <w:lvlJc w:val="left"/>
      <w:pPr>
        <w:ind w:left="1788" w:hanging="360"/>
      </w:pPr>
    </w:lvl>
    <w:lvl w:ilvl="2" w:tplc="0405001B" w:tentative="1">
      <w:start w:val="1"/>
      <w:numFmt w:val="lowerRoman"/>
      <w:pStyle w:val="3Pododdl"/>
      <w:lvlText w:val="%3."/>
      <w:lvlJc w:val="right"/>
      <w:pPr>
        <w:ind w:left="2508" w:hanging="180"/>
      </w:pPr>
    </w:lvl>
    <w:lvl w:ilvl="3" w:tplc="0405000F" w:tentative="1">
      <w:start w:val="1"/>
      <w:numFmt w:val="decimal"/>
      <w:pStyle w:val="4Paragraf"/>
      <w:lvlText w:val="%4."/>
      <w:lvlJc w:val="left"/>
      <w:pPr>
        <w:ind w:left="3228" w:hanging="360"/>
      </w:pPr>
    </w:lvl>
    <w:lvl w:ilvl="4" w:tplc="04050019">
      <w:start w:val="1"/>
      <w:numFmt w:val="lowerLetter"/>
      <w:pStyle w:val="5Odstavec"/>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1" w15:restartNumberingAfterBreak="0">
    <w:nsid w:val="5FEC2BE6"/>
    <w:multiLevelType w:val="hybridMultilevel"/>
    <w:tmpl w:val="479CBA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61431AE5"/>
    <w:multiLevelType w:val="hybridMultilevel"/>
    <w:tmpl w:val="97EE0476"/>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628A0F18"/>
    <w:multiLevelType w:val="hybridMultilevel"/>
    <w:tmpl w:val="7256B7B4"/>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63B60A28"/>
    <w:multiLevelType w:val="hybridMultilevel"/>
    <w:tmpl w:val="7256B7B4"/>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15:restartNumberingAfterBreak="0">
    <w:nsid w:val="64A67F51"/>
    <w:multiLevelType w:val="hybridMultilevel"/>
    <w:tmpl w:val="7256B7B4"/>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64AE3387"/>
    <w:multiLevelType w:val="hybridMultilevel"/>
    <w:tmpl w:val="ECAAC032"/>
    <w:lvl w:ilvl="0" w:tplc="1542CF00">
      <w:start w:val="1"/>
      <w:numFmt w:val="lowerLetter"/>
      <w:lvlText w:val="%1)"/>
      <w:lvlJc w:val="left"/>
      <w:pPr>
        <w:ind w:left="927" w:hanging="360"/>
      </w:pPr>
      <w:rPr>
        <w:rFonts w:hint="default"/>
        <w:i w:val="0"/>
        <w:iCs w:val="0"/>
        <w:color w:val="auto"/>
        <w:sz w:val="24"/>
        <w:szCs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7" w15:restartNumberingAfterBreak="0">
    <w:nsid w:val="651B033E"/>
    <w:multiLevelType w:val="hybridMultilevel"/>
    <w:tmpl w:val="AFDACA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65830DFF"/>
    <w:multiLevelType w:val="hybridMultilevel"/>
    <w:tmpl w:val="50DC62E2"/>
    <w:lvl w:ilvl="0" w:tplc="FFFFFFF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9" w15:restartNumberingAfterBreak="0">
    <w:nsid w:val="660406FE"/>
    <w:multiLevelType w:val="hybridMultilevel"/>
    <w:tmpl w:val="479CBA7C"/>
    <w:lvl w:ilvl="0" w:tplc="FFFFFFF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0" w15:restartNumberingAfterBreak="0">
    <w:nsid w:val="66B73CA4"/>
    <w:multiLevelType w:val="hybridMultilevel"/>
    <w:tmpl w:val="7256B7B4"/>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1" w15:restartNumberingAfterBreak="0">
    <w:nsid w:val="66BB695D"/>
    <w:multiLevelType w:val="hybridMultilevel"/>
    <w:tmpl w:val="7256B7B4"/>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2" w15:restartNumberingAfterBreak="0">
    <w:nsid w:val="67033BFF"/>
    <w:multiLevelType w:val="hybridMultilevel"/>
    <w:tmpl w:val="7256B7B4"/>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3" w15:restartNumberingAfterBreak="0">
    <w:nsid w:val="679B0203"/>
    <w:multiLevelType w:val="hybridMultilevel"/>
    <w:tmpl w:val="CF7075F8"/>
    <w:lvl w:ilvl="0" w:tplc="C1ECEBE8">
      <w:start w:val="1"/>
      <w:numFmt w:val="lowerLetter"/>
      <w:lvlText w:val="%1)"/>
      <w:lvlJc w:val="left"/>
      <w:pPr>
        <w:ind w:left="927" w:hanging="360"/>
      </w:pPr>
      <w:rPr>
        <w:rFonts w:hint="default"/>
        <w:i w:val="0"/>
        <w:iCs w:val="0"/>
        <w:color w:val="auto"/>
        <w:sz w:val="24"/>
        <w:szCs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4" w15:restartNumberingAfterBreak="0">
    <w:nsid w:val="682A520B"/>
    <w:multiLevelType w:val="hybridMultilevel"/>
    <w:tmpl w:val="283255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15:restartNumberingAfterBreak="0">
    <w:nsid w:val="68A01270"/>
    <w:multiLevelType w:val="hybridMultilevel"/>
    <w:tmpl w:val="7256B7B4"/>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6" w15:restartNumberingAfterBreak="0">
    <w:nsid w:val="69496471"/>
    <w:multiLevelType w:val="hybridMultilevel"/>
    <w:tmpl w:val="153CF124"/>
    <w:lvl w:ilvl="0" w:tplc="FB4E9370">
      <w:start w:val="1"/>
      <w:numFmt w:val="lowerLetter"/>
      <w:lvlText w:val="%1)"/>
      <w:lvlJc w:val="left"/>
      <w:pPr>
        <w:ind w:left="1995" w:hanging="360"/>
      </w:pPr>
    </w:lvl>
    <w:lvl w:ilvl="1" w:tplc="B7B63DA0" w:tentative="1">
      <w:start w:val="1"/>
      <w:numFmt w:val="lowerLetter"/>
      <w:lvlText w:val="%2."/>
      <w:lvlJc w:val="left"/>
      <w:pPr>
        <w:ind w:left="2715" w:hanging="360"/>
      </w:pPr>
    </w:lvl>
    <w:lvl w:ilvl="2" w:tplc="92287B08" w:tentative="1">
      <w:start w:val="1"/>
      <w:numFmt w:val="lowerRoman"/>
      <w:lvlText w:val="%3."/>
      <w:lvlJc w:val="right"/>
      <w:pPr>
        <w:ind w:left="3435" w:hanging="180"/>
      </w:pPr>
    </w:lvl>
    <w:lvl w:ilvl="3" w:tplc="723E2716" w:tentative="1">
      <w:start w:val="1"/>
      <w:numFmt w:val="decimal"/>
      <w:lvlText w:val="%4."/>
      <w:lvlJc w:val="left"/>
      <w:pPr>
        <w:ind w:left="4155" w:hanging="360"/>
      </w:pPr>
    </w:lvl>
    <w:lvl w:ilvl="4" w:tplc="FA54ED10" w:tentative="1">
      <w:start w:val="1"/>
      <w:numFmt w:val="lowerLetter"/>
      <w:lvlText w:val="%5."/>
      <w:lvlJc w:val="left"/>
      <w:pPr>
        <w:ind w:left="4875" w:hanging="360"/>
      </w:pPr>
    </w:lvl>
    <w:lvl w:ilvl="5" w:tplc="20F6F3C6" w:tentative="1">
      <w:start w:val="1"/>
      <w:numFmt w:val="lowerRoman"/>
      <w:lvlText w:val="%6."/>
      <w:lvlJc w:val="right"/>
      <w:pPr>
        <w:ind w:left="5595" w:hanging="180"/>
      </w:pPr>
    </w:lvl>
    <w:lvl w:ilvl="6" w:tplc="815AD954" w:tentative="1">
      <w:start w:val="1"/>
      <w:numFmt w:val="decimal"/>
      <w:lvlText w:val="%7."/>
      <w:lvlJc w:val="left"/>
      <w:pPr>
        <w:ind w:left="6315" w:hanging="360"/>
      </w:pPr>
    </w:lvl>
    <w:lvl w:ilvl="7" w:tplc="FE3876F0" w:tentative="1">
      <w:start w:val="1"/>
      <w:numFmt w:val="lowerLetter"/>
      <w:lvlText w:val="%8."/>
      <w:lvlJc w:val="left"/>
      <w:pPr>
        <w:ind w:left="7035" w:hanging="360"/>
      </w:pPr>
    </w:lvl>
    <w:lvl w:ilvl="8" w:tplc="6204A806" w:tentative="1">
      <w:start w:val="1"/>
      <w:numFmt w:val="lowerRoman"/>
      <w:lvlText w:val="%9."/>
      <w:lvlJc w:val="right"/>
      <w:pPr>
        <w:ind w:left="7755" w:hanging="180"/>
      </w:pPr>
    </w:lvl>
  </w:abstractNum>
  <w:abstractNum w:abstractNumId="127" w15:restartNumberingAfterBreak="0">
    <w:nsid w:val="6A6A2C6F"/>
    <w:multiLevelType w:val="hybridMultilevel"/>
    <w:tmpl w:val="DD34B8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8" w15:restartNumberingAfterBreak="0">
    <w:nsid w:val="6ABF7B39"/>
    <w:multiLevelType w:val="hybridMultilevel"/>
    <w:tmpl w:val="86026B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9" w15:restartNumberingAfterBreak="0">
    <w:nsid w:val="6C903189"/>
    <w:multiLevelType w:val="hybridMultilevel"/>
    <w:tmpl w:val="84CABB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0" w15:restartNumberingAfterBreak="0">
    <w:nsid w:val="6CCF13A6"/>
    <w:multiLevelType w:val="hybridMultilevel"/>
    <w:tmpl w:val="84CABB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1" w15:restartNumberingAfterBreak="0">
    <w:nsid w:val="6D3E3078"/>
    <w:multiLevelType w:val="hybridMultilevel"/>
    <w:tmpl w:val="548624E4"/>
    <w:lvl w:ilvl="0" w:tplc="B254F7F8">
      <w:start w:val="1"/>
      <w:numFmt w:val="decimal"/>
      <w:lvlText w:val="%1."/>
      <w:lvlJc w:val="left"/>
      <w:pPr>
        <w:ind w:left="720" w:hanging="360"/>
      </w:pPr>
    </w:lvl>
    <w:lvl w:ilvl="1" w:tplc="96629680">
      <w:start w:val="1"/>
      <w:numFmt w:val="lowerLetter"/>
      <w:lvlText w:val="%2."/>
      <w:lvlJc w:val="left"/>
      <w:pPr>
        <w:ind w:left="1440" w:hanging="360"/>
      </w:pPr>
    </w:lvl>
    <w:lvl w:ilvl="2" w:tplc="40AC7BE2">
      <w:start w:val="1"/>
      <w:numFmt w:val="lowerRoman"/>
      <w:lvlText w:val="%3."/>
      <w:lvlJc w:val="right"/>
      <w:pPr>
        <w:ind w:left="2160" w:hanging="180"/>
      </w:pPr>
    </w:lvl>
    <w:lvl w:ilvl="3" w:tplc="04BE5306">
      <w:start w:val="1"/>
      <w:numFmt w:val="decimal"/>
      <w:lvlText w:val="%4."/>
      <w:lvlJc w:val="left"/>
      <w:pPr>
        <w:ind w:left="2880" w:hanging="360"/>
      </w:pPr>
    </w:lvl>
    <w:lvl w:ilvl="4" w:tplc="A5E616E0">
      <w:start w:val="1"/>
      <w:numFmt w:val="lowerLetter"/>
      <w:lvlText w:val="%5."/>
      <w:lvlJc w:val="left"/>
      <w:pPr>
        <w:ind w:left="3600" w:hanging="360"/>
      </w:pPr>
    </w:lvl>
    <w:lvl w:ilvl="5" w:tplc="F6246E56">
      <w:start w:val="1"/>
      <w:numFmt w:val="lowerRoman"/>
      <w:lvlText w:val="%6."/>
      <w:lvlJc w:val="right"/>
      <w:pPr>
        <w:ind w:left="4320" w:hanging="180"/>
      </w:pPr>
    </w:lvl>
    <w:lvl w:ilvl="6" w:tplc="35E4F5EC">
      <w:start w:val="1"/>
      <w:numFmt w:val="decimal"/>
      <w:lvlText w:val="%7."/>
      <w:lvlJc w:val="left"/>
      <w:pPr>
        <w:ind w:left="5040" w:hanging="360"/>
      </w:pPr>
    </w:lvl>
    <w:lvl w:ilvl="7" w:tplc="EE027036">
      <w:start w:val="1"/>
      <w:numFmt w:val="lowerLetter"/>
      <w:lvlText w:val="%8."/>
      <w:lvlJc w:val="left"/>
      <w:pPr>
        <w:ind w:left="5760" w:hanging="360"/>
      </w:pPr>
    </w:lvl>
    <w:lvl w:ilvl="8" w:tplc="30E4E638">
      <w:start w:val="1"/>
      <w:numFmt w:val="lowerRoman"/>
      <w:lvlText w:val="%9."/>
      <w:lvlJc w:val="right"/>
      <w:pPr>
        <w:ind w:left="6480" w:hanging="180"/>
      </w:pPr>
    </w:lvl>
  </w:abstractNum>
  <w:abstractNum w:abstractNumId="132" w15:restartNumberingAfterBreak="0">
    <w:nsid w:val="6DC205B5"/>
    <w:multiLevelType w:val="hybridMultilevel"/>
    <w:tmpl w:val="ACF000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15:restartNumberingAfterBreak="0">
    <w:nsid w:val="6E1A2A51"/>
    <w:multiLevelType w:val="hybridMultilevel"/>
    <w:tmpl w:val="8EEA0B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4" w15:restartNumberingAfterBreak="0">
    <w:nsid w:val="72DE1108"/>
    <w:multiLevelType w:val="hybridMultilevel"/>
    <w:tmpl w:val="D1B6DB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5" w15:restartNumberingAfterBreak="0">
    <w:nsid w:val="73C47F38"/>
    <w:multiLevelType w:val="hybridMultilevel"/>
    <w:tmpl w:val="9DE27F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6" w15:restartNumberingAfterBreak="0">
    <w:nsid w:val="7535435F"/>
    <w:multiLevelType w:val="hybridMultilevel"/>
    <w:tmpl w:val="E90E74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7" w15:restartNumberingAfterBreak="0">
    <w:nsid w:val="75CD1501"/>
    <w:multiLevelType w:val="hybridMultilevel"/>
    <w:tmpl w:val="028E39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15:restartNumberingAfterBreak="0">
    <w:nsid w:val="75FB7E1C"/>
    <w:multiLevelType w:val="hybridMultilevel"/>
    <w:tmpl w:val="EC1693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9" w15:restartNumberingAfterBreak="0">
    <w:nsid w:val="78686E2E"/>
    <w:multiLevelType w:val="hybridMultilevel"/>
    <w:tmpl w:val="F03EFD3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84732851">
    <w:abstractNumId w:val="131"/>
  </w:num>
  <w:num w:numId="2" w16cid:durableId="502209346">
    <w:abstractNumId w:val="103"/>
  </w:num>
  <w:num w:numId="3" w16cid:durableId="1962419901">
    <w:abstractNumId w:val="1"/>
  </w:num>
  <w:num w:numId="4" w16cid:durableId="1577284962">
    <w:abstractNumId w:val="126"/>
  </w:num>
  <w:num w:numId="5" w16cid:durableId="223878962">
    <w:abstractNumId w:val="64"/>
  </w:num>
  <w:num w:numId="6" w16cid:durableId="92896659">
    <w:abstractNumId w:val="96"/>
  </w:num>
  <w:num w:numId="7" w16cid:durableId="1138455584">
    <w:abstractNumId w:val="27"/>
  </w:num>
  <w:num w:numId="8" w16cid:durableId="1085997158">
    <w:abstractNumId w:val="76"/>
  </w:num>
  <w:num w:numId="9" w16cid:durableId="176772427">
    <w:abstractNumId w:val="24"/>
  </w:num>
  <w:num w:numId="10" w16cid:durableId="1704398740">
    <w:abstractNumId w:val="74"/>
  </w:num>
  <w:num w:numId="11" w16cid:durableId="99472516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90665132">
    <w:abstractNumId w:val="53"/>
  </w:num>
  <w:num w:numId="13" w16cid:durableId="1445417998">
    <w:abstractNumId w:val="88"/>
  </w:num>
  <w:num w:numId="14" w16cid:durableId="1650208726">
    <w:abstractNumId w:val="109"/>
  </w:num>
  <w:num w:numId="15" w16cid:durableId="1542287138">
    <w:abstractNumId w:val="78"/>
  </w:num>
  <w:num w:numId="16" w16cid:durableId="1037852872">
    <w:abstractNumId w:val="18"/>
  </w:num>
  <w:num w:numId="17" w16cid:durableId="518931219">
    <w:abstractNumId w:val="72"/>
  </w:num>
  <w:num w:numId="18" w16cid:durableId="1926453265">
    <w:abstractNumId w:val="46"/>
  </w:num>
  <w:num w:numId="19" w16cid:durableId="1423405901">
    <w:abstractNumId w:val="104"/>
  </w:num>
  <w:num w:numId="20" w16cid:durableId="347562741">
    <w:abstractNumId w:val="87"/>
  </w:num>
  <w:num w:numId="21" w16cid:durableId="705259374">
    <w:abstractNumId w:val="0"/>
  </w:num>
  <w:num w:numId="22" w16cid:durableId="619801694">
    <w:abstractNumId w:val="17"/>
  </w:num>
  <w:num w:numId="23" w16cid:durableId="301428446">
    <w:abstractNumId w:val="86"/>
  </w:num>
  <w:num w:numId="24" w16cid:durableId="153498800">
    <w:abstractNumId w:val="102"/>
  </w:num>
  <w:num w:numId="25" w16cid:durableId="145636872">
    <w:abstractNumId w:val="139"/>
  </w:num>
  <w:num w:numId="26" w16cid:durableId="1988049107">
    <w:abstractNumId w:val="29"/>
  </w:num>
  <w:num w:numId="27" w16cid:durableId="1091194862">
    <w:abstractNumId w:val="63"/>
  </w:num>
  <w:num w:numId="28" w16cid:durableId="460459856">
    <w:abstractNumId w:val="112"/>
  </w:num>
  <w:num w:numId="29" w16cid:durableId="877396037">
    <w:abstractNumId w:val="22"/>
  </w:num>
  <w:num w:numId="30" w16cid:durableId="160972725">
    <w:abstractNumId w:val="123"/>
  </w:num>
  <w:num w:numId="31" w16cid:durableId="842087306">
    <w:abstractNumId w:val="45"/>
  </w:num>
  <w:num w:numId="32" w16cid:durableId="1523779804">
    <w:abstractNumId w:val="54"/>
  </w:num>
  <w:num w:numId="33" w16cid:durableId="188883341">
    <w:abstractNumId w:val="122"/>
  </w:num>
  <w:num w:numId="34" w16cid:durableId="1179739155">
    <w:abstractNumId w:val="58"/>
  </w:num>
  <w:num w:numId="35" w16cid:durableId="194275474">
    <w:abstractNumId w:val="121"/>
  </w:num>
  <w:num w:numId="36" w16cid:durableId="1919898806">
    <w:abstractNumId w:val="41"/>
  </w:num>
  <w:num w:numId="37" w16cid:durableId="588928555">
    <w:abstractNumId w:val="114"/>
  </w:num>
  <w:num w:numId="38" w16cid:durableId="120199092">
    <w:abstractNumId w:val="95"/>
  </w:num>
  <w:num w:numId="39" w16cid:durableId="283314537">
    <w:abstractNumId w:val="85"/>
  </w:num>
  <w:num w:numId="40" w16cid:durableId="1101031695">
    <w:abstractNumId w:val="115"/>
  </w:num>
  <w:num w:numId="41" w16cid:durableId="574973582">
    <w:abstractNumId w:val="125"/>
  </w:num>
  <w:num w:numId="42" w16cid:durableId="603995657">
    <w:abstractNumId w:val="113"/>
  </w:num>
  <w:num w:numId="43" w16cid:durableId="275530633">
    <w:abstractNumId w:val="5"/>
  </w:num>
  <w:num w:numId="44" w16cid:durableId="266692665">
    <w:abstractNumId w:val="99"/>
  </w:num>
  <w:num w:numId="45" w16cid:durableId="246890920">
    <w:abstractNumId w:val="120"/>
  </w:num>
  <w:num w:numId="46" w16cid:durableId="40717738">
    <w:abstractNumId w:val="30"/>
  </w:num>
  <w:num w:numId="47" w16cid:durableId="946354368">
    <w:abstractNumId w:val="67"/>
  </w:num>
  <w:num w:numId="48" w16cid:durableId="1640115481">
    <w:abstractNumId w:val="91"/>
  </w:num>
  <w:num w:numId="49" w16cid:durableId="1457525845">
    <w:abstractNumId w:val="25"/>
  </w:num>
  <w:num w:numId="50" w16cid:durableId="1109080694">
    <w:abstractNumId w:val="14"/>
  </w:num>
  <w:num w:numId="51" w16cid:durableId="156458858">
    <w:abstractNumId w:val="90"/>
  </w:num>
  <w:num w:numId="52" w16cid:durableId="1028675652">
    <w:abstractNumId w:val="28"/>
  </w:num>
  <w:num w:numId="53" w16cid:durableId="2128351672">
    <w:abstractNumId w:val="48"/>
  </w:num>
  <w:num w:numId="54" w16cid:durableId="1621256955">
    <w:abstractNumId w:val="116"/>
  </w:num>
  <w:num w:numId="55" w16cid:durableId="1638224180">
    <w:abstractNumId w:val="36"/>
  </w:num>
  <w:num w:numId="56" w16cid:durableId="1843545529">
    <w:abstractNumId w:val="98"/>
  </w:num>
  <w:num w:numId="57" w16cid:durableId="19820692">
    <w:abstractNumId w:val="34"/>
  </w:num>
  <w:num w:numId="58" w16cid:durableId="881285585">
    <w:abstractNumId w:val="26"/>
  </w:num>
  <w:num w:numId="59" w16cid:durableId="31923412">
    <w:abstractNumId w:val="31"/>
  </w:num>
  <w:num w:numId="60" w16cid:durableId="373577087">
    <w:abstractNumId w:val="75"/>
  </w:num>
  <w:num w:numId="61" w16cid:durableId="859003632">
    <w:abstractNumId w:val="71"/>
  </w:num>
  <w:num w:numId="62" w16cid:durableId="1687442005">
    <w:abstractNumId w:val="20"/>
  </w:num>
  <w:num w:numId="63" w16cid:durableId="1174103356">
    <w:abstractNumId w:val="52"/>
  </w:num>
  <w:num w:numId="64" w16cid:durableId="1974018700">
    <w:abstractNumId w:val="128"/>
  </w:num>
  <w:num w:numId="65" w16cid:durableId="2070758903">
    <w:abstractNumId w:val="38"/>
  </w:num>
  <w:num w:numId="66" w16cid:durableId="1544712576">
    <w:abstractNumId w:val="84"/>
  </w:num>
  <w:num w:numId="67" w16cid:durableId="438766733">
    <w:abstractNumId w:val="61"/>
  </w:num>
  <w:num w:numId="68" w16cid:durableId="740951460">
    <w:abstractNumId w:val="33"/>
  </w:num>
  <w:num w:numId="69" w16cid:durableId="77486497">
    <w:abstractNumId w:val="37"/>
  </w:num>
  <w:num w:numId="70" w16cid:durableId="810945269">
    <w:abstractNumId w:val="106"/>
  </w:num>
  <w:num w:numId="71" w16cid:durableId="2009019019">
    <w:abstractNumId w:val="42"/>
  </w:num>
  <w:num w:numId="72" w16cid:durableId="1022626776">
    <w:abstractNumId w:val="69"/>
  </w:num>
  <w:num w:numId="73" w16cid:durableId="540288088">
    <w:abstractNumId w:val="133"/>
  </w:num>
  <w:num w:numId="74" w16cid:durableId="1824857532">
    <w:abstractNumId w:val="138"/>
  </w:num>
  <w:num w:numId="75" w16cid:durableId="1624461204">
    <w:abstractNumId w:val="32"/>
  </w:num>
  <w:num w:numId="76" w16cid:durableId="535195637">
    <w:abstractNumId w:val="50"/>
  </w:num>
  <w:num w:numId="77" w16cid:durableId="1367177751">
    <w:abstractNumId w:val="51"/>
  </w:num>
  <w:num w:numId="78" w16cid:durableId="391781138">
    <w:abstractNumId w:val="94"/>
  </w:num>
  <w:num w:numId="79" w16cid:durableId="942499825">
    <w:abstractNumId w:val="108"/>
  </w:num>
  <w:num w:numId="80" w16cid:durableId="1437023674">
    <w:abstractNumId w:val="70"/>
  </w:num>
  <w:num w:numId="81" w16cid:durableId="1019157848">
    <w:abstractNumId w:val="3"/>
  </w:num>
  <w:num w:numId="82" w16cid:durableId="1799178163">
    <w:abstractNumId w:val="129"/>
  </w:num>
  <w:num w:numId="83" w16cid:durableId="1475678370">
    <w:abstractNumId w:val="93"/>
  </w:num>
  <w:num w:numId="84" w16cid:durableId="1493061131">
    <w:abstractNumId w:val="100"/>
  </w:num>
  <w:num w:numId="85" w16cid:durableId="1291281433">
    <w:abstractNumId w:val="73"/>
  </w:num>
  <w:num w:numId="86" w16cid:durableId="1636644242">
    <w:abstractNumId w:val="19"/>
  </w:num>
  <w:num w:numId="87" w16cid:durableId="1587112141">
    <w:abstractNumId w:val="66"/>
  </w:num>
  <w:num w:numId="88" w16cid:durableId="1367828967">
    <w:abstractNumId w:val="134"/>
  </w:num>
  <w:num w:numId="89" w16cid:durableId="543300115">
    <w:abstractNumId w:val="47"/>
  </w:num>
  <w:num w:numId="90" w16cid:durableId="2101020150">
    <w:abstractNumId w:val="118"/>
  </w:num>
  <w:num w:numId="91" w16cid:durableId="1711539402">
    <w:abstractNumId w:val="135"/>
  </w:num>
  <w:num w:numId="92" w16cid:durableId="1814760450">
    <w:abstractNumId w:val="89"/>
  </w:num>
  <w:num w:numId="93" w16cid:durableId="1256669130">
    <w:abstractNumId w:val="35"/>
  </w:num>
  <w:num w:numId="94" w16cid:durableId="1929804948">
    <w:abstractNumId w:val="68"/>
  </w:num>
  <w:num w:numId="95" w16cid:durableId="373847446">
    <w:abstractNumId w:val="13"/>
  </w:num>
  <w:num w:numId="96" w16cid:durableId="1556310997">
    <w:abstractNumId w:val="7"/>
  </w:num>
  <w:num w:numId="97" w16cid:durableId="371271144">
    <w:abstractNumId w:val="9"/>
  </w:num>
  <w:num w:numId="98" w16cid:durableId="2020816940">
    <w:abstractNumId w:val="124"/>
  </w:num>
  <w:num w:numId="99" w16cid:durableId="485127582">
    <w:abstractNumId w:val="83"/>
  </w:num>
  <w:num w:numId="100" w16cid:durableId="1973825990">
    <w:abstractNumId w:val="55"/>
  </w:num>
  <w:num w:numId="101" w16cid:durableId="1025594316">
    <w:abstractNumId w:val="119"/>
  </w:num>
  <w:num w:numId="102" w16cid:durableId="2145149357">
    <w:abstractNumId w:val="111"/>
  </w:num>
  <w:num w:numId="103" w16cid:durableId="1919746344">
    <w:abstractNumId w:val="8"/>
  </w:num>
  <w:num w:numId="104" w16cid:durableId="102579093">
    <w:abstractNumId w:val="6"/>
  </w:num>
  <w:num w:numId="105" w16cid:durableId="324405126">
    <w:abstractNumId w:val="49"/>
  </w:num>
  <w:num w:numId="106" w16cid:durableId="1057045835">
    <w:abstractNumId w:val="12"/>
  </w:num>
  <w:num w:numId="107" w16cid:durableId="346489496">
    <w:abstractNumId w:val="16"/>
  </w:num>
  <w:num w:numId="108" w16cid:durableId="1122264075">
    <w:abstractNumId w:val="132"/>
  </w:num>
  <w:num w:numId="109" w16cid:durableId="880829227">
    <w:abstractNumId w:val="2"/>
  </w:num>
  <w:num w:numId="110" w16cid:durableId="1098449683">
    <w:abstractNumId w:val="56"/>
  </w:num>
  <w:num w:numId="111" w16cid:durableId="613831325">
    <w:abstractNumId w:val="4"/>
  </w:num>
  <w:num w:numId="112" w16cid:durableId="572472600">
    <w:abstractNumId w:val="101"/>
  </w:num>
  <w:num w:numId="113" w16cid:durableId="280768461">
    <w:abstractNumId w:val="60"/>
  </w:num>
  <w:num w:numId="114" w16cid:durableId="439378499">
    <w:abstractNumId w:val="137"/>
  </w:num>
  <w:num w:numId="115" w16cid:durableId="2021854792">
    <w:abstractNumId w:val="117"/>
  </w:num>
  <w:num w:numId="116" w16cid:durableId="588854244">
    <w:abstractNumId w:val="80"/>
  </w:num>
  <w:num w:numId="117" w16cid:durableId="2052263568">
    <w:abstractNumId w:val="79"/>
  </w:num>
  <w:num w:numId="118" w16cid:durableId="1750930800">
    <w:abstractNumId w:val="127"/>
  </w:num>
  <w:num w:numId="119" w16cid:durableId="207180827">
    <w:abstractNumId w:val="97"/>
  </w:num>
  <w:num w:numId="120" w16cid:durableId="1569487979">
    <w:abstractNumId w:val="21"/>
  </w:num>
  <w:num w:numId="121" w16cid:durableId="1943024777">
    <w:abstractNumId w:val="107"/>
  </w:num>
  <w:num w:numId="122" w16cid:durableId="637878655">
    <w:abstractNumId w:val="59"/>
  </w:num>
  <w:num w:numId="123" w16cid:durableId="1546719685">
    <w:abstractNumId w:val="105"/>
  </w:num>
  <w:num w:numId="124" w16cid:durableId="1406146610">
    <w:abstractNumId w:val="40"/>
  </w:num>
  <w:num w:numId="125" w16cid:durableId="1696154975">
    <w:abstractNumId w:val="130"/>
  </w:num>
  <w:num w:numId="126" w16cid:durableId="42172044">
    <w:abstractNumId w:val="39"/>
  </w:num>
  <w:num w:numId="127" w16cid:durableId="179780471">
    <w:abstractNumId w:val="136"/>
  </w:num>
  <w:num w:numId="128" w16cid:durableId="1933124421">
    <w:abstractNumId w:val="11"/>
  </w:num>
  <w:num w:numId="129" w16cid:durableId="901645872">
    <w:abstractNumId w:val="82"/>
  </w:num>
  <w:num w:numId="130" w16cid:durableId="542251961">
    <w:abstractNumId w:val="23"/>
  </w:num>
  <w:num w:numId="131" w16cid:durableId="1279219811">
    <w:abstractNumId w:val="57"/>
  </w:num>
  <w:num w:numId="132" w16cid:durableId="299264107">
    <w:abstractNumId w:val="92"/>
  </w:num>
  <w:num w:numId="133" w16cid:durableId="663047795">
    <w:abstractNumId w:val="77"/>
  </w:num>
  <w:num w:numId="134" w16cid:durableId="1349794265">
    <w:abstractNumId w:val="15"/>
  </w:num>
  <w:num w:numId="135" w16cid:durableId="98062961">
    <w:abstractNumId w:val="44"/>
  </w:num>
  <w:num w:numId="136" w16cid:durableId="2138835811">
    <w:abstractNumId w:val="62"/>
  </w:num>
  <w:num w:numId="137" w16cid:durableId="6249901">
    <w:abstractNumId w:val="43"/>
  </w:num>
  <w:num w:numId="138" w16cid:durableId="171338925">
    <w:abstractNumId w:val="10"/>
  </w:num>
  <w:num w:numId="139" w16cid:durableId="1851875739">
    <w:abstractNumId w:val="65"/>
  </w:num>
  <w:num w:numId="140" w16cid:durableId="1557350759">
    <w:abstractNumId w:val="81"/>
  </w:num>
  <w:numIdMacAtCleanup w:val="1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ys Jana">
    <w15:presenceInfo w15:providerId="AD" w15:userId="S::jana.hays@cetin.cz::ab20510e-5507-4e5f-90c2-5357c069f781"/>
  </w15:person>
  <w15:person w15:author=" ">
    <w15:presenceInfo w15:providerId="None" w15:userId="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825"/>
    <w:rsid w:val="000C1BAA"/>
    <w:rsid w:val="000F225A"/>
    <w:rsid w:val="001E5BBA"/>
    <w:rsid w:val="00284239"/>
    <w:rsid w:val="0029754F"/>
    <w:rsid w:val="00381605"/>
    <w:rsid w:val="00391C39"/>
    <w:rsid w:val="003A23FD"/>
    <w:rsid w:val="003E4825"/>
    <w:rsid w:val="004201C2"/>
    <w:rsid w:val="0042041C"/>
    <w:rsid w:val="00511F86"/>
    <w:rsid w:val="006E5C1A"/>
    <w:rsid w:val="007A29FA"/>
    <w:rsid w:val="007C574C"/>
    <w:rsid w:val="00806A9A"/>
    <w:rsid w:val="009041E1"/>
    <w:rsid w:val="009E4F81"/>
    <w:rsid w:val="00A05C0F"/>
    <w:rsid w:val="00A339C2"/>
    <w:rsid w:val="00A73C4D"/>
    <w:rsid w:val="00BC1B8C"/>
    <w:rsid w:val="00BF3422"/>
    <w:rsid w:val="00D27FEE"/>
    <w:rsid w:val="00D7416C"/>
    <w:rsid w:val="00D933E4"/>
    <w:rsid w:val="00DC7125"/>
    <w:rsid w:val="00E36452"/>
    <w:rsid w:val="00FA43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0BDF082"/>
  <w15:chartTrackingRefBased/>
  <w15:docId w15:val="{C563F8D1-A177-439D-AC68-A8B3296EB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E36452"/>
    <w:pPr>
      <w:keepNext/>
      <w:keepLines/>
      <w:spacing w:before="240" w:after="0"/>
      <w:jc w:val="center"/>
      <w:outlineLvl w:val="0"/>
    </w:pPr>
    <w:rPr>
      <w:rFonts w:ascii="Times New Roman" w:eastAsiaTheme="majorEastAsia" w:hAnsi="Times New Roman" w:cstheme="majorBidi"/>
      <w:sz w:val="36"/>
      <w:szCs w:val="32"/>
    </w:rPr>
  </w:style>
  <w:style w:type="paragraph" w:styleId="Nadpis2">
    <w:name w:val="heading 2"/>
    <w:basedOn w:val="Normln"/>
    <w:next w:val="Normln"/>
    <w:link w:val="Nadpis2Char"/>
    <w:uiPriority w:val="9"/>
    <w:unhideWhenUsed/>
    <w:qFormat/>
    <w:rsid w:val="00E36452"/>
    <w:pPr>
      <w:keepNext/>
      <w:keepLines/>
      <w:spacing w:before="40" w:after="0"/>
      <w:jc w:val="center"/>
      <w:outlineLvl w:val="1"/>
    </w:pPr>
    <w:rPr>
      <w:rFonts w:ascii="Times New Roman" w:eastAsiaTheme="majorEastAsia" w:hAnsi="Times New Roman" w:cstheme="majorBidi"/>
      <w:b/>
      <w:sz w:val="36"/>
      <w:szCs w:val="26"/>
    </w:rPr>
  </w:style>
  <w:style w:type="paragraph" w:styleId="Nadpis3">
    <w:name w:val="heading 3"/>
    <w:basedOn w:val="Normln"/>
    <w:next w:val="Normln"/>
    <w:link w:val="Nadpis3Char"/>
    <w:unhideWhenUsed/>
    <w:qFormat/>
    <w:rsid w:val="00E36452"/>
    <w:pPr>
      <w:keepNext/>
      <w:keepLines/>
      <w:spacing w:before="40" w:after="0"/>
      <w:jc w:val="center"/>
      <w:outlineLvl w:val="2"/>
    </w:pPr>
    <w:rPr>
      <w:rFonts w:ascii="Times New Roman" w:eastAsiaTheme="majorEastAsia" w:hAnsi="Times New Roman" w:cstheme="majorBidi"/>
      <w:color w:val="000000" w:themeColor="text1"/>
      <w:sz w:val="24"/>
      <w:szCs w:val="24"/>
    </w:rPr>
  </w:style>
  <w:style w:type="paragraph" w:styleId="Nadpis4">
    <w:name w:val="heading 4"/>
    <w:basedOn w:val="Normln"/>
    <w:next w:val="Normln"/>
    <w:link w:val="Nadpis4Char"/>
    <w:uiPriority w:val="9"/>
    <w:unhideWhenUsed/>
    <w:qFormat/>
    <w:rsid w:val="00E36452"/>
    <w:pPr>
      <w:keepNext/>
      <w:keepLines/>
      <w:spacing w:before="40" w:after="0"/>
      <w:jc w:val="center"/>
      <w:outlineLvl w:val="3"/>
    </w:pPr>
    <w:rPr>
      <w:rFonts w:ascii="Times New Roman" w:eastAsiaTheme="majorEastAsia" w:hAnsi="Times New Roman" w:cstheme="majorBidi"/>
      <w:b/>
      <w:iCs/>
      <w:color w:val="000000" w:themeColor="text1"/>
      <w:sz w:val="24"/>
    </w:rPr>
  </w:style>
  <w:style w:type="paragraph" w:styleId="Nadpis5">
    <w:name w:val="heading 5"/>
    <w:aliases w:val="TEXT ODSTAVCE"/>
    <w:basedOn w:val="Normln"/>
    <w:next w:val="Normln"/>
    <w:link w:val="Nadpis5Char"/>
    <w:uiPriority w:val="9"/>
    <w:unhideWhenUsed/>
    <w:qFormat/>
    <w:rsid w:val="00E36452"/>
    <w:pPr>
      <w:keepNext/>
      <w:keepLines/>
      <w:spacing w:before="160" w:after="120"/>
      <w:outlineLvl w:val="4"/>
    </w:pPr>
    <w:rPr>
      <w:rFonts w:ascii="Times New Roman" w:eastAsiaTheme="majorEastAsia" w:hAnsi="Times New Roman" w:cstheme="majorBidi"/>
      <w:color w:val="000000" w:themeColor="text1"/>
      <w:sz w:val="24"/>
    </w:rPr>
  </w:style>
  <w:style w:type="paragraph" w:styleId="Nadpis6">
    <w:name w:val="heading 6"/>
    <w:basedOn w:val="Normln"/>
    <w:next w:val="Normln"/>
    <w:link w:val="Nadpis6Char"/>
    <w:uiPriority w:val="9"/>
    <w:unhideWhenUsed/>
    <w:qFormat/>
    <w:rsid w:val="00E36452"/>
    <w:pPr>
      <w:keepNext/>
      <w:keepLines/>
      <w:spacing w:before="40" w:after="0"/>
      <w:jc w:val="center"/>
      <w:outlineLvl w:val="5"/>
    </w:pPr>
    <w:rPr>
      <w:rFonts w:ascii="Times New Roman" w:eastAsiaTheme="majorEastAsia" w:hAnsi="Times New Roman" w:cstheme="majorBidi"/>
      <w:b/>
      <w:color w:val="000000" w:themeColor="text1"/>
      <w:sz w:val="24"/>
    </w:rPr>
  </w:style>
  <w:style w:type="paragraph" w:styleId="Nadpis7">
    <w:name w:val="heading 7"/>
    <w:basedOn w:val="Normln"/>
    <w:next w:val="Normln"/>
    <w:link w:val="Nadpis7Char"/>
    <w:uiPriority w:val="9"/>
    <w:unhideWhenUsed/>
    <w:qFormat/>
    <w:rsid w:val="00E36452"/>
    <w:pPr>
      <w:keepNext/>
      <w:keepLines/>
      <w:spacing w:before="40" w:after="0" w:line="360" w:lineRule="auto"/>
      <w:jc w:val="center"/>
      <w:outlineLvl w:val="6"/>
    </w:pPr>
    <w:rPr>
      <w:rFonts w:ascii="Times New Roman" w:eastAsiaTheme="majorEastAsia" w:hAnsi="Times New Roman" w:cstheme="majorBidi"/>
      <w:b/>
      <w:iCs/>
      <w:color w:val="000000" w:themeColor="text1"/>
      <w:sz w:val="28"/>
    </w:rPr>
  </w:style>
  <w:style w:type="paragraph" w:styleId="Nadpis8">
    <w:name w:val="heading 8"/>
    <w:basedOn w:val="Normln"/>
    <w:next w:val="Normln"/>
    <w:link w:val="Nadpis8Char"/>
    <w:uiPriority w:val="9"/>
    <w:unhideWhenUsed/>
    <w:qFormat/>
    <w:rsid w:val="00E3645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36452"/>
    <w:rPr>
      <w:rFonts w:ascii="Times New Roman" w:eastAsiaTheme="majorEastAsia" w:hAnsi="Times New Roman" w:cstheme="majorBidi"/>
      <w:sz w:val="36"/>
      <w:szCs w:val="32"/>
    </w:rPr>
  </w:style>
  <w:style w:type="character" w:customStyle="1" w:styleId="Nadpis2Char">
    <w:name w:val="Nadpis 2 Char"/>
    <w:basedOn w:val="Standardnpsmoodstavce"/>
    <w:link w:val="Nadpis2"/>
    <w:uiPriority w:val="9"/>
    <w:rsid w:val="00E36452"/>
    <w:rPr>
      <w:rFonts w:ascii="Times New Roman" w:eastAsiaTheme="majorEastAsia" w:hAnsi="Times New Roman" w:cstheme="majorBidi"/>
      <w:b/>
      <w:sz w:val="36"/>
      <w:szCs w:val="26"/>
    </w:rPr>
  </w:style>
  <w:style w:type="character" w:customStyle="1" w:styleId="Nadpis3Char">
    <w:name w:val="Nadpis 3 Char"/>
    <w:basedOn w:val="Standardnpsmoodstavce"/>
    <w:link w:val="Nadpis3"/>
    <w:rsid w:val="00E36452"/>
    <w:rPr>
      <w:rFonts w:ascii="Times New Roman" w:eastAsiaTheme="majorEastAsia" w:hAnsi="Times New Roman" w:cstheme="majorBidi"/>
      <w:color w:val="000000" w:themeColor="text1"/>
      <w:sz w:val="24"/>
      <w:szCs w:val="24"/>
    </w:rPr>
  </w:style>
  <w:style w:type="character" w:customStyle="1" w:styleId="Nadpis4Char">
    <w:name w:val="Nadpis 4 Char"/>
    <w:basedOn w:val="Standardnpsmoodstavce"/>
    <w:link w:val="Nadpis4"/>
    <w:uiPriority w:val="9"/>
    <w:rsid w:val="00E36452"/>
    <w:rPr>
      <w:rFonts w:ascii="Times New Roman" w:eastAsiaTheme="majorEastAsia" w:hAnsi="Times New Roman" w:cstheme="majorBidi"/>
      <w:b/>
      <w:iCs/>
      <w:color w:val="000000" w:themeColor="text1"/>
      <w:sz w:val="24"/>
    </w:rPr>
  </w:style>
  <w:style w:type="character" w:customStyle="1" w:styleId="Nadpis5Char">
    <w:name w:val="Nadpis 5 Char"/>
    <w:aliases w:val="TEXT ODSTAVCE Char"/>
    <w:basedOn w:val="Standardnpsmoodstavce"/>
    <w:link w:val="Nadpis5"/>
    <w:uiPriority w:val="9"/>
    <w:rsid w:val="00E36452"/>
    <w:rPr>
      <w:rFonts w:ascii="Times New Roman" w:eastAsiaTheme="majorEastAsia" w:hAnsi="Times New Roman" w:cstheme="majorBidi"/>
      <w:color w:val="000000" w:themeColor="text1"/>
      <w:sz w:val="24"/>
    </w:rPr>
  </w:style>
  <w:style w:type="character" w:customStyle="1" w:styleId="Nadpis6Char">
    <w:name w:val="Nadpis 6 Char"/>
    <w:basedOn w:val="Standardnpsmoodstavce"/>
    <w:link w:val="Nadpis6"/>
    <w:uiPriority w:val="9"/>
    <w:rsid w:val="00E36452"/>
    <w:rPr>
      <w:rFonts w:ascii="Times New Roman" w:eastAsiaTheme="majorEastAsia" w:hAnsi="Times New Roman" w:cstheme="majorBidi"/>
      <w:b/>
      <w:color w:val="000000" w:themeColor="text1"/>
      <w:sz w:val="24"/>
    </w:rPr>
  </w:style>
  <w:style w:type="character" w:customStyle="1" w:styleId="Nadpis7Char">
    <w:name w:val="Nadpis 7 Char"/>
    <w:basedOn w:val="Standardnpsmoodstavce"/>
    <w:link w:val="Nadpis7"/>
    <w:uiPriority w:val="9"/>
    <w:rsid w:val="00E36452"/>
    <w:rPr>
      <w:rFonts w:ascii="Times New Roman" w:eastAsiaTheme="majorEastAsia" w:hAnsi="Times New Roman" w:cstheme="majorBidi"/>
      <w:b/>
      <w:iCs/>
      <w:color w:val="000000" w:themeColor="text1"/>
      <w:sz w:val="28"/>
    </w:rPr>
  </w:style>
  <w:style w:type="character" w:customStyle="1" w:styleId="Nadpis8Char">
    <w:name w:val="Nadpis 8 Char"/>
    <w:basedOn w:val="Standardnpsmoodstavce"/>
    <w:link w:val="Nadpis8"/>
    <w:uiPriority w:val="9"/>
    <w:rsid w:val="00E36452"/>
    <w:rPr>
      <w:rFonts w:asciiTheme="majorHAnsi" w:eastAsiaTheme="majorEastAsia" w:hAnsiTheme="majorHAnsi" w:cstheme="majorBidi"/>
      <w:color w:val="272727" w:themeColor="text1" w:themeTint="D8"/>
      <w:sz w:val="21"/>
      <w:szCs w:val="21"/>
    </w:rPr>
  </w:style>
  <w:style w:type="paragraph" w:styleId="Odstavecseseznamem">
    <w:name w:val="List Paragraph"/>
    <w:aliases w:val="Conclusion de partie,Odstavec se seznamem2,Fiche List Paragraph,Odstavec1,Dot pt,List Paragraph Char Char Char,Indicator Text,Numbered Para 1,List Paragraph à moi,Odsek zoznamu4,LISTA,Listaszerű bekezdés2,3,Nad,Odstavec se seznamem5"/>
    <w:basedOn w:val="Normln"/>
    <w:link w:val="OdstavecseseznamemChar"/>
    <w:uiPriority w:val="34"/>
    <w:qFormat/>
    <w:rsid w:val="00E36452"/>
    <w:pPr>
      <w:ind w:left="720"/>
      <w:contextualSpacing/>
    </w:pPr>
    <w:rPr>
      <w:rFonts w:ascii="Times New Roman" w:hAnsi="Times New Roman"/>
      <w:sz w:val="24"/>
    </w:rPr>
  </w:style>
  <w:style w:type="paragraph" w:styleId="Nzev">
    <w:name w:val="Title"/>
    <w:aliases w:val="PARAGRAF"/>
    <w:basedOn w:val="Normln"/>
    <w:next w:val="Normln"/>
    <w:link w:val="NzevChar"/>
    <w:uiPriority w:val="10"/>
    <w:qFormat/>
    <w:rsid w:val="00E36452"/>
    <w:pPr>
      <w:spacing w:after="0" w:line="360" w:lineRule="auto"/>
      <w:contextualSpacing/>
      <w:jc w:val="center"/>
    </w:pPr>
    <w:rPr>
      <w:rFonts w:ascii="Times New Roman" w:eastAsiaTheme="majorEastAsia" w:hAnsi="Times New Roman" w:cstheme="majorBidi"/>
      <w:spacing w:val="-10"/>
      <w:kern w:val="28"/>
      <w:sz w:val="24"/>
      <w:szCs w:val="56"/>
    </w:rPr>
  </w:style>
  <w:style w:type="character" w:customStyle="1" w:styleId="NzevChar">
    <w:name w:val="Název Char"/>
    <w:aliases w:val="PARAGRAF Char"/>
    <w:basedOn w:val="Standardnpsmoodstavce"/>
    <w:link w:val="Nzev"/>
    <w:uiPriority w:val="10"/>
    <w:rsid w:val="00E36452"/>
    <w:rPr>
      <w:rFonts w:ascii="Times New Roman" w:eastAsiaTheme="majorEastAsia" w:hAnsi="Times New Roman" w:cstheme="majorBidi"/>
      <w:spacing w:val="-10"/>
      <w:kern w:val="28"/>
      <w:sz w:val="24"/>
      <w:szCs w:val="56"/>
    </w:rPr>
  </w:style>
  <w:style w:type="paragraph" w:styleId="Podnadpis">
    <w:name w:val="Subtitle"/>
    <w:aliases w:val="Nadpis paragrafu"/>
    <w:basedOn w:val="Normln"/>
    <w:next w:val="Normln"/>
    <w:link w:val="PodnadpisChar"/>
    <w:qFormat/>
    <w:rsid w:val="00E36452"/>
    <w:pPr>
      <w:numPr>
        <w:ilvl w:val="1"/>
      </w:numPr>
      <w:jc w:val="center"/>
    </w:pPr>
    <w:rPr>
      <w:rFonts w:ascii="Times New Roman" w:eastAsiaTheme="minorEastAsia" w:hAnsi="Times New Roman"/>
      <w:b/>
      <w:color w:val="000000" w:themeColor="text1"/>
      <w:spacing w:val="15"/>
      <w:sz w:val="24"/>
    </w:rPr>
  </w:style>
  <w:style w:type="character" w:customStyle="1" w:styleId="PodnadpisChar">
    <w:name w:val="Podnadpis Char"/>
    <w:aliases w:val="Nadpis paragrafu Char"/>
    <w:basedOn w:val="Standardnpsmoodstavce"/>
    <w:link w:val="Podnadpis"/>
    <w:rsid w:val="00E36452"/>
    <w:rPr>
      <w:rFonts w:ascii="Times New Roman" w:eastAsiaTheme="minorEastAsia" w:hAnsi="Times New Roman"/>
      <w:b/>
      <w:color w:val="000000" w:themeColor="text1"/>
      <w:spacing w:val="15"/>
      <w:sz w:val="24"/>
    </w:rPr>
  </w:style>
  <w:style w:type="paragraph" w:customStyle="1" w:styleId="Znnstavebnhozkona">
    <w:name w:val="Znění stavebního zákona"/>
    <w:basedOn w:val="Normln"/>
    <w:link w:val="ZnnstavebnhozkonaChar"/>
    <w:qFormat/>
    <w:rsid w:val="00E36452"/>
    <w:pPr>
      <w:ind w:left="60"/>
    </w:pPr>
    <w:rPr>
      <w:rFonts w:ascii="Times New Roman" w:eastAsia="Times New Roman" w:hAnsi="Times New Roman" w:cs="Times New Roman"/>
      <w:i/>
      <w:iCs/>
      <w:color w:val="000000" w:themeColor="text1"/>
      <w:sz w:val="18"/>
      <w:szCs w:val="18"/>
    </w:rPr>
  </w:style>
  <w:style w:type="character" w:customStyle="1" w:styleId="ZnnstavebnhozkonaChar">
    <w:name w:val="Znění stavebního zákona Char"/>
    <w:basedOn w:val="Standardnpsmoodstavce"/>
    <w:link w:val="Znnstavebnhozkona"/>
    <w:rsid w:val="00E36452"/>
    <w:rPr>
      <w:rFonts w:ascii="Times New Roman" w:eastAsia="Times New Roman" w:hAnsi="Times New Roman" w:cs="Times New Roman"/>
      <w:i/>
      <w:iCs/>
      <w:color w:val="000000" w:themeColor="text1"/>
      <w:sz w:val="18"/>
      <w:szCs w:val="18"/>
    </w:rPr>
  </w:style>
  <w:style w:type="character" w:styleId="Hypertextovodkaz">
    <w:name w:val="Hyperlink"/>
    <w:basedOn w:val="Standardnpsmoodstavce"/>
    <w:uiPriority w:val="99"/>
    <w:unhideWhenUsed/>
    <w:rsid w:val="00E36452"/>
    <w:rPr>
      <w:color w:val="0563C1" w:themeColor="hyperlink"/>
      <w:u w:val="single"/>
    </w:rPr>
  </w:style>
  <w:style w:type="table" w:styleId="Mkatabulky">
    <w:name w:val="Table Grid"/>
    <w:basedOn w:val="Normlntabulka"/>
    <w:uiPriority w:val="59"/>
    <w:rsid w:val="00E364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oznmka">
    <w:name w:val="poznámka"/>
    <w:basedOn w:val="Normln"/>
    <w:qFormat/>
    <w:rsid w:val="00E36452"/>
    <w:rPr>
      <w:rFonts w:ascii="Times New Roman" w:hAnsi="Times New Roman"/>
      <w:i/>
      <w:sz w:val="20"/>
    </w:rPr>
  </w:style>
  <w:style w:type="character" w:styleId="Odkaznakoment">
    <w:name w:val="annotation reference"/>
    <w:basedOn w:val="Standardnpsmoodstavce"/>
    <w:uiPriority w:val="99"/>
    <w:semiHidden/>
    <w:unhideWhenUsed/>
    <w:rsid w:val="00E36452"/>
    <w:rPr>
      <w:sz w:val="16"/>
      <w:szCs w:val="16"/>
    </w:rPr>
  </w:style>
  <w:style w:type="paragraph" w:styleId="Textkomente">
    <w:name w:val="annotation text"/>
    <w:basedOn w:val="Normln"/>
    <w:link w:val="TextkomenteChar"/>
    <w:uiPriority w:val="99"/>
    <w:unhideWhenUsed/>
    <w:rsid w:val="00E36452"/>
    <w:pPr>
      <w:spacing w:line="240" w:lineRule="auto"/>
    </w:pPr>
    <w:rPr>
      <w:rFonts w:ascii="Times New Roman" w:hAnsi="Times New Roman"/>
      <w:sz w:val="20"/>
      <w:szCs w:val="20"/>
    </w:rPr>
  </w:style>
  <w:style w:type="character" w:customStyle="1" w:styleId="TextkomenteChar">
    <w:name w:val="Text komentáře Char"/>
    <w:basedOn w:val="Standardnpsmoodstavce"/>
    <w:link w:val="Textkomente"/>
    <w:uiPriority w:val="99"/>
    <w:rsid w:val="00E36452"/>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E36452"/>
    <w:rPr>
      <w:b/>
      <w:bCs/>
    </w:rPr>
  </w:style>
  <w:style w:type="character" w:customStyle="1" w:styleId="PedmtkomenteChar">
    <w:name w:val="Předmět komentáře Char"/>
    <w:basedOn w:val="TextkomenteChar"/>
    <w:link w:val="Pedmtkomente"/>
    <w:uiPriority w:val="99"/>
    <w:semiHidden/>
    <w:rsid w:val="00E36452"/>
    <w:rPr>
      <w:rFonts w:ascii="Times New Roman" w:hAnsi="Times New Roman"/>
      <w:b/>
      <w:bCs/>
      <w:sz w:val="20"/>
      <w:szCs w:val="20"/>
    </w:rPr>
  </w:style>
  <w:style w:type="character" w:customStyle="1" w:styleId="OdstavecseseznamemChar">
    <w:name w:val="Odstavec se seznamem Char"/>
    <w:aliases w:val="Conclusion de partie Char,Odstavec se seznamem2 Char,Fiche List Paragraph Char,Odstavec1 Char,Dot pt Char,List Paragraph Char Char Char Char,Indicator Text Char,Numbered Para 1 Char,List Paragraph à moi Char,Odsek zoznamu4 Char"/>
    <w:link w:val="Odstavecseseznamem"/>
    <w:uiPriority w:val="34"/>
    <w:qFormat/>
    <w:locked/>
    <w:rsid w:val="00E36452"/>
    <w:rPr>
      <w:rFonts w:ascii="Times New Roman" w:hAnsi="Times New Roman"/>
      <w:sz w:val="24"/>
    </w:rPr>
  </w:style>
  <w:style w:type="paragraph" w:customStyle="1" w:styleId="ST">
    <w:name w:val="ČÁST"/>
    <w:basedOn w:val="Normln"/>
    <w:next w:val="Normln"/>
    <w:rsid w:val="00E36452"/>
    <w:pPr>
      <w:keepNext/>
      <w:keepLines/>
      <w:spacing w:before="240" w:after="120" w:line="240" w:lineRule="auto"/>
      <w:jc w:val="center"/>
      <w:outlineLvl w:val="1"/>
    </w:pPr>
    <w:rPr>
      <w:rFonts w:ascii="Times New Roman" w:eastAsia="Times New Roman" w:hAnsi="Times New Roman" w:cs="Times New Roman"/>
      <w:caps/>
      <w:sz w:val="24"/>
      <w:szCs w:val="20"/>
      <w:lang w:eastAsia="cs-CZ"/>
    </w:rPr>
  </w:style>
  <w:style w:type="paragraph" w:styleId="Textpoznpodarou">
    <w:name w:val="footnote text"/>
    <w:aliases w:val="Footnote Text Char,Char,Text pozn. pod čarou Char1,Text pozn. pod earou Char,Text pozn. pod earou Char1 Char Char Char,Text pozn. pod earou Char1 Char Char,Text pozn. pod earou Char1 Char,Schriftart: 9 pt,Schriftart: 10 pt,Char3,fn"/>
    <w:basedOn w:val="Normln"/>
    <w:link w:val="TextpoznpodarouChar"/>
    <w:uiPriority w:val="99"/>
    <w:rsid w:val="00E36452"/>
    <w:pPr>
      <w:spacing w:after="0" w:line="240" w:lineRule="auto"/>
    </w:pPr>
    <w:rPr>
      <w:rFonts w:ascii="Times New Roman" w:eastAsia="Times New Roman" w:hAnsi="Times New Roman" w:cs="Times New Roman"/>
      <w:noProof/>
      <w:sz w:val="20"/>
      <w:szCs w:val="20"/>
      <w:lang w:eastAsia="cs-CZ"/>
    </w:rPr>
  </w:style>
  <w:style w:type="character" w:customStyle="1" w:styleId="TextpoznpodarouChar">
    <w:name w:val="Text pozn. pod čarou Char"/>
    <w:aliases w:val="Footnote Text Char Char,Char Char,Text pozn. pod čarou Char1 Char,Text pozn. pod earou Char Char,Text pozn. pod earou Char1 Char Char Char Char,Text pozn. pod earou Char1 Char Char Char1,Text pozn. pod earou Char1 Char Char1"/>
    <w:basedOn w:val="Standardnpsmoodstavce"/>
    <w:link w:val="Textpoznpodarou"/>
    <w:uiPriority w:val="99"/>
    <w:qFormat/>
    <w:rsid w:val="00E36452"/>
    <w:rPr>
      <w:rFonts w:ascii="Times New Roman" w:eastAsia="Times New Roman" w:hAnsi="Times New Roman" w:cs="Times New Roman"/>
      <w:noProof/>
      <w:sz w:val="20"/>
      <w:szCs w:val="20"/>
      <w:lang w:eastAsia="cs-CZ"/>
    </w:rPr>
  </w:style>
  <w:style w:type="character" w:styleId="Znakapoznpodarou">
    <w:name w:val="footnote reference"/>
    <w:aliases w:val="text pozn. pod čarou,Footnote symbol,BVI fnr,Footnote Refernece,callout,Footnotes refss,Footnote Reference Superscript,Footnote Reference Number,Footnote Refernece + (Latein) Arial,10 pt,Blau,Fußnotenzeichen_Raxen,Footnote Refe,FR"/>
    <w:uiPriority w:val="99"/>
    <w:rsid w:val="00E36452"/>
    <w:rPr>
      <w:vertAlign w:val="superscript"/>
    </w:rPr>
  </w:style>
  <w:style w:type="paragraph" w:styleId="Zhlav">
    <w:name w:val="header"/>
    <w:basedOn w:val="Normln"/>
    <w:link w:val="ZhlavChar"/>
    <w:unhideWhenUsed/>
    <w:rsid w:val="00E36452"/>
    <w:pPr>
      <w:tabs>
        <w:tab w:val="center" w:pos="4536"/>
        <w:tab w:val="right" w:pos="9072"/>
      </w:tabs>
      <w:spacing w:after="0" w:line="240" w:lineRule="auto"/>
    </w:pPr>
    <w:rPr>
      <w:rFonts w:ascii="Times New Roman" w:hAnsi="Times New Roman"/>
      <w:sz w:val="24"/>
    </w:rPr>
  </w:style>
  <w:style w:type="character" w:customStyle="1" w:styleId="ZhlavChar">
    <w:name w:val="Záhlaví Char"/>
    <w:basedOn w:val="Standardnpsmoodstavce"/>
    <w:link w:val="Zhlav"/>
    <w:qFormat/>
    <w:rsid w:val="00E36452"/>
    <w:rPr>
      <w:rFonts w:ascii="Times New Roman" w:hAnsi="Times New Roman"/>
      <w:sz w:val="24"/>
    </w:rPr>
  </w:style>
  <w:style w:type="paragraph" w:styleId="Zpat">
    <w:name w:val="footer"/>
    <w:basedOn w:val="Normln"/>
    <w:link w:val="ZpatChar"/>
    <w:uiPriority w:val="99"/>
    <w:unhideWhenUsed/>
    <w:rsid w:val="00E36452"/>
    <w:pPr>
      <w:tabs>
        <w:tab w:val="center" w:pos="4536"/>
        <w:tab w:val="right" w:pos="9072"/>
      </w:tabs>
      <w:spacing w:after="0" w:line="240" w:lineRule="auto"/>
    </w:pPr>
    <w:rPr>
      <w:rFonts w:ascii="Times New Roman" w:hAnsi="Times New Roman"/>
      <w:sz w:val="24"/>
    </w:rPr>
  </w:style>
  <w:style w:type="character" w:customStyle="1" w:styleId="ZpatChar">
    <w:name w:val="Zápatí Char"/>
    <w:basedOn w:val="Standardnpsmoodstavce"/>
    <w:link w:val="Zpat"/>
    <w:uiPriority w:val="99"/>
    <w:qFormat/>
    <w:rsid w:val="00E36452"/>
    <w:rPr>
      <w:rFonts w:ascii="Times New Roman" w:hAnsi="Times New Roman"/>
      <w:sz w:val="24"/>
    </w:rPr>
  </w:style>
  <w:style w:type="paragraph" w:customStyle="1" w:styleId="VYHLKA">
    <w:name w:val="VYHLÁŠKA"/>
    <w:basedOn w:val="Normln"/>
    <w:next w:val="Normln"/>
    <w:qFormat/>
    <w:rsid w:val="00E36452"/>
    <w:pPr>
      <w:keepNext/>
      <w:keepLines/>
      <w:spacing w:after="0" w:line="240" w:lineRule="auto"/>
      <w:jc w:val="center"/>
      <w:outlineLvl w:val="0"/>
    </w:pPr>
    <w:rPr>
      <w:rFonts w:ascii="Times New Roman" w:eastAsia="Times New Roman" w:hAnsi="Times New Roman" w:cs="Times New Roman"/>
      <w:b/>
      <w:caps/>
      <w:sz w:val="24"/>
      <w:szCs w:val="20"/>
      <w:lang w:eastAsia="cs-CZ"/>
    </w:rPr>
  </w:style>
  <w:style w:type="character" w:customStyle="1" w:styleId="gywzne">
    <w:name w:val="gywzne"/>
    <w:basedOn w:val="Standardnpsmoodstavce"/>
    <w:rsid w:val="00E36452"/>
  </w:style>
  <w:style w:type="paragraph" w:styleId="Revize">
    <w:name w:val="Revision"/>
    <w:hidden/>
    <w:uiPriority w:val="99"/>
    <w:semiHidden/>
    <w:rsid w:val="00E36452"/>
    <w:pPr>
      <w:spacing w:after="0" w:line="240" w:lineRule="auto"/>
    </w:pPr>
  </w:style>
  <w:style w:type="paragraph" w:styleId="Bezmezer">
    <w:name w:val="No Spacing"/>
    <w:link w:val="BezmezerChar"/>
    <w:uiPriority w:val="1"/>
    <w:qFormat/>
    <w:rsid w:val="00E36452"/>
    <w:pPr>
      <w:spacing w:after="0" w:line="240" w:lineRule="auto"/>
    </w:pPr>
    <w:rPr>
      <w:rFonts w:ascii="Arial" w:hAnsi="Arial"/>
      <w:sz w:val="20"/>
    </w:rPr>
  </w:style>
  <w:style w:type="paragraph" w:customStyle="1" w:styleId="Nadpishlavy">
    <w:name w:val="Nadpis hlavy"/>
    <w:basedOn w:val="Normln"/>
    <w:next w:val="Normln"/>
    <w:rsid w:val="00E36452"/>
    <w:pPr>
      <w:keepNext/>
      <w:keepLines/>
      <w:spacing w:after="0" w:line="240" w:lineRule="auto"/>
      <w:jc w:val="center"/>
      <w:outlineLvl w:val="2"/>
    </w:pPr>
    <w:rPr>
      <w:rFonts w:ascii="Times New Roman" w:eastAsia="Times New Roman" w:hAnsi="Times New Roman" w:cs="Times New Roman"/>
      <w:b/>
      <w:sz w:val="24"/>
      <w:szCs w:val="20"/>
      <w:lang w:eastAsia="cs-CZ"/>
    </w:rPr>
  </w:style>
  <w:style w:type="paragraph" w:customStyle="1" w:styleId="Textbodu">
    <w:name w:val="Text bodu"/>
    <w:basedOn w:val="Normln"/>
    <w:rsid w:val="00E36452"/>
    <w:pPr>
      <w:spacing w:after="0" w:line="240" w:lineRule="auto"/>
      <w:ind w:left="2160" w:hanging="18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rsid w:val="00E36452"/>
    <w:pPr>
      <w:spacing w:after="0" w:line="240" w:lineRule="auto"/>
      <w:ind w:left="1440" w:hanging="360"/>
      <w:jc w:val="both"/>
      <w:outlineLvl w:val="7"/>
    </w:pPr>
    <w:rPr>
      <w:rFonts w:ascii="Times New Roman" w:eastAsia="Times New Roman" w:hAnsi="Times New Roman" w:cs="Times New Roman"/>
      <w:sz w:val="24"/>
      <w:szCs w:val="20"/>
      <w:lang w:eastAsia="cs-CZ"/>
    </w:rPr>
  </w:style>
  <w:style w:type="paragraph" w:customStyle="1" w:styleId="Textodstavce">
    <w:name w:val="Text odstavce"/>
    <w:basedOn w:val="Normln"/>
    <w:rsid w:val="00E36452"/>
    <w:pPr>
      <w:tabs>
        <w:tab w:val="left" w:pos="851"/>
      </w:tabs>
      <w:spacing w:before="120" w:after="120" w:line="240" w:lineRule="auto"/>
      <w:ind w:left="720" w:hanging="360"/>
      <w:jc w:val="both"/>
      <w:outlineLvl w:val="6"/>
    </w:pPr>
    <w:rPr>
      <w:rFonts w:ascii="Times New Roman" w:eastAsia="Times New Roman" w:hAnsi="Times New Roman" w:cs="Times New Roman"/>
      <w:sz w:val="24"/>
      <w:szCs w:val="20"/>
      <w:lang w:eastAsia="cs-CZ"/>
    </w:rPr>
  </w:style>
  <w:style w:type="paragraph" w:customStyle="1" w:styleId="odstavec">
    <w:name w:val="odstavec"/>
    <w:basedOn w:val="Normln"/>
    <w:uiPriority w:val="99"/>
    <w:rsid w:val="00E36452"/>
    <w:pPr>
      <w:spacing w:before="120" w:after="0" w:line="240" w:lineRule="auto"/>
      <w:ind w:firstLine="482"/>
      <w:jc w:val="both"/>
    </w:pPr>
    <w:rPr>
      <w:rFonts w:ascii="Times New Roman" w:eastAsia="Times New Roman" w:hAnsi="Times New Roman" w:cs="Times New Roman"/>
      <w:noProof/>
      <w:sz w:val="24"/>
      <w:szCs w:val="24"/>
      <w:lang w:eastAsia="cs-CZ"/>
    </w:rPr>
  </w:style>
  <w:style w:type="character" w:customStyle="1" w:styleId="BezmezerChar">
    <w:name w:val="Bez mezer Char"/>
    <w:link w:val="Bezmezer"/>
    <w:uiPriority w:val="1"/>
    <w:locked/>
    <w:rsid w:val="00E36452"/>
    <w:rPr>
      <w:rFonts w:ascii="Arial" w:hAnsi="Arial"/>
      <w:sz w:val="20"/>
    </w:rPr>
  </w:style>
  <w:style w:type="paragraph" w:customStyle="1" w:styleId="NADPISSTI">
    <w:name w:val="NADPIS ČÁSTI"/>
    <w:basedOn w:val="Normln"/>
    <w:next w:val="Normln"/>
    <w:rsid w:val="00E36452"/>
    <w:pPr>
      <w:keepNext/>
      <w:keepLines/>
      <w:spacing w:after="0" w:line="240" w:lineRule="auto"/>
      <w:jc w:val="center"/>
      <w:outlineLvl w:val="1"/>
    </w:pPr>
    <w:rPr>
      <w:rFonts w:ascii="Times New Roman" w:eastAsia="Times New Roman" w:hAnsi="Times New Roman" w:cs="Times New Roman"/>
      <w:b/>
      <w:caps/>
      <w:sz w:val="24"/>
      <w:szCs w:val="20"/>
      <w:lang w:eastAsia="cs-CZ"/>
    </w:rPr>
  </w:style>
  <w:style w:type="paragraph" w:customStyle="1" w:styleId="psmeno">
    <w:name w:val="písmeno"/>
    <w:basedOn w:val="slovanseznam"/>
    <w:rsid w:val="00E36452"/>
    <w:pPr>
      <w:numPr>
        <w:numId w:val="0"/>
      </w:numPr>
      <w:tabs>
        <w:tab w:val="left" w:pos="357"/>
      </w:tabs>
      <w:spacing w:after="0" w:line="240" w:lineRule="auto"/>
      <w:ind w:left="357" w:hanging="357"/>
      <w:contextualSpacing w:val="0"/>
      <w:jc w:val="both"/>
    </w:pPr>
    <w:rPr>
      <w:rFonts w:eastAsia="Times New Roman" w:cs="Times New Roman"/>
      <w:noProof/>
      <w:szCs w:val="24"/>
      <w:lang w:val="en-US" w:eastAsia="cs-CZ"/>
    </w:rPr>
  </w:style>
  <w:style w:type="paragraph" w:styleId="slovanseznam">
    <w:name w:val="List Number"/>
    <w:basedOn w:val="Normln"/>
    <w:uiPriority w:val="99"/>
    <w:unhideWhenUsed/>
    <w:rsid w:val="00E36452"/>
    <w:pPr>
      <w:numPr>
        <w:numId w:val="3"/>
      </w:numPr>
      <w:contextualSpacing/>
    </w:pPr>
    <w:rPr>
      <w:rFonts w:ascii="Times New Roman" w:hAnsi="Times New Roman"/>
      <w:sz w:val="24"/>
    </w:rPr>
  </w:style>
  <w:style w:type="character" w:customStyle="1" w:styleId="normaltextrun">
    <w:name w:val="normaltextrun"/>
    <w:basedOn w:val="Standardnpsmoodstavce"/>
    <w:rsid w:val="00E36452"/>
  </w:style>
  <w:style w:type="paragraph" w:customStyle="1" w:styleId="l2">
    <w:name w:val="l2"/>
    <w:basedOn w:val="Normln"/>
    <w:rsid w:val="00E3645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3">
    <w:name w:val="l3"/>
    <w:basedOn w:val="Normln"/>
    <w:rsid w:val="00E36452"/>
    <w:pPr>
      <w:spacing w:before="100" w:beforeAutospacing="1" w:after="100" w:afterAutospacing="1" w:line="240" w:lineRule="auto"/>
    </w:pPr>
    <w:rPr>
      <w:rFonts w:ascii="Times New Roman" w:eastAsia="Times New Roman" w:hAnsi="Times New Roman" w:cs="Times New Roman"/>
      <w:sz w:val="24"/>
      <w:szCs w:val="24"/>
      <w:lang w:eastAsia="cs-CZ"/>
    </w:rPr>
  </w:style>
  <w:style w:type="table" w:customStyle="1" w:styleId="TableGrid0">
    <w:name w:val="Table Grid0"/>
    <w:uiPriority w:val="39"/>
    <w:rsid w:val="00E36452"/>
    <w:pPr>
      <w:spacing w:after="0" w:line="240" w:lineRule="auto"/>
    </w:pPr>
    <w:rPr>
      <w:rFonts w:eastAsiaTheme="minorEastAsia"/>
      <w:lang w:eastAsia="cs-CZ"/>
    </w:rPr>
    <w:tblPr>
      <w:tblCellMar>
        <w:top w:w="0" w:type="dxa"/>
        <w:left w:w="0" w:type="dxa"/>
        <w:bottom w:w="0" w:type="dxa"/>
        <w:right w:w="0" w:type="dxa"/>
      </w:tblCellMar>
    </w:tblPr>
  </w:style>
  <w:style w:type="paragraph" w:customStyle="1" w:styleId="norm">
    <w:name w:val="norm"/>
    <w:basedOn w:val="Normln"/>
    <w:rsid w:val="00E3645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E36452"/>
    <w:rPr>
      <w:i/>
      <w:iCs/>
    </w:rPr>
  </w:style>
  <w:style w:type="paragraph" w:customStyle="1" w:styleId="paragraph">
    <w:name w:val="paragraph"/>
    <w:basedOn w:val="Normln"/>
    <w:rsid w:val="00E3645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eop">
    <w:name w:val="eop"/>
    <w:basedOn w:val="Standardnpsmoodstavce"/>
    <w:rsid w:val="00E36452"/>
  </w:style>
  <w:style w:type="character" w:customStyle="1" w:styleId="spellingerror">
    <w:name w:val="spellingerror"/>
    <w:basedOn w:val="Standardnpsmoodstavce"/>
    <w:rsid w:val="00E36452"/>
  </w:style>
  <w:style w:type="character" w:customStyle="1" w:styleId="findhit">
    <w:name w:val="findhit"/>
    <w:basedOn w:val="Standardnpsmoodstavce"/>
    <w:rsid w:val="00E36452"/>
  </w:style>
  <w:style w:type="paragraph" w:customStyle="1" w:styleId="l4">
    <w:name w:val="l4"/>
    <w:basedOn w:val="Normln"/>
    <w:qFormat/>
    <w:rsid w:val="00E3645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5">
    <w:name w:val="l5"/>
    <w:basedOn w:val="Normln"/>
    <w:rsid w:val="00E3645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1">
    <w:name w:val="l1"/>
    <w:basedOn w:val="Normln"/>
    <w:rsid w:val="00E3645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E3645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36452"/>
    <w:rPr>
      <w:rFonts w:ascii="Segoe UI" w:hAnsi="Segoe UI" w:cs="Segoe UI"/>
      <w:sz w:val="18"/>
      <w:szCs w:val="18"/>
    </w:rPr>
  </w:style>
  <w:style w:type="character" w:customStyle="1" w:styleId="m-294396679135727926gmail-msocommentreference">
    <w:name w:val="m_-294396679135727926gmail-msocommentreference"/>
    <w:basedOn w:val="Standardnpsmoodstavce"/>
    <w:rsid w:val="00E36452"/>
  </w:style>
  <w:style w:type="paragraph" w:customStyle="1" w:styleId="Textparagrafu">
    <w:name w:val="Text paragrafu"/>
    <w:basedOn w:val="Normln"/>
    <w:rsid w:val="00E36452"/>
    <w:pPr>
      <w:spacing w:before="240" w:after="0" w:line="240" w:lineRule="auto"/>
      <w:ind w:firstLine="425"/>
      <w:jc w:val="both"/>
      <w:outlineLvl w:val="5"/>
    </w:pPr>
    <w:rPr>
      <w:rFonts w:ascii="Times New Roman" w:eastAsia="Times New Roman" w:hAnsi="Times New Roman" w:cs="Times New Roman"/>
      <w:sz w:val="24"/>
      <w:szCs w:val="20"/>
      <w:lang w:eastAsia="cs-CZ"/>
    </w:rPr>
  </w:style>
  <w:style w:type="paragraph" w:customStyle="1" w:styleId="Paragraf">
    <w:name w:val="Paragraf"/>
    <w:basedOn w:val="Normln"/>
    <w:next w:val="Textodstavce"/>
    <w:rsid w:val="00E36452"/>
    <w:pPr>
      <w:keepNext/>
      <w:keepLines/>
      <w:numPr>
        <w:numId w:val="10"/>
      </w:numPr>
      <w:tabs>
        <w:tab w:val="num" w:pos="425"/>
      </w:tabs>
      <w:spacing w:before="240" w:after="0" w:line="240" w:lineRule="auto"/>
      <w:ind w:left="425" w:hanging="425"/>
      <w:jc w:val="center"/>
      <w:outlineLvl w:val="5"/>
    </w:pPr>
    <w:rPr>
      <w:rFonts w:ascii="Times New Roman" w:eastAsia="Times New Roman" w:hAnsi="Times New Roman" w:cs="Times New Roman"/>
      <w:sz w:val="24"/>
      <w:szCs w:val="20"/>
      <w:lang w:eastAsia="cs-CZ"/>
    </w:rPr>
  </w:style>
  <w:style w:type="paragraph" w:customStyle="1" w:styleId="nadpisvyhlky">
    <w:name w:val="nadpis vyhlášky"/>
    <w:basedOn w:val="Normln"/>
    <w:next w:val="Ministerstvo"/>
    <w:rsid w:val="00E36452"/>
    <w:pPr>
      <w:keepNext/>
      <w:keepLines/>
      <w:spacing w:before="120" w:after="0" w:line="240" w:lineRule="auto"/>
      <w:jc w:val="center"/>
      <w:outlineLvl w:val="0"/>
    </w:pPr>
    <w:rPr>
      <w:rFonts w:ascii="Times New Roman" w:eastAsia="Times New Roman" w:hAnsi="Times New Roman" w:cs="Times New Roman"/>
      <w:b/>
      <w:sz w:val="24"/>
      <w:szCs w:val="20"/>
      <w:lang w:eastAsia="cs-CZ"/>
    </w:rPr>
  </w:style>
  <w:style w:type="paragraph" w:customStyle="1" w:styleId="Ministerstvo">
    <w:name w:val="Ministerstvo"/>
    <w:basedOn w:val="Normln"/>
    <w:next w:val="ST"/>
    <w:rsid w:val="00E36452"/>
    <w:pPr>
      <w:keepNext/>
      <w:keepLines/>
      <w:spacing w:before="360" w:after="240" w:line="240" w:lineRule="auto"/>
      <w:jc w:val="both"/>
    </w:pPr>
    <w:rPr>
      <w:rFonts w:ascii="Times New Roman" w:eastAsia="Times New Roman" w:hAnsi="Times New Roman" w:cs="Times New Roman"/>
      <w:sz w:val="24"/>
      <w:szCs w:val="20"/>
      <w:lang w:eastAsia="cs-CZ"/>
    </w:rPr>
  </w:style>
  <w:style w:type="paragraph" w:customStyle="1" w:styleId="paragraf0">
    <w:name w:val="paragraf"/>
    <w:basedOn w:val="Normln"/>
    <w:next w:val="odstavec"/>
    <w:uiPriority w:val="99"/>
    <w:rsid w:val="00E36452"/>
    <w:pPr>
      <w:keepNext/>
      <w:spacing w:before="240" w:after="0" w:line="240" w:lineRule="auto"/>
      <w:jc w:val="center"/>
    </w:pPr>
    <w:rPr>
      <w:rFonts w:ascii="Times New Roman" w:eastAsia="Times New Roman" w:hAnsi="Times New Roman" w:cs="Times New Roman"/>
      <w:noProof/>
      <w:sz w:val="24"/>
      <w:szCs w:val="24"/>
      <w:lang w:eastAsia="cs-CZ"/>
    </w:rPr>
  </w:style>
  <w:style w:type="character" w:customStyle="1" w:styleId="tituleknadpisu">
    <w:name w:val="titulek nadpisu"/>
    <w:uiPriority w:val="99"/>
    <w:rsid w:val="00E36452"/>
    <w:rPr>
      <w:b/>
    </w:rPr>
  </w:style>
  <w:style w:type="paragraph" w:styleId="slovanseznam2">
    <w:name w:val="List Number 2"/>
    <w:aliases w:val="číslovaný seznam 2"/>
    <w:basedOn w:val="Normln"/>
    <w:unhideWhenUsed/>
    <w:rsid w:val="00E36452"/>
    <w:pPr>
      <w:numPr>
        <w:numId w:val="9"/>
      </w:numPr>
      <w:tabs>
        <w:tab w:val="num" w:pos="643"/>
        <w:tab w:val="num" w:pos="720"/>
      </w:tabs>
      <w:ind w:left="643"/>
      <w:contextualSpacing/>
    </w:pPr>
    <w:rPr>
      <w:rFonts w:ascii="Times New Roman" w:eastAsiaTheme="minorEastAsia" w:hAnsi="Times New Roman"/>
      <w:sz w:val="24"/>
      <w:lang w:eastAsia="cs-CZ"/>
    </w:rPr>
  </w:style>
  <w:style w:type="paragraph" w:customStyle="1" w:styleId="slovanseznam3">
    <w:name w:val="číslovaný seznam 3"/>
    <w:basedOn w:val="Normln"/>
    <w:rsid w:val="00E36452"/>
    <w:pPr>
      <w:numPr>
        <w:numId w:val="8"/>
      </w:numPr>
      <w:tabs>
        <w:tab w:val="num" w:pos="360"/>
      </w:tabs>
      <w:spacing w:before="120" w:after="0" w:line="240" w:lineRule="auto"/>
      <w:ind w:left="1071" w:hanging="357"/>
      <w:jc w:val="both"/>
    </w:pPr>
    <w:rPr>
      <w:rFonts w:ascii="Times New Roman" w:eastAsia="Times New Roman" w:hAnsi="Times New Roman" w:cs="Times New Roman"/>
      <w:noProof/>
      <w:sz w:val="24"/>
      <w:szCs w:val="24"/>
      <w:lang w:eastAsia="cs-CZ"/>
    </w:rPr>
  </w:style>
  <w:style w:type="paragraph" w:customStyle="1" w:styleId="Odst">
    <w:name w:val="Odst."/>
    <w:basedOn w:val="Normln"/>
    <w:qFormat/>
    <w:rsid w:val="00E36452"/>
    <w:pPr>
      <w:spacing w:before="120" w:after="180" w:line="240" w:lineRule="auto"/>
      <w:ind w:left="567" w:hanging="567"/>
      <w:jc w:val="both"/>
    </w:pPr>
    <w:rPr>
      <w:rFonts w:ascii="Times New Roman" w:eastAsia="Times New Roman" w:hAnsi="Times New Roman" w:cs="Times New Roman"/>
      <w:sz w:val="24"/>
      <w:lang w:eastAsia="cs-CZ"/>
    </w:rPr>
  </w:style>
  <w:style w:type="paragraph" w:customStyle="1" w:styleId="1Dly">
    <w:name w:val="1.Díly"/>
    <w:qFormat/>
    <w:rsid w:val="00E36452"/>
    <w:pPr>
      <w:numPr>
        <w:numId w:val="11"/>
      </w:numPr>
      <w:spacing w:after="0" w:line="240" w:lineRule="auto"/>
      <w:ind w:left="0" w:firstLine="0"/>
      <w:jc w:val="center"/>
    </w:pPr>
    <w:rPr>
      <w:rFonts w:ascii="Times New Roman" w:hAnsi="Times New Roman" w:cs="Times New Roman"/>
      <w:b/>
      <w:sz w:val="24"/>
      <w:szCs w:val="24"/>
    </w:rPr>
  </w:style>
  <w:style w:type="paragraph" w:customStyle="1" w:styleId="2Oddly">
    <w:name w:val="2.Oddíly"/>
    <w:qFormat/>
    <w:rsid w:val="00E36452"/>
    <w:pPr>
      <w:numPr>
        <w:ilvl w:val="1"/>
        <w:numId w:val="11"/>
      </w:numPr>
      <w:spacing w:after="0" w:line="240" w:lineRule="auto"/>
      <w:ind w:left="0" w:firstLine="0"/>
      <w:jc w:val="center"/>
    </w:pPr>
    <w:rPr>
      <w:rFonts w:ascii="Times New Roman" w:hAnsi="Times New Roman" w:cs="Times New Roman"/>
      <w:b/>
      <w:sz w:val="24"/>
      <w:szCs w:val="24"/>
    </w:rPr>
  </w:style>
  <w:style w:type="paragraph" w:customStyle="1" w:styleId="3Pododdl">
    <w:name w:val="3.Pododdíl"/>
    <w:qFormat/>
    <w:rsid w:val="00E36452"/>
    <w:pPr>
      <w:numPr>
        <w:ilvl w:val="2"/>
        <w:numId w:val="11"/>
      </w:numPr>
      <w:spacing w:before="240" w:after="240" w:line="240" w:lineRule="auto"/>
      <w:ind w:left="0" w:firstLine="0"/>
      <w:contextualSpacing/>
      <w:jc w:val="center"/>
    </w:pPr>
    <w:rPr>
      <w:rFonts w:ascii="Times New Roman" w:hAnsi="Times New Roman" w:cs="Times New Roman"/>
      <w:b/>
      <w:bCs/>
      <w:iCs/>
      <w:sz w:val="24"/>
      <w:szCs w:val="24"/>
    </w:rPr>
  </w:style>
  <w:style w:type="paragraph" w:customStyle="1" w:styleId="4Paragraf">
    <w:name w:val="4.Paragraf"/>
    <w:qFormat/>
    <w:rsid w:val="00E36452"/>
    <w:pPr>
      <w:numPr>
        <w:ilvl w:val="3"/>
        <w:numId w:val="11"/>
      </w:numPr>
      <w:tabs>
        <w:tab w:val="num" w:pos="709"/>
        <w:tab w:val="num" w:pos="1702"/>
      </w:tabs>
      <w:spacing w:before="240" w:after="120" w:line="240" w:lineRule="auto"/>
      <w:ind w:left="0" w:firstLine="0"/>
      <w:jc w:val="both"/>
    </w:pPr>
    <w:rPr>
      <w:rFonts w:ascii="Times New Roman" w:hAnsi="Times New Roman" w:cs="Times New Roman"/>
      <w:b/>
      <w:bCs/>
      <w:iCs/>
      <w:sz w:val="24"/>
      <w:szCs w:val="24"/>
    </w:rPr>
  </w:style>
  <w:style w:type="paragraph" w:customStyle="1" w:styleId="5Odstavec">
    <w:name w:val="5. Odstavec"/>
    <w:qFormat/>
    <w:rsid w:val="00E36452"/>
    <w:pPr>
      <w:numPr>
        <w:ilvl w:val="4"/>
        <w:numId w:val="11"/>
      </w:numPr>
      <w:spacing w:after="60" w:line="240" w:lineRule="auto"/>
      <w:jc w:val="both"/>
    </w:pPr>
    <w:rPr>
      <w:rFonts w:ascii="Times New Roman" w:hAnsi="Times New Roman" w:cs="Times New Roman"/>
      <w:iCs/>
      <w:sz w:val="24"/>
      <w:szCs w:val="24"/>
    </w:rPr>
  </w:style>
  <w:style w:type="character" w:customStyle="1" w:styleId="Nevyeenzmnka1">
    <w:name w:val="Nevyřešená zmínka1"/>
    <w:basedOn w:val="Standardnpsmoodstavce"/>
    <w:uiPriority w:val="99"/>
    <w:semiHidden/>
    <w:unhideWhenUsed/>
    <w:rsid w:val="00E36452"/>
    <w:rPr>
      <w:color w:val="605E5C"/>
      <w:shd w:val="clear" w:color="auto" w:fill="E1DFDD"/>
    </w:rPr>
  </w:style>
  <w:style w:type="paragraph" w:customStyle="1" w:styleId="psm">
    <w:name w:val="písm."/>
    <w:basedOn w:val="Odst"/>
    <w:qFormat/>
    <w:rsid w:val="00E36452"/>
    <w:pPr>
      <w:ind w:hanging="283"/>
    </w:pPr>
  </w:style>
  <w:style w:type="character" w:styleId="slostrnky">
    <w:name w:val="page number"/>
    <w:basedOn w:val="Standardnpsmoodstavce"/>
    <w:rsid w:val="00E36452"/>
  </w:style>
  <w:style w:type="character" w:customStyle="1" w:styleId="tr">
    <w:name w:val="tr"/>
    <w:basedOn w:val="Standardnpsmoodstavce"/>
    <w:rsid w:val="00E36452"/>
  </w:style>
  <w:style w:type="character" w:styleId="Siln">
    <w:name w:val="Strong"/>
    <w:basedOn w:val="Standardnpsmoodstavce"/>
    <w:uiPriority w:val="22"/>
    <w:qFormat/>
    <w:rsid w:val="00E36452"/>
    <w:rPr>
      <w:b/>
      <w:bCs/>
    </w:rPr>
  </w:style>
  <w:style w:type="table" w:customStyle="1" w:styleId="TableGrid1">
    <w:name w:val="Table Grid1"/>
    <w:rsid w:val="00E36452"/>
    <w:pPr>
      <w:spacing w:after="0" w:line="240" w:lineRule="auto"/>
    </w:pPr>
    <w:rPr>
      <w:rFonts w:eastAsiaTheme="minorEastAsia"/>
      <w:lang w:eastAsia="cs-CZ"/>
    </w:rPr>
    <w:tblPr>
      <w:tblCellMar>
        <w:top w:w="0" w:type="dxa"/>
        <w:left w:w="0" w:type="dxa"/>
        <w:bottom w:w="0" w:type="dxa"/>
        <w:right w:w="0" w:type="dxa"/>
      </w:tblCellMar>
    </w:tblPr>
  </w:style>
  <w:style w:type="paragraph" w:customStyle="1" w:styleId="Default">
    <w:name w:val="Default"/>
    <w:rsid w:val="00E36452"/>
    <w:pPr>
      <w:autoSpaceDE w:val="0"/>
      <w:autoSpaceDN w:val="0"/>
      <w:adjustRightInd w:val="0"/>
      <w:spacing w:after="0" w:line="240" w:lineRule="auto"/>
    </w:pPr>
    <w:rPr>
      <w:rFonts w:ascii="Times New Roman" w:hAnsi="Times New Roman" w:cs="Times New Roman"/>
      <w:color w:val="000000"/>
      <w:sz w:val="24"/>
      <w:szCs w:val="24"/>
    </w:rPr>
  </w:style>
  <w:style w:type="paragraph" w:styleId="Normlnweb">
    <w:name w:val="Normal (Web)"/>
    <w:basedOn w:val="Normln"/>
    <w:uiPriority w:val="99"/>
    <w:semiHidden/>
    <w:unhideWhenUsed/>
    <w:rsid w:val="00E3645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Prosttext">
    <w:name w:val="Plain Text"/>
    <w:basedOn w:val="Normln"/>
    <w:link w:val="ProsttextChar"/>
    <w:uiPriority w:val="99"/>
    <w:unhideWhenUsed/>
    <w:rsid w:val="00E36452"/>
    <w:pPr>
      <w:spacing w:after="0" w:line="240" w:lineRule="auto"/>
    </w:pPr>
    <w:rPr>
      <w:rFonts w:ascii="Calibri" w:eastAsia="Times New Roman" w:hAnsi="Calibri" w:cs="Times New Roman"/>
      <w:sz w:val="24"/>
      <w:szCs w:val="21"/>
    </w:rPr>
  </w:style>
  <w:style w:type="character" w:customStyle="1" w:styleId="ProsttextChar">
    <w:name w:val="Prostý text Char"/>
    <w:basedOn w:val="Standardnpsmoodstavce"/>
    <w:link w:val="Prosttext"/>
    <w:uiPriority w:val="99"/>
    <w:rsid w:val="00E36452"/>
    <w:rPr>
      <w:rFonts w:ascii="Calibri" w:eastAsia="Times New Roman" w:hAnsi="Calibri" w:cs="Times New Roman"/>
      <w:sz w:val="24"/>
      <w:szCs w:val="21"/>
    </w:rPr>
  </w:style>
  <w:style w:type="paragraph" w:styleId="Seznamsodrkami">
    <w:name w:val="List Bullet"/>
    <w:basedOn w:val="Normln"/>
    <w:uiPriority w:val="99"/>
    <w:unhideWhenUsed/>
    <w:rsid w:val="00E36452"/>
    <w:pPr>
      <w:numPr>
        <w:numId w:val="6"/>
      </w:numPr>
      <w:spacing w:line="240" w:lineRule="auto"/>
      <w:contextualSpacing/>
      <w:jc w:val="both"/>
    </w:pPr>
    <w:rPr>
      <w:rFonts w:ascii="Arial" w:hAnsi="Arial"/>
      <w:sz w:val="24"/>
    </w:rPr>
  </w:style>
  <w:style w:type="character" w:customStyle="1" w:styleId="Ukotvenpoznmkypodarou">
    <w:name w:val="Ukotvení poznámky pod čarou"/>
    <w:rsid w:val="00E36452"/>
    <w:rPr>
      <w:vertAlign w:val="superscript"/>
    </w:rPr>
  </w:style>
  <w:style w:type="character" w:customStyle="1" w:styleId="ZkladntextChar">
    <w:name w:val="Základní text Char"/>
    <w:basedOn w:val="Standardnpsmoodstavce"/>
    <w:link w:val="Zkladntext"/>
    <w:uiPriority w:val="1"/>
    <w:qFormat/>
    <w:rsid w:val="00E36452"/>
    <w:rPr>
      <w:rFonts w:ascii="Arial" w:eastAsia="Times New Roman" w:hAnsi="Arial" w:cs="Arial"/>
      <w:color w:val="000000"/>
      <w:sz w:val="24"/>
      <w:szCs w:val="24"/>
      <w:lang w:eastAsia="cs-CZ"/>
    </w:rPr>
  </w:style>
  <w:style w:type="character" w:customStyle="1" w:styleId="ListLabel143">
    <w:name w:val="ListLabel 143"/>
    <w:qFormat/>
    <w:rsid w:val="00E36452"/>
    <w:rPr>
      <w:rFonts w:ascii="Arial" w:hAnsi="Arial" w:cs="Arial"/>
      <w:sz w:val="22"/>
      <w:szCs w:val="22"/>
    </w:rPr>
  </w:style>
  <w:style w:type="paragraph" w:styleId="Zkladntext">
    <w:name w:val="Body Text"/>
    <w:basedOn w:val="Normln"/>
    <w:link w:val="ZkladntextChar"/>
    <w:uiPriority w:val="1"/>
    <w:qFormat/>
    <w:rsid w:val="00E36452"/>
    <w:pPr>
      <w:spacing w:after="0" w:line="240" w:lineRule="auto"/>
    </w:pPr>
    <w:rPr>
      <w:rFonts w:ascii="Arial" w:eastAsia="Times New Roman" w:hAnsi="Arial" w:cs="Arial"/>
      <w:color w:val="000000"/>
      <w:sz w:val="24"/>
      <w:szCs w:val="24"/>
      <w:lang w:eastAsia="cs-CZ"/>
    </w:rPr>
  </w:style>
  <w:style w:type="character" w:customStyle="1" w:styleId="ZkladntextChar1">
    <w:name w:val="Základní text Char1"/>
    <w:basedOn w:val="Standardnpsmoodstavce"/>
    <w:uiPriority w:val="99"/>
    <w:semiHidden/>
    <w:rsid w:val="00E36452"/>
  </w:style>
  <w:style w:type="paragraph" w:customStyle="1" w:styleId="Odstavecseseznamem1">
    <w:name w:val="Odstavec se seznamem1"/>
    <w:basedOn w:val="Normln"/>
    <w:uiPriority w:val="99"/>
    <w:qFormat/>
    <w:rsid w:val="00E36452"/>
    <w:pPr>
      <w:spacing w:after="0" w:line="240" w:lineRule="auto"/>
      <w:ind w:left="720"/>
    </w:pPr>
    <w:rPr>
      <w:rFonts w:ascii="Times New Roman" w:eastAsia="Times New Roman" w:hAnsi="Times New Roman" w:cs="Times New Roman"/>
      <w:sz w:val="24"/>
      <w:szCs w:val="24"/>
      <w:lang w:eastAsia="cs-CZ"/>
    </w:rPr>
  </w:style>
  <w:style w:type="paragraph" w:customStyle="1" w:styleId="funkce">
    <w:name w:val="funkce"/>
    <w:basedOn w:val="Normln"/>
    <w:uiPriority w:val="99"/>
    <w:qFormat/>
    <w:rsid w:val="00E36452"/>
    <w:pPr>
      <w:keepLines/>
      <w:spacing w:after="0" w:line="240" w:lineRule="auto"/>
      <w:jc w:val="center"/>
    </w:pPr>
    <w:rPr>
      <w:rFonts w:ascii="Times New Roman" w:eastAsia="Times New Roman" w:hAnsi="Times New Roman" w:cs="Times New Roman"/>
      <w:sz w:val="24"/>
      <w:szCs w:val="20"/>
      <w:lang w:eastAsia="cs-CZ"/>
    </w:rPr>
  </w:style>
  <w:style w:type="paragraph" w:customStyle="1" w:styleId="st0">
    <w:name w:val="Část"/>
    <w:basedOn w:val="Normln"/>
    <w:qFormat/>
    <w:rsid w:val="00E36452"/>
    <w:pPr>
      <w:spacing w:before="480" w:after="0" w:line="240" w:lineRule="auto"/>
      <w:jc w:val="center"/>
    </w:pPr>
    <w:rPr>
      <w:rFonts w:ascii="Times New Roman" w:eastAsia="Times New Roman" w:hAnsi="Times New Roman" w:cs="Times New Roman"/>
      <w:b/>
      <w:caps/>
      <w:sz w:val="24"/>
      <w:szCs w:val="20"/>
      <w:lang w:eastAsia="cs-CZ"/>
    </w:rPr>
  </w:style>
  <w:style w:type="paragraph" w:customStyle="1" w:styleId="Import1">
    <w:name w:val="Import 1"/>
    <w:qFormat/>
    <w:rsid w:val="00E36452"/>
    <w:pPr>
      <w:widowControl w:val="0"/>
      <w:tabs>
        <w:tab w:val="left" w:pos="648"/>
        <w:tab w:val="left" w:pos="1512"/>
        <w:tab w:val="left" w:pos="2376"/>
        <w:tab w:val="left" w:pos="3240"/>
        <w:tab w:val="left" w:pos="4104"/>
        <w:tab w:val="left" w:pos="4968"/>
        <w:tab w:val="left" w:pos="5832"/>
        <w:tab w:val="left" w:pos="6696"/>
        <w:tab w:val="left" w:pos="7560"/>
        <w:tab w:val="left" w:pos="8424"/>
      </w:tabs>
      <w:spacing w:after="0" w:line="240" w:lineRule="auto"/>
      <w:jc w:val="both"/>
    </w:pPr>
    <w:rPr>
      <w:rFonts w:ascii="Times New Roman" w:eastAsia="Times New Roman" w:hAnsi="Times New Roman" w:cs="Times New Roman"/>
      <w:sz w:val="24"/>
      <w:szCs w:val="20"/>
      <w:lang w:eastAsia="cs-CZ"/>
    </w:rPr>
  </w:style>
  <w:style w:type="paragraph" w:customStyle="1" w:styleId="Import2">
    <w:name w:val="Import 2"/>
    <w:uiPriority w:val="99"/>
    <w:qFormat/>
    <w:rsid w:val="00E36452"/>
    <w:pPr>
      <w:tabs>
        <w:tab w:val="left" w:pos="648"/>
        <w:tab w:val="left" w:pos="1512"/>
        <w:tab w:val="left" w:pos="2376"/>
        <w:tab w:val="left" w:pos="3240"/>
        <w:tab w:val="left" w:pos="4104"/>
        <w:tab w:val="left" w:pos="4968"/>
        <w:tab w:val="left" w:pos="5832"/>
        <w:tab w:val="left" w:pos="6696"/>
        <w:tab w:val="left" w:pos="7560"/>
        <w:tab w:val="left" w:pos="8424"/>
      </w:tabs>
      <w:suppressAutoHyphens/>
      <w:spacing w:after="0" w:line="240" w:lineRule="auto"/>
      <w:jc w:val="both"/>
    </w:pPr>
    <w:rPr>
      <w:rFonts w:ascii="Times New Roman" w:eastAsia="Times New Roman" w:hAnsi="Times New Roman" w:cs="Times New Roman"/>
      <w:b/>
      <w:sz w:val="24"/>
      <w:szCs w:val="20"/>
      <w:lang w:val="en-US" w:eastAsia="ar-SA"/>
    </w:rPr>
  </w:style>
  <w:style w:type="paragraph" w:customStyle="1" w:styleId="Zkladntext21">
    <w:name w:val="Základní text 21"/>
    <w:basedOn w:val="Normln"/>
    <w:uiPriority w:val="99"/>
    <w:qFormat/>
    <w:rsid w:val="00E36452"/>
    <w:pPr>
      <w:suppressAutoHyphens/>
      <w:spacing w:after="0" w:line="240" w:lineRule="auto"/>
    </w:pPr>
    <w:rPr>
      <w:rFonts w:ascii="Times New Roman" w:eastAsia="Times New Roman" w:hAnsi="Times New Roman" w:cs="Times New Roman"/>
      <w:b/>
      <w:i/>
      <w:sz w:val="24"/>
      <w:szCs w:val="20"/>
      <w:lang w:eastAsia="ar-SA"/>
    </w:rPr>
  </w:style>
  <w:style w:type="table" w:customStyle="1" w:styleId="TableGrid10">
    <w:name w:val="TableGrid1"/>
    <w:rsid w:val="00E36452"/>
    <w:pPr>
      <w:spacing w:after="0" w:line="240" w:lineRule="auto"/>
    </w:pPr>
    <w:rPr>
      <w:rFonts w:eastAsiaTheme="minorEastAsia"/>
      <w:lang w:eastAsia="cs-CZ"/>
    </w:rPr>
    <w:tblPr>
      <w:tblCellMar>
        <w:top w:w="0" w:type="dxa"/>
        <w:left w:w="0" w:type="dxa"/>
        <w:bottom w:w="0" w:type="dxa"/>
        <w:right w:w="0" w:type="dxa"/>
      </w:tblCellMar>
    </w:tblPr>
  </w:style>
  <w:style w:type="table" w:customStyle="1" w:styleId="Mkatabulky1">
    <w:name w:val="Mřížka tabulky1"/>
    <w:basedOn w:val="Normlntabulka"/>
    <w:next w:val="TableGrid0"/>
    <w:uiPriority w:val="59"/>
    <w:rsid w:val="00E3645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slovanseznam1">
    <w:name w:val="nečíslovaný seznam 1"/>
    <w:basedOn w:val="slovanseznam"/>
    <w:rsid w:val="00E36452"/>
    <w:pPr>
      <w:numPr>
        <w:numId w:val="5"/>
      </w:numPr>
      <w:spacing w:before="120" w:after="0" w:line="240" w:lineRule="auto"/>
      <w:contextualSpacing w:val="0"/>
      <w:jc w:val="both"/>
    </w:pPr>
    <w:rPr>
      <w:rFonts w:eastAsia="Times New Roman" w:cs="Times New Roman"/>
      <w:noProof/>
      <w:szCs w:val="24"/>
      <w:lang w:val="en-US" w:eastAsia="cs-CZ"/>
    </w:rPr>
  </w:style>
  <w:style w:type="paragraph" w:customStyle="1" w:styleId="neslovanseznam4">
    <w:name w:val="nečíslovaný seznam 4"/>
    <w:basedOn w:val="Normln"/>
    <w:rsid w:val="00E36452"/>
    <w:pPr>
      <w:numPr>
        <w:numId w:val="7"/>
      </w:numPr>
      <w:tabs>
        <w:tab w:val="num" w:pos="1432"/>
      </w:tabs>
      <w:spacing w:before="120" w:after="0" w:line="240" w:lineRule="auto"/>
      <w:ind w:left="1432"/>
      <w:jc w:val="both"/>
    </w:pPr>
    <w:rPr>
      <w:rFonts w:ascii="Times New Roman" w:eastAsia="Times New Roman" w:hAnsi="Times New Roman" w:cs="Times New Roman"/>
      <w:noProof/>
      <w:sz w:val="24"/>
      <w:szCs w:val="24"/>
      <w:lang w:val="en-US" w:eastAsia="cs-CZ"/>
    </w:rPr>
  </w:style>
  <w:style w:type="table" w:customStyle="1" w:styleId="Mkatabulky2">
    <w:name w:val="Mřížka tabulky2"/>
    <w:basedOn w:val="Normlntabulka"/>
    <w:next w:val="TableGrid0"/>
    <w:rsid w:val="00E36452"/>
    <w:pPr>
      <w:spacing w:after="0" w:line="240" w:lineRule="auto"/>
    </w:pPr>
    <w:rPr>
      <w:rFonts w:eastAsiaTheme="minorEastAsia"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TableGrid0"/>
    <w:uiPriority w:val="59"/>
    <w:rsid w:val="00E36452"/>
    <w:pPr>
      <w:widowControl w:val="0"/>
      <w:spacing w:after="0" w:line="240" w:lineRule="auto"/>
    </w:pPr>
    <w:rPr>
      <w:rFonts w:ascii="Calibri" w:eastAsia="MS Mincho"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E36452"/>
    <w:pPr>
      <w:spacing w:after="0" w:line="240" w:lineRule="auto"/>
    </w:pPr>
    <w:rPr>
      <w:rFonts w:eastAsiaTheme="minorEastAsia"/>
      <w:lang w:eastAsia="cs-CZ"/>
    </w:rPr>
    <w:tblPr>
      <w:tblCellMar>
        <w:top w:w="0" w:type="dxa"/>
        <w:left w:w="0" w:type="dxa"/>
        <w:bottom w:w="0" w:type="dxa"/>
        <w:right w:w="0" w:type="dxa"/>
      </w:tblCellMar>
    </w:tblPr>
  </w:style>
  <w:style w:type="table" w:customStyle="1" w:styleId="Mkatabulky21">
    <w:name w:val="Mřížka tabulky21"/>
    <w:basedOn w:val="Normlntabulka"/>
    <w:next w:val="TableGrid0"/>
    <w:rsid w:val="00E36452"/>
    <w:pPr>
      <w:spacing w:after="0" w:line="240" w:lineRule="auto"/>
    </w:pPr>
    <w:rPr>
      <w:rFonts w:eastAsia="Yu Mincho"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odsazene">
    <w:name w:val="normalodsazene"/>
    <w:basedOn w:val="Normln"/>
    <w:rsid w:val="00E3645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evyeenzmnka10">
    <w:name w:val="Nevyřešená zmínka10"/>
    <w:basedOn w:val="Standardnpsmoodstavce"/>
    <w:uiPriority w:val="99"/>
    <w:semiHidden/>
    <w:unhideWhenUsed/>
    <w:rsid w:val="00E36452"/>
    <w:rPr>
      <w:color w:val="605E5C"/>
      <w:shd w:val="clear" w:color="auto" w:fill="E1DFDD"/>
    </w:rPr>
  </w:style>
  <w:style w:type="character" w:styleId="Zdraznn">
    <w:name w:val="Emphasis"/>
    <w:uiPriority w:val="20"/>
    <w:qFormat/>
    <w:rsid w:val="00E36452"/>
    <w:rPr>
      <w:i/>
      <w:iCs/>
    </w:rPr>
  </w:style>
  <w:style w:type="table" w:customStyle="1" w:styleId="Mkatabulky12">
    <w:name w:val="Mřížka tabulky12"/>
    <w:basedOn w:val="Normlntabulka"/>
    <w:next w:val="Mkatabulky"/>
    <w:uiPriority w:val="59"/>
    <w:rsid w:val="00E364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katabulky22">
    <w:name w:val="Mřížka tabulky22"/>
    <w:basedOn w:val="Normlntabulka"/>
    <w:next w:val="Mkatabulky"/>
    <w:rsid w:val="00E364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ledovanodkaz">
    <w:name w:val="FollowedHyperlink"/>
    <w:basedOn w:val="Standardnpsmoodstavce"/>
    <w:uiPriority w:val="99"/>
    <w:semiHidden/>
    <w:unhideWhenUsed/>
    <w:rsid w:val="00E36452"/>
    <w:rPr>
      <w:color w:val="954F72" w:themeColor="followedHyperlink"/>
      <w:u w:val="single"/>
    </w:rPr>
  </w:style>
  <w:style w:type="character" w:customStyle="1" w:styleId="contextualspellingandgrammarerror">
    <w:name w:val="contextualspellingandgrammarerror"/>
    <w:basedOn w:val="Standardnpsmoodstavce"/>
    <w:rsid w:val="00E36452"/>
  </w:style>
  <w:style w:type="character" w:customStyle="1" w:styleId="tabchar">
    <w:name w:val="tabchar"/>
    <w:basedOn w:val="Standardnpsmoodstavce"/>
    <w:rsid w:val="00E36452"/>
  </w:style>
  <w:style w:type="table" w:customStyle="1" w:styleId="NormalTable0">
    <w:name w:val="Normal Table0"/>
    <w:uiPriority w:val="2"/>
    <w:semiHidden/>
    <w:unhideWhenUsed/>
    <w:qFormat/>
    <w:rsid w:val="00E3645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E36452"/>
    <w:pPr>
      <w:widowControl w:val="0"/>
      <w:autoSpaceDE w:val="0"/>
      <w:autoSpaceDN w:val="0"/>
      <w:spacing w:before="30" w:after="0" w:line="249" w:lineRule="exact"/>
      <w:ind w:left="190"/>
      <w:jc w:val="center"/>
    </w:pPr>
    <w:rPr>
      <w:rFonts w:ascii="Calibri" w:eastAsia="Calibri" w:hAnsi="Calibri" w:cs="Calibri"/>
      <w:lang w:val="en-US"/>
    </w:rPr>
  </w:style>
  <w:style w:type="character" w:customStyle="1" w:styleId="katex-mathml">
    <w:name w:val="katex-mathml"/>
    <w:basedOn w:val="Standardnpsmoodstavce"/>
    <w:rsid w:val="00E36452"/>
  </w:style>
  <w:style w:type="paragraph" w:styleId="Textvysvtlivek">
    <w:name w:val="endnote text"/>
    <w:basedOn w:val="Normln"/>
    <w:link w:val="TextvysvtlivekChar"/>
    <w:uiPriority w:val="99"/>
    <w:semiHidden/>
    <w:unhideWhenUsed/>
    <w:rsid w:val="00E36452"/>
    <w:pPr>
      <w:spacing w:after="0" w:line="240" w:lineRule="auto"/>
    </w:pPr>
    <w:rPr>
      <w:rFonts w:ascii="Times New Roman" w:hAnsi="Times New Roman"/>
      <w:sz w:val="20"/>
      <w:szCs w:val="20"/>
    </w:rPr>
  </w:style>
  <w:style w:type="character" w:customStyle="1" w:styleId="TextvysvtlivekChar">
    <w:name w:val="Text vysvětlivek Char"/>
    <w:basedOn w:val="Standardnpsmoodstavce"/>
    <w:link w:val="Textvysvtlivek"/>
    <w:uiPriority w:val="99"/>
    <w:semiHidden/>
    <w:rsid w:val="00E36452"/>
    <w:rPr>
      <w:rFonts w:ascii="Times New Roman" w:hAnsi="Times New Roman"/>
      <w:sz w:val="20"/>
      <w:szCs w:val="20"/>
    </w:rPr>
  </w:style>
  <w:style w:type="character" w:styleId="Odkaznavysvtlivky">
    <w:name w:val="endnote reference"/>
    <w:basedOn w:val="Standardnpsmoodstavce"/>
    <w:uiPriority w:val="99"/>
    <w:semiHidden/>
    <w:unhideWhenUsed/>
    <w:rsid w:val="00E36452"/>
    <w:rPr>
      <w:vertAlign w:val="superscript"/>
    </w:rPr>
  </w:style>
  <w:style w:type="character" w:styleId="Nevyeenzmnka">
    <w:name w:val="Unresolved Mention"/>
    <w:basedOn w:val="Standardnpsmoodstavce"/>
    <w:uiPriority w:val="99"/>
    <w:semiHidden/>
    <w:unhideWhenUsed/>
    <w:rsid w:val="00E36452"/>
    <w:rPr>
      <w:color w:val="605E5C"/>
      <w:shd w:val="clear" w:color="auto" w:fill="E1DFDD"/>
    </w:rPr>
  </w:style>
  <w:style w:type="character" w:customStyle="1" w:styleId="cf01">
    <w:name w:val="cf01"/>
    <w:basedOn w:val="Standardnpsmoodstavce"/>
    <w:rsid w:val="00E36452"/>
    <w:rPr>
      <w:rFonts w:ascii="Segoe UI" w:hAnsi="Segoe UI" w:cs="Segoe UI" w:hint="default"/>
      <w:sz w:val="18"/>
      <w:szCs w:val="18"/>
    </w:rPr>
  </w:style>
  <w:style w:type="character" w:customStyle="1" w:styleId="reference-text">
    <w:name w:val="reference-text"/>
    <w:basedOn w:val="Standardnpsmoodstavce"/>
    <w:rsid w:val="00E36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1.jpg"/><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aspi.cz/products/lawText/1/69147/1/2?vtextu=p%C5%99eprava"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header" Target="header4.xml"/><Relationship Id="rId28" Type="http://schemas.microsoft.com/office/2011/relationships/people" Target="people.xml"/><Relationship Id="rId10" Type="http://schemas.microsoft.com/office/2016/09/relationships/commentsIds" Target="commentsIds.xml"/><Relationship Id="rId19"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jpeg"/><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F7B4F-6162-4E65-8B75-4A08003BC8CE}">
  <ds:schemaRefs>
    <ds:schemaRef ds:uri="http://schemas.openxmlformats.org/officeDocument/2006/bibliography"/>
  </ds:schemaRefs>
</ds:datastoreItem>
</file>

<file path=docMetadata/LabelInfo.xml><?xml version="1.0" encoding="utf-8"?>
<clbl:labelList xmlns:clbl="http://schemas.microsoft.com/office/2020/mipLabelMetadata">
  <clbl:label id="{e3e41b38-373c-4b3a-9137-5c0b023d0bef}" enabled="1" method="Standard" siteId="{b213b057-1008-4204-8c53-8147bc602a29}"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4</Pages>
  <Words>27003</Words>
  <Characters>166343</Characters>
  <Application>Microsoft Office Word</Application>
  <DocSecurity>0</DocSecurity>
  <Lines>3138</Lines>
  <Paragraphs>966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Šílený Jan</dc:creator>
  <cp:keywords/>
  <dc:description/>
  <cp:lastModifiedBy>Jakub Rejzek</cp:lastModifiedBy>
  <cp:revision>2</cp:revision>
  <dcterms:created xsi:type="dcterms:W3CDTF">2023-07-20T07:11:00Z</dcterms:created>
  <dcterms:modified xsi:type="dcterms:W3CDTF">2023-07-20T07:11:00Z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5,7,8,9,a,b</vt:lpwstr>
  </property>
  <property fmtid="{D5CDD505-2E9C-101B-9397-08002B2CF9AE}" pid="3" name="ClassificationContentMarkingHeaderFontProps">
    <vt:lpwstr>#000000,10,Calibri</vt:lpwstr>
  </property>
  <property fmtid="{D5CDD505-2E9C-101B-9397-08002B2CF9AE}" pid="4" name="ClassificationContentMarkingHeaderText">
    <vt:lpwstr>Open</vt:lpwstr>
  </property>
  <property fmtid="{D5CDD505-2E9C-101B-9397-08002B2CF9AE}" pid="5" name="MSIP_Label_b45c6d6e-0e3a-4459-8c9a-b6592680fddc_Enabled">
    <vt:lpwstr>true</vt:lpwstr>
  </property>
  <property fmtid="{D5CDD505-2E9C-101B-9397-08002B2CF9AE}" pid="6" name="MSIP_Label_b45c6d6e-0e3a-4459-8c9a-b6592680fddc_SetDate">
    <vt:lpwstr>2023-07-17T10:48:40Z</vt:lpwstr>
  </property>
  <property fmtid="{D5CDD505-2E9C-101B-9397-08002B2CF9AE}" pid="7" name="MSIP_Label_b45c6d6e-0e3a-4459-8c9a-b6592680fddc_Method">
    <vt:lpwstr>Privileged</vt:lpwstr>
  </property>
  <property fmtid="{D5CDD505-2E9C-101B-9397-08002B2CF9AE}" pid="8" name="MSIP_Label_b45c6d6e-0e3a-4459-8c9a-b6592680fddc_Name">
    <vt:lpwstr>Open</vt:lpwstr>
  </property>
  <property fmtid="{D5CDD505-2E9C-101B-9397-08002B2CF9AE}" pid="9" name="MSIP_Label_b45c6d6e-0e3a-4459-8c9a-b6592680fddc_SiteId">
    <vt:lpwstr>5d1297a0-4793-467b-b782-9ddf79faa41f</vt:lpwstr>
  </property>
  <property fmtid="{D5CDD505-2E9C-101B-9397-08002B2CF9AE}" pid="10" name="MSIP_Label_b45c6d6e-0e3a-4459-8c9a-b6592680fddc_ActionId">
    <vt:lpwstr>eed44f3b-9783-4f55-9fbd-3e16d1304e00</vt:lpwstr>
  </property>
  <property fmtid="{D5CDD505-2E9C-101B-9397-08002B2CF9AE}" pid="11" name="MSIP_Label_b45c6d6e-0e3a-4459-8c9a-b6592680fddc_ContentBits">
    <vt:lpwstr>1</vt:lpwstr>
  </property>
</Properties>
</file>