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AFD7" w14:textId="77777777" w:rsidR="005229DA" w:rsidRDefault="005229DA" w:rsidP="004F6BBF">
      <w:pPr>
        <w:tabs>
          <w:tab w:val="left" w:pos="5040"/>
        </w:tabs>
        <w:ind w:left="5040"/>
        <w:rPr>
          <w:rFonts w:cs="Arial"/>
          <w:b/>
          <w:bCs/>
          <w:sz w:val="22"/>
          <w:szCs w:val="32"/>
        </w:rPr>
      </w:pPr>
    </w:p>
    <w:p w14:paraId="478EACE3" w14:textId="77777777" w:rsidR="004F6BBF" w:rsidRPr="004F6BBF" w:rsidRDefault="004F6BBF" w:rsidP="004F6BBF">
      <w:pPr>
        <w:tabs>
          <w:tab w:val="left" w:pos="5040"/>
        </w:tabs>
        <w:ind w:left="5040"/>
        <w:rPr>
          <w:rFonts w:cs="Arial"/>
          <w:b/>
          <w:bCs/>
          <w:sz w:val="22"/>
          <w:szCs w:val="32"/>
        </w:rPr>
      </w:pPr>
      <w:r w:rsidRPr="004F6BBF">
        <w:rPr>
          <w:rFonts w:cs="Arial"/>
          <w:b/>
          <w:bCs/>
          <w:sz w:val="22"/>
          <w:szCs w:val="32"/>
        </w:rPr>
        <w:t>INTERGRAM, nezávislá společnost výkonných umělců a výrobců zvukových a zvukově-obrazových záznamů, z.s.</w:t>
      </w:r>
    </w:p>
    <w:p w14:paraId="478B5BE1" w14:textId="77777777" w:rsidR="004F6BBF" w:rsidRPr="004F6BBF" w:rsidRDefault="004F6BBF" w:rsidP="004F6BBF">
      <w:pPr>
        <w:tabs>
          <w:tab w:val="left" w:pos="5040"/>
        </w:tabs>
        <w:rPr>
          <w:rFonts w:cs="Arial"/>
          <w:sz w:val="22"/>
          <w:szCs w:val="32"/>
        </w:rPr>
      </w:pPr>
      <w:r w:rsidRPr="004F6BBF">
        <w:rPr>
          <w:rFonts w:cs="Arial"/>
          <w:b/>
          <w:bCs/>
          <w:sz w:val="22"/>
          <w:szCs w:val="32"/>
        </w:rPr>
        <w:tab/>
      </w:r>
      <w:r w:rsidRPr="004F6BBF">
        <w:rPr>
          <w:rFonts w:cs="Arial"/>
          <w:sz w:val="22"/>
          <w:szCs w:val="32"/>
        </w:rPr>
        <w:t>Klimentská 1207/10</w:t>
      </w:r>
    </w:p>
    <w:p w14:paraId="4850914B" w14:textId="77777777" w:rsidR="004F6BBF" w:rsidRPr="004F6BBF" w:rsidRDefault="004F6BBF" w:rsidP="004F6BBF">
      <w:pPr>
        <w:tabs>
          <w:tab w:val="left" w:pos="5040"/>
        </w:tabs>
        <w:rPr>
          <w:rFonts w:cs="Arial"/>
          <w:sz w:val="22"/>
          <w:szCs w:val="32"/>
        </w:rPr>
      </w:pPr>
      <w:r w:rsidRPr="004F6BBF">
        <w:rPr>
          <w:rFonts w:cs="Arial"/>
          <w:sz w:val="22"/>
          <w:szCs w:val="32"/>
        </w:rPr>
        <w:tab/>
        <w:t>110 00 Praha</w:t>
      </w:r>
    </w:p>
    <w:p w14:paraId="55E2B9D2" w14:textId="77777777" w:rsidR="004F6BBF" w:rsidRPr="004F6BBF" w:rsidRDefault="004F6BBF" w:rsidP="004F6BBF">
      <w:pPr>
        <w:tabs>
          <w:tab w:val="left" w:pos="5040"/>
        </w:tabs>
        <w:rPr>
          <w:rFonts w:cs="Arial"/>
          <w:sz w:val="22"/>
          <w:szCs w:val="32"/>
        </w:rPr>
      </w:pPr>
    </w:p>
    <w:p w14:paraId="75FF8361" w14:textId="77777777" w:rsidR="004F6BBF" w:rsidRPr="004F6BBF" w:rsidRDefault="004F6BBF" w:rsidP="004F6BBF">
      <w:pPr>
        <w:tabs>
          <w:tab w:val="left" w:pos="5205"/>
        </w:tabs>
        <w:rPr>
          <w:rFonts w:cs="Arial"/>
          <w:sz w:val="22"/>
          <w:szCs w:val="32"/>
        </w:rPr>
      </w:pPr>
    </w:p>
    <w:p w14:paraId="66601520" w14:textId="77777777" w:rsidR="004F6BBF" w:rsidRPr="004F6BBF" w:rsidRDefault="004F6BBF" w:rsidP="004F6BBF">
      <w:pPr>
        <w:tabs>
          <w:tab w:val="left" w:pos="5103"/>
        </w:tabs>
        <w:rPr>
          <w:rFonts w:cs="Arial"/>
          <w:b/>
          <w:bCs/>
          <w:sz w:val="22"/>
          <w:szCs w:val="32"/>
        </w:rPr>
      </w:pPr>
      <w:r w:rsidRPr="004F6BBF">
        <w:rPr>
          <w:rFonts w:cs="Arial"/>
          <w:sz w:val="22"/>
          <w:szCs w:val="32"/>
        </w:rPr>
        <w:tab/>
      </w:r>
      <w:r w:rsidRPr="004F6BBF">
        <w:rPr>
          <w:rFonts w:cs="Arial"/>
          <w:b/>
          <w:bCs/>
          <w:sz w:val="22"/>
          <w:szCs w:val="32"/>
        </w:rPr>
        <w:t>DATOVOU SCHRÁNKOU</w:t>
      </w:r>
    </w:p>
    <w:p w14:paraId="0F175441" w14:textId="77777777" w:rsidR="004F6BBF" w:rsidRPr="004F6BBF" w:rsidRDefault="004F6BBF" w:rsidP="004F6BBF">
      <w:pPr>
        <w:tabs>
          <w:tab w:val="left" w:pos="5103"/>
        </w:tabs>
        <w:rPr>
          <w:rFonts w:cs="Arial"/>
          <w:sz w:val="22"/>
          <w:szCs w:val="32"/>
        </w:rPr>
      </w:pPr>
      <w:r w:rsidRPr="004F6BBF">
        <w:rPr>
          <w:rFonts w:cs="Arial"/>
          <w:b/>
          <w:bCs/>
          <w:sz w:val="22"/>
          <w:szCs w:val="32"/>
        </w:rPr>
        <w:tab/>
      </w:r>
      <w:r w:rsidRPr="004F6BBF">
        <w:rPr>
          <w:rFonts w:cs="Arial"/>
          <w:sz w:val="22"/>
          <w:szCs w:val="32"/>
        </w:rPr>
        <w:t>V Praze dne [</w:t>
      </w:r>
      <w:r w:rsidRPr="004F6BBF">
        <w:rPr>
          <w:rFonts w:ascii="Tahoma" w:hAnsi="Tahoma" w:cs="Tahoma"/>
          <w:sz w:val="22"/>
          <w:szCs w:val="32"/>
          <w:highlight w:val="yellow"/>
        </w:rPr>
        <w:t>•</w:t>
      </w:r>
      <w:r w:rsidRPr="004F6BBF">
        <w:rPr>
          <w:rFonts w:cs="Arial"/>
          <w:sz w:val="22"/>
          <w:szCs w:val="32"/>
        </w:rPr>
        <w:t>]. 6. 2023</w:t>
      </w:r>
    </w:p>
    <w:p w14:paraId="0D07FD1C" w14:textId="77777777" w:rsidR="004F6BBF" w:rsidRPr="004F6BBF" w:rsidRDefault="004F6BBF" w:rsidP="004F6BBF">
      <w:pPr>
        <w:rPr>
          <w:rFonts w:cs="Arial"/>
          <w:sz w:val="22"/>
          <w:szCs w:val="32"/>
        </w:rPr>
      </w:pPr>
    </w:p>
    <w:p w14:paraId="0685D731" w14:textId="77777777" w:rsidR="004F6BBF" w:rsidRDefault="004F6BBF" w:rsidP="004F6BBF">
      <w:pPr>
        <w:rPr>
          <w:rFonts w:cs="Arial"/>
          <w:sz w:val="22"/>
          <w:szCs w:val="32"/>
        </w:rPr>
      </w:pPr>
    </w:p>
    <w:p w14:paraId="579D393B" w14:textId="77777777" w:rsidR="004F6BBF" w:rsidRPr="004F6BBF" w:rsidRDefault="004F6BBF" w:rsidP="004F6BBF">
      <w:pPr>
        <w:rPr>
          <w:rFonts w:cs="Arial"/>
          <w:sz w:val="22"/>
          <w:szCs w:val="32"/>
        </w:rPr>
      </w:pPr>
    </w:p>
    <w:p w14:paraId="45A982BF" w14:textId="77777777" w:rsidR="004F6BBF" w:rsidRPr="004F6BBF" w:rsidRDefault="004F6BBF" w:rsidP="004F6BBF">
      <w:pPr>
        <w:rPr>
          <w:rFonts w:cs="Arial"/>
          <w:b/>
          <w:bCs/>
          <w:sz w:val="22"/>
          <w:szCs w:val="32"/>
        </w:rPr>
      </w:pPr>
      <w:r w:rsidRPr="004F6BBF">
        <w:rPr>
          <w:rFonts w:cs="Arial"/>
          <w:b/>
          <w:bCs/>
          <w:sz w:val="22"/>
          <w:szCs w:val="32"/>
        </w:rPr>
        <w:t>Výpověď Smlouvy uzavřené dne </w:t>
      </w:r>
      <w:r w:rsidRPr="004F6BBF">
        <w:rPr>
          <w:rFonts w:cs="Arial"/>
          <w:b/>
          <w:bCs/>
          <w:sz w:val="22"/>
          <w:szCs w:val="32"/>
          <w:highlight w:val="yellow"/>
        </w:rPr>
        <w:t>…</w:t>
      </w:r>
    </w:p>
    <w:p w14:paraId="1309ABF6" w14:textId="77777777" w:rsidR="004F6BBF" w:rsidRDefault="004F6BBF" w:rsidP="004F6BBF">
      <w:pPr>
        <w:rPr>
          <w:rFonts w:cs="Arial"/>
          <w:sz w:val="28"/>
          <w:szCs w:val="28"/>
        </w:rPr>
      </w:pPr>
    </w:p>
    <w:p w14:paraId="7516B649" w14:textId="77777777" w:rsidR="005229DA" w:rsidRPr="004F6BBF" w:rsidRDefault="005229DA" w:rsidP="004F6BBF">
      <w:pPr>
        <w:rPr>
          <w:rFonts w:cs="Arial"/>
          <w:sz w:val="28"/>
          <w:szCs w:val="28"/>
        </w:rPr>
      </w:pPr>
    </w:p>
    <w:p w14:paraId="035BF806" w14:textId="77777777" w:rsidR="004F6BBF" w:rsidRDefault="004F6BBF" w:rsidP="00F46DBE">
      <w:pPr>
        <w:spacing w:line="276" w:lineRule="auto"/>
        <w:rPr>
          <w:rFonts w:cs="Arial"/>
          <w:sz w:val="22"/>
          <w:szCs w:val="22"/>
        </w:rPr>
      </w:pPr>
    </w:p>
    <w:p w14:paraId="7A46A810" w14:textId="77777777" w:rsidR="004F6BBF" w:rsidRDefault="004F6BBF" w:rsidP="00F46DBE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Vážený pane řediteli, </w:t>
      </w:r>
    </w:p>
    <w:p w14:paraId="03AA5C43" w14:textId="77777777" w:rsidR="004F6BBF" w:rsidRDefault="004F6BBF" w:rsidP="00F46DBE">
      <w:pPr>
        <w:spacing w:line="276" w:lineRule="auto"/>
        <w:rPr>
          <w:rFonts w:cs="Arial"/>
          <w:sz w:val="22"/>
          <w:szCs w:val="22"/>
        </w:rPr>
      </w:pPr>
    </w:p>
    <w:p w14:paraId="39A21FED" w14:textId="0EC9646E" w:rsidR="004F6BBF" w:rsidRDefault="004F6BBF" w:rsidP="00F46DB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společnost …………… tímto v souladu s článkem </w:t>
      </w:r>
      <w:del w:id="0" w:author="Zuzana Hospodárová, Vodafone" w:date="2023-06-22T12:11:00Z">
        <w:r w:rsidDel="00B5303A">
          <w:rPr>
            <w:rFonts w:cs="Arial"/>
            <w:sz w:val="22"/>
            <w:szCs w:val="22"/>
          </w:rPr>
          <w:delText>VI</w:delText>
        </w:r>
      </w:del>
      <w:ins w:id="1" w:author="Zuzana Hospodárová, Vodafone" w:date="2023-06-22T12:11:00Z">
        <w:r w:rsidR="00B5303A">
          <w:rPr>
            <w:rFonts w:cs="Arial"/>
            <w:sz w:val="22"/>
            <w:szCs w:val="22"/>
          </w:rPr>
          <w:t>VII</w:t>
        </w:r>
      </w:ins>
      <w:r>
        <w:rPr>
          <w:rFonts w:cs="Arial"/>
          <w:sz w:val="22"/>
          <w:szCs w:val="22"/>
        </w:rPr>
        <w:t xml:space="preserve"> odst. 4    v y p o v í d á   smlouvu, kterou se stanoví výše odměny za užití uměleckých výkonů zaznamenaných na zvukových záznamech vydaných k obchodním účelům a za užití těchto záznamů a kterou se současně poskytuje hromadné oprávnění k užití některých dalších zvukových a zvukově obrazových záznamů a uměleckých výkonů uzavřenou dne </w:t>
      </w:r>
      <w:r w:rsidR="005229DA" w:rsidRPr="004F6BBF">
        <w:rPr>
          <w:rFonts w:cs="Arial"/>
          <w:sz w:val="22"/>
          <w:szCs w:val="32"/>
        </w:rPr>
        <w:t>[</w:t>
      </w:r>
      <w:r w:rsidR="005229DA" w:rsidRPr="004F6BBF">
        <w:rPr>
          <w:rFonts w:ascii="Tahoma" w:hAnsi="Tahoma" w:cs="Tahoma"/>
          <w:sz w:val="22"/>
          <w:szCs w:val="32"/>
          <w:highlight w:val="yellow"/>
        </w:rPr>
        <w:t>•</w:t>
      </w:r>
      <w:r w:rsidR="005229DA" w:rsidRPr="004F6BBF">
        <w:rPr>
          <w:rFonts w:cs="Arial"/>
          <w:sz w:val="22"/>
          <w:szCs w:val="32"/>
        </w:rPr>
        <w:t>]</w:t>
      </w:r>
      <w:r>
        <w:rPr>
          <w:rFonts w:cs="Arial"/>
          <w:sz w:val="22"/>
          <w:szCs w:val="22"/>
        </w:rPr>
        <w:t>.</w:t>
      </w:r>
      <w:r w:rsidR="005229DA" w:rsidRPr="004F6BBF">
        <w:rPr>
          <w:rFonts w:cs="Arial"/>
          <w:sz w:val="22"/>
          <w:szCs w:val="32"/>
        </w:rPr>
        <w:t>[</w:t>
      </w:r>
      <w:r w:rsidR="005229DA" w:rsidRPr="004F6BBF">
        <w:rPr>
          <w:rFonts w:ascii="Tahoma" w:hAnsi="Tahoma" w:cs="Tahoma"/>
          <w:sz w:val="22"/>
          <w:szCs w:val="32"/>
          <w:highlight w:val="yellow"/>
        </w:rPr>
        <w:t>•</w:t>
      </w:r>
      <w:r w:rsidR="005229DA" w:rsidRPr="004F6BBF">
        <w:rPr>
          <w:rFonts w:cs="Arial"/>
          <w:sz w:val="22"/>
          <w:szCs w:val="32"/>
        </w:rPr>
        <w:t>]</w:t>
      </w:r>
      <w:r>
        <w:rPr>
          <w:rFonts w:cs="Arial"/>
          <w:sz w:val="22"/>
          <w:szCs w:val="22"/>
        </w:rPr>
        <w:t xml:space="preserve">.2020.      </w:t>
      </w:r>
    </w:p>
    <w:p w14:paraId="1BAF99AC" w14:textId="77777777" w:rsidR="004F6BBF" w:rsidRDefault="004F6BBF" w:rsidP="00F46DBE">
      <w:pPr>
        <w:spacing w:line="276" w:lineRule="auto"/>
        <w:rPr>
          <w:rFonts w:cs="Arial"/>
          <w:sz w:val="22"/>
          <w:szCs w:val="22"/>
        </w:rPr>
      </w:pPr>
    </w:p>
    <w:p w14:paraId="3AA71568" w14:textId="77777777" w:rsidR="004F6BBF" w:rsidRDefault="004F6BBF" w:rsidP="00F46DB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 se týká důvodů výpovědi, tak si dovolujeme odkázat na podrobnější odůvodnění, které bude následovat, nicméně již na tomto místě lze konstatovat, že sjednaná sazba neodpovídá významu a hospodářskému prospěchu z užití takových práv. V současné době navíc dochází k jejímu skokovému navyšování, které lze očekávat i pro rok 2024. Toto neustál</w:t>
      </w:r>
      <w:r w:rsidR="00F46DBE">
        <w:rPr>
          <w:rFonts w:cs="Arial"/>
          <w:sz w:val="22"/>
          <w:szCs w:val="22"/>
        </w:rPr>
        <w:t>é</w:t>
      </w:r>
      <w:r>
        <w:rPr>
          <w:rFonts w:cs="Arial"/>
          <w:sz w:val="22"/>
          <w:szCs w:val="22"/>
        </w:rPr>
        <w:t xml:space="preserve"> navyšování platby za stále stejné plnění, jehož význam ani hodnota nikterak neroste, resp. s ohledem na význam obsahu a jeho konzumaci klesá, je nadále neúnosné. Důvodem nemůže být ani existující inflace, protože autoři ani umělci se záznamem díla či výkonu učiněným v minulosti nyní již žádné náklady nemají. </w:t>
      </w:r>
    </w:p>
    <w:p w14:paraId="36ECF9EB" w14:textId="77777777" w:rsidR="004F6BBF" w:rsidRDefault="004F6BBF" w:rsidP="00F46DBE">
      <w:pPr>
        <w:spacing w:line="276" w:lineRule="auto"/>
        <w:jc w:val="both"/>
        <w:rPr>
          <w:rFonts w:cs="Arial"/>
          <w:sz w:val="22"/>
          <w:szCs w:val="22"/>
        </w:rPr>
      </w:pPr>
    </w:p>
    <w:p w14:paraId="3C3C7C9F" w14:textId="77777777" w:rsidR="004F6BBF" w:rsidRDefault="004F6BBF" w:rsidP="00F46DB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Inflace se jistě může týkat umělců, kteří svá díla produkují nyní a kteří mají s jejich záznamem náklady vyšší, než u výkonů zaznamenaných kupříkladu před 30 lety. Nové umělecké výkony z posledního roku ovšem jistě nepředstavují kompletní portfolio Vámi zastupovaných umělců. Proto k plošnému zvyšování poplatku není ani z tohoto pohledu důvod. Navíc u těchto uměleckých výkonů je primárním zdrojem příjmů umělců jejich živé předvedení veřejnosti formou koncertů a jiných placených vystoupení a prodejů záznamů na zvukových nosičích nebo prostřednictvím online prodeje. </w:t>
      </w:r>
    </w:p>
    <w:p w14:paraId="7785A7D7" w14:textId="77777777" w:rsidR="004F6BBF" w:rsidRDefault="004F6BBF" w:rsidP="00F46DBE">
      <w:pPr>
        <w:spacing w:line="276" w:lineRule="auto"/>
        <w:jc w:val="both"/>
        <w:rPr>
          <w:rFonts w:cs="Arial"/>
          <w:sz w:val="22"/>
          <w:szCs w:val="22"/>
        </w:rPr>
      </w:pPr>
    </w:p>
    <w:p w14:paraId="5D84D944" w14:textId="77777777" w:rsidR="004F6BBF" w:rsidRDefault="004F6BBF" w:rsidP="00F46DBE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Máme za to, že je rovněž otázkou existence oprávnění Vaší organizace k výběru poplatků za jiné způsoby užití, tak zvaných doplňkových služeb. Absence tohoto oprávnění logicky také musí vést ke snížení této sazby, neboť jsou ve stávající sazbě obsaženy.</w:t>
      </w:r>
    </w:p>
    <w:p w14:paraId="4C8FF0C6" w14:textId="77777777" w:rsidR="004F6BBF" w:rsidRDefault="004F6BBF" w:rsidP="00F46DBE">
      <w:pPr>
        <w:spacing w:line="276" w:lineRule="auto"/>
        <w:rPr>
          <w:rFonts w:cs="Arial"/>
          <w:sz w:val="22"/>
          <w:szCs w:val="22"/>
        </w:rPr>
      </w:pPr>
    </w:p>
    <w:p w14:paraId="4914CB6C" w14:textId="77777777" w:rsidR="004F6BBF" w:rsidRDefault="004F6BBF" w:rsidP="00F46DB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Jistě je zde prostor pro případné sjednání sazeb nových, nicméně máme za to, že tyto musí odrážet výše uvedená hlediska. V tomto směru si dovolíme navázat na již zahájená jednání a </w:t>
      </w:r>
      <w:r>
        <w:rPr>
          <w:rFonts w:cs="Arial"/>
          <w:sz w:val="22"/>
          <w:szCs w:val="22"/>
        </w:rPr>
        <w:lastRenderedPageBreak/>
        <w:t xml:space="preserve">pokusit se novou smlouvu vyjednat ještě před uplynutím lhůty pro podání námitek vůči novému návrhu sazebníku odměn, případně před jejich vydáním.  </w:t>
      </w:r>
    </w:p>
    <w:p w14:paraId="3DCCD2DD" w14:textId="77777777" w:rsidR="004F6BBF" w:rsidRDefault="004F6BBF" w:rsidP="00F46DBE">
      <w:pPr>
        <w:spacing w:line="276" w:lineRule="auto"/>
        <w:jc w:val="both"/>
        <w:rPr>
          <w:rFonts w:cs="Arial"/>
          <w:sz w:val="22"/>
          <w:szCs w:val="22"/>
        </w:rPr>
      </w:pPr>
    </w:p>
    <w:p w14:paraId="75C23FF3" w14:textId="77777777" w:rsidR="004F6BBF" w:rsidRDefault="004F6BBF" w:rsidP="00F46DB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 opačném případě totiž bude obě strany zatěžovat nutnost vedení jednání o těchto námitkách a následné jednání před určeným prostředníkem.  </w:t>
      </w:r>
    </w:p>
    <w:p w14:paraId="381C3B0C" w14:textId="77777777" w:rsidR="004F6BBF" w:rsidRDefault="004F6BBF" w:rsidP="00F46DBE">
      <w:pPr>
        <w:spacing w:line="276" w:lineRule="auto"/>
        <w:jc w:val="both"/>
        <w:rPr>
          <w:rFonts w:cs="Arial"/>
          <w:sz w:val="22"/>
          <w:szCs w:val="22"/>
        </w:rPr>
      </w:pPr>
    </w:p>
    <w:p w14:paraId="2E12193F" w14:textId="77777777" w:rsidR="004F6BBF" w:rsidRDefault="004F6BBF" w:rsidP="00F46DB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postup by jistě přesáhl horizont letošního roku a vedl by k absenci sazeb pro rok 2024.   </w:t>
      </w:r>
    </w:p>
    <w:p w14:paraId="075F5038" w14:textId="77777777" w:rsidR="004F6BBF" w:rsidRDefault="004F6BBF" w:rsidP="00F46DBE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6E952F03" w14:textId="77777777" w:rsidR="004F6BBF" w:rsidRDefault="004F6BBF" w:rsidP="00F46DB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Prosím o Vaše vyjádření, případně přímo návrh termínu jednání prostřednictvím IT sekce Hospodářské komory ČR. </w:t>
      </w:r>
    </w:p>
    <w:p w14:paraId="6C39688B" w14:textId="77777777" w:rsidR="004F6BBF" w:rsidRDefault="004F6BBF" w:rsidP="00F46DBE">
      <w:pPr>
        <w:spacing w:line="276" w:lineRule="auto"/>
        <w:jc w:val="both"/>
        <w:rPr>
          <w:rFonts w:cs="Arial"/>
          <w:sz w:val="22"/>
          <w:szCs w:val="22"/>
        </w:rPr>
      </w:pPr>
    </w:p>
    <w:p w14:paraId="716C9068" w14:textId="77777777" w:rsidR="004F6BBF" w:rsidRDefault="004F6BBF" w:rsidP="00F46DB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Děkuji za pochopení a jsem s</w:t>
      </w:r>
      <w:r w:rsidR="00F46DBE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pozdravem</w:t>
      </w:r>
      <w:r w:rsidR="00F46DBE">
        <w:rPr>
          <w:rFonts w:cs="Arial"/>
          <w:sz w:val="22"/>
          <w:szCs w:val="22"/>
        </w:rPr>
        <w:t>.</w:t>
      </w:r>
    </w:p>
    <w:p w14:paraId="6CECE5FB" w14:textId="77777777" w:rsidR="004F6BBF" w:rsidRDefault="004F6BBF" w:rsidP="004F6BBF"/>
    <w:p w14:paraId="573FC64B" w14:textId="77777777" w:rsidR="00292DA7" w:rsidRDefault="00292DA7"/>
    <w:p w14:paraId="44A70BAE" w14:textId="77777777" w:rsidR="00B57BB1" w:rsidRPr="00B57BB1" w:rsidRDefault="00B57BB1" w:rsidP="00B57BB1">
      <w:pPr>
        <w:ind w:left="8496"/>
        <w:rPr>
          <w:sz w:val="22"/>
          <w:szCs w:val="32"/>
        </w:rPr>
      </w:pPr>
      <w:r w:rsidRPr="00B57BB1">
        <w:rPr>
          <w:rFonts w:cs="Arial"/>
          <w:sz w:val="22"/>
          <w:szCs w:val="32"/>
          <w:highlight w:val="yellow"/>
        </w:rPr>
        <w:t>******</w:t>
      </w:r>
    </w:p>
    <w:sectPr w:rsidR="00B57BB1" w:rsidRPr="00B57B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A22F8" w14:textId="77777777" w:rsidR="00B5303A" w:rsidRDefault="00B5303A" w:rsidP="00B5303A">
      <w:pPr>
        <w:spacing w:line="240" w:lineRule="auto"/>
      </w:pPr>
      <w:r>
        <w:separator/>
      </w:r>
    </w:p>
  </w:endnote>
  <w:endnote w:type="continuationSeparator" w:id="0">
    <w:p w14:paraId="3A3FCC83" w14:textId="77777777" w:rsidR="00B5303A" w:rsidRDefault="00B5303A" w:rsidP="00B5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 Light">
    <w:charset w:val="EE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E20E" w14:textId="77777777" w:rsidR="00B5303A" w:rsidRDefault="00B53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B302" w14:textId="246D30A7" w:rsidR="00B5303A" w:rsidRDefault="00B5303A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F02AE6" wp14:editId="639CE48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90042268b148626c124ec39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C403BF" w14:textId="4C3060B8" w:rsidR="00B5303A" w:rsidRPr="00B5303A" w:rsidRDefault="00B5303A" w:rsidP="00B5303A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B5303A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F02AE6" id="_x0000_t202" coordsize="21600,21600" o:spt="202" path="m,l,21600r21600,l21600,xe">
              <v:stroke joinstyle="miter"/>
              <v:path gradientshapeok="t" o:connecttype="rect"/>
            </v:shapetype>
            <v:shape id="MSIPCMf90042268b148626c124ec39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11C403BF" w14:textId="4C3060B8" w:rsidR="00B5303A" w:rsidRPr="00B5303A" w:rsidRDefault="00B5303A" w:rsidP="00B5303A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B5303A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1DCB" w14:textId="77777777" w:rsidR="00B5303A" w:rsidRDefault="00B53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FDBE" w14:textId="77777777" w:rsidR="00B5303A" w:rsidRDefault="00B5303A" w:rsidP="00B5303A">
      <w:pPr>
        <w:spacing w:line="240" w:lineRule="auto"/>
      </w:pPr>
      <w:r>
        <w:separator/>
      </w:r>
    </w:p>
  </w:footnote>
  <w:footnote w:type="continuationSeparator" w:id="0">
    <w:p w14:paraId="60FC4394" w14:textId="77777777" w:rsidR="00B5303A" w:rsidRDefault="00B5303A" w:rsidP="00B5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9DC5" w14:textId="77777777" w:rsidR="00B5303A" w:rsidRDefault="00B53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71C7" w14:textId="77777777" w:rsidR="00B5303A" w:rsidRDefault="00B530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5879" w14:textId="77777777" w:rsidR="00B5303A" w:rsidRDefault="00B5303A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uzana Hospodárová, Vodafone">
    <w15:presenceInfo w15:providerId="AD" w15:userId="S::Zuzana.Hospodarova@vodafone.com::b1efcc02-dbe9-44a9-990e-dad192ac40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BF"/>
    <w:rsid w:val="00292DA7"/>
    <w:rsid w:val="0049151C"/>
    <w:rsid w:val="004F6BBF"/>
    <w:rsid w:val="005229DA"/>
    <w:rsid w:val="00836CEC"/>
    <w:rsid w:val="00B5303A"/>
    <w:rsid w:val="00B57BB1"/>
    <w:rsid w:val="00F4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72F87"/>
  <w15:chartTrackingRefBased/>
  <w15:docId w15:val="{3A1B2A5A-8944-4FC3-8316-C545368C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 Light" w:eastAsiaTheme="minorHAnsi" w:hAnsi="Work Sans Light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BBF"/>
    <w:pPr>
      <w:spacing w:after="0" w:line="240" w:lineRule="atLeast"/>
    </w:pPr>
    <w:rPr>
      <w:rFonts w:ascii="Arial" w:eastAsia="Times New Roman" w:hAnsi="Arial" w:cs="Times New Roman"/>
      <w:kern w:val="0"/>
      <w:sz w:val="19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5303A"/>
    <w:pPr>
      <w:spacing w:after="0" w:line="240" w:lineRule="auto"/>
    </w:pPr>
    <w:rPr>
      <w:rFonts w:ascii="Arial" w:eastAsia="Times New Roman" w:hAnsi="Arial" w:cs="Times New Roman"/>
      <w:kern w:val="0"/>
      <w:sz w:val="19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5303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03A"/>
    <w:rPr>
      <w:rFonts w:ascii="Arial" w:eastAsia="Times New Roman" w:hAnsi="Arial" w:cs="Times New Roman"/>
      <w:kern w:val="0"/>
      <w:sz w:val="19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5303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03A"/>
    <w:rPr>
      <w:rFonts w:ascii="Arial" w:eastAsia="Times New Roman" w:hAnsi="Arial" w:cs="Times New Roman"/>
      <w:kern w:val="0"/>
      <w:sz w:val="19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2388</Characters>
  <Application>Microsoft Office Word</Application>
  <DocSecurity>4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Radová</dc:creator>
  <cp:keywords/>
  <dc:description/>
  <cp:lastModifiedBy>Zuzana Hospodárová, Vodafone</cp:lastModifiedBy>
  <cp:revision>2</cp:revision>
  <dcterms:created xsi:type="dcterms:W3CDTF">2023-06-22T10:11:00Z</dcterms:created>
  <dcterms:modified xsi:type="dcterms:W3CDTF">2023-06-22T10:11:00Z</dcterms:modified>
  <cp:category>C2-Vodafone Internal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.P00">
    <vt:lpwstr>&lt;ClassificationMark xmlns:xsd="http://www.w3.org/2001/XMLSchema" xmlns:xsi="http://www.w3.org/2001/XMLSchema-instance" margin="NaN" class="C2" owner="Zuzana Radová" position="BottomLeft" marginX="0" marginY="0" classifiedOn="2023-06-22T12:11:34.17352</vt:lpwstr>
  </property>
  <property fmtid="{D5CDD505-2E9C-101B-9397-08002B2CF9AE}" pid="3" name="Cleverlance.DocumentMarking.ClassificationMark.P01">
    <vt:lpwstr>04+02:00" showPrintedBy="true" showPrintDate="true" language="en" ApplicationVersion="Microsoft Word, 16.0" addinVersion="5.10.4.19" template="Default"&gt;&lt;history bulk="false" class="C2-Vodafone Internal" code="C2" user="Zuzana Hospodárová, Vodafone" d</vt:lpwstr>
  </property>
  <property fmtid="{D5CDD505-2E9C-101B-9397-08002B2CF9AE}" pid="4" name="Cleverlance.DocumentMarking.ClassificationMark.P02">
    <vt:lpwstr>ate="2023-06-22T12:11:34.2724511+02:00" /&gt;&lt;recipients /&gt;&lt;documentOwners /&gt;&lt;/ClassificationMark&gt;</vt:lpwstr>
  </property>
  <property fmtid="{D5CDD505-2E9C-101B-9397-08002B2CF9AE}" pid="5" name="Cleverlance.DocumentMarking.ClassificationMark">
    <vt:lpwstr>￼PARTS:3</vt:lpwstr>
  </property>
  <property fmtid="{D5CDD505-2E9C-101B-9397-08002B2CF9AE}" pid="6" name="DocumentClasification">
    <vt:lpwstr>C2-Vodafone Internal</vt:lpwstr>
  </property>
  <property fmtid="{D5CDD505-2E9C-101B-9397-08002B2CF9AE}" pid="7" name="DLP">
    <vt:lpwstr>DLP:Internal</vt:lpwstr>
  </property>
  <property fmtid="{D5CDD505-2E9C-101B-9397-08002B2CF9AE}" pid="8" name="MSIP_Label_0359f705-2ba0-454b-9cfc-6ce5bcaac040_Enabled">
    <vt:lpwstr>true</vt:lpwstr>
  </property>
  <property fmtid="{D5CDD505-2E9C-101B-9397-08002B2CF9AE}" pid="9" name="MSIP_Label_0359f705-2ba0-454b-9cfc-6ce5bcaac040_SetDate">
    <vt:lpwstr>2023-06-22T10:11:34Z</vt:lpwstr>
  </property>
  <property fmtid="{D5CDD505-2E9C-101B-9397-08002B2CF9AE}" pid="10" name="MSIP_Label_0359f705-2ba0-454b-9cfc-6ce5bcaac040_Method">
    <vt:lpwstr>Standard</vt:lpwstr>
  </property>
  <property fmtid="{D5CDD505-2E9C-101B-9397-08002B2CF9AE}" pid="11" name="MSIP_Label_0359f705-2ba0-454b-9cfc-6ce5bcaac040_Name">
    <vt:lpwstr>0359f705-2ba0-454b-9cfc-6ce5bcaac040</vt:lpwstr>
  </property>
  <property fmtid="{D5CDD505-2E9C-101B-9397-08002B2CF9AE}" pid="12" name="MSIP_Label_0359f705-2ba0-454b-9cfc-6ce5bcaac040_SiteId">
    <vt:lpwstr>68283f3b-8487-4c86-adb3-a5228f18b893</vt:lpwstr>
  </property>
  <property fmtid="{D5CDD505-2E9C-101B-9397-08002B2CF9AE}" pid="13" name="MSIP_Label_0359f705-2ba0-454b-9cfc-6ce5bcaac040_ActionId">
    <vt:lpwstr>53b1bfbd-393d-4294-ba43-5a5fb05adf10</vt:lpwstr>
  </property>
  <property fmtid="{D5CDD505-2E9C-101B-9397-08002B2CF9AE}" pid="14" name="MSIP_Label_0359f705-2ba0-454b-9cfc-6ce5bcaac040_ContentBits">
    <vt:lpwstr>2</vt:lpwstr>
  </property>
</Properties>
</file>